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322" w:rsidRPr="00053590" w:rsidRDefault="007A5322" w:rsidP="009A0037">
      <w:pPr>
        <w:pStyle w:val="13"/>
        <w:ind w:left="5529" w:firstLine="708"/>
        <w:rPr>
          <w:rFonts w:ascii="Times New Roman" w:hAnsi="Times New Roman"/>
          <w:sz w:val="24"/>
          <w:szCs w:val="24"/>
          <w:lang w:val="uk-UA"/>
        </w:rPr>
      </w:pPr>
      <w:r w:rsidRPr="00D31F81">
        <w:rPr>
          <w:rFonts w:ascii="Times New Roman" w:hAnsi="Times New Roman"/>
          <w:sz w:val="24"/>
          <w:szCs w:val="24"/>
          <w:lang w:val="uk-UA"/>
        </w:rPr>
        <w:t xml:space="preserve">Додаток </w:t>
      </w:r>
      <w:r w:rsidR="003D3520" w:rsidRPr="00053590">
        <w:rPr>
          <w:rFonts w:ascii="Times New Roman" w:hAnsi="Times New Roman"/>
          <w:sz w:val="24"/>
          <w:szCs w:val="24"/>
          <w:lang w:val="uk-UA"/>
        </w:rPr>
        <w:t>1</w:t>
      </w:r>
    </w:p>
    <w:p w:rsidR="007A5322" w:rsidRPr="00053590" w:rsidRDefault="007A5322" w:rsidP="007A5322">
      <w:pPr>
        <w:pStyle w:val="13"/>
        <w:ind w:firstLine="6237"/>
        <w:rPr>
          <w:rFonts w:ascii="Times New Roman" w:hAnsi="Times New Roman"/>
          <w:sz w:val="24"/>
          <w:szCs w:val="24"/>
          <w:lang w:val="uk-UA"/>
        </w:rPr>
      </w:pPr>
      <w:r w:rsidRPr="00053590">
        <w:rPr>
          <w:rFonts w:ascii="Times New Roman" w:hAnsi="Times New Roman"/>
          <w:sz w:val="24"/>
          <w:szCs w:val="24"/>
          <w:lang w:val="uk-UA"/>
        </w:rPr>
        <w:t>ЗАТВЕРДЖЕНО</w:t>
      </w:r>
    </w:p>
    <w:p w:rsidR="007A5322" w:rsidRPr="00053590" w:rsidRDefault="007A5322" w:rsidP="007A5322">
      <w:pPr>
        <w:pStyle w:val="13"/>
        <w:ind w:firstLine="6237"/>
        <w:rPr>
          <w:rFonts w:ascii="Times New Roman" w:hAnsi="Times New Roman"/>
          <w:sz w:val="24"/>
          <w:szCs w:val="24"/>
          <w:lang w:val="uk-UA"/>
        </w:rPr>
      </w:pPr>
      <w:r w:rsidRPr="00053590">
        <w:rPr>
          <w:rFonts w:ascii="Times New Roman" w:hAnsi="Times New Roman"/>
          <w:sz w:val="24"/>
          <w:szCs w:val="24"/>
          <w:lang w:val="uk-UA"/>
        </w:rPr>
        <w:t>рішення міської ради</w:t>
      </w:r>
    </w:p>
    <w:p w:rsidR="00A07AF6" w:rsidRPr="00A07AF6" w:rsidRDefault="00920BD8" w:rsidP="00A07AF6">
      <w:pPr>
        <w:jc w:val="center"/>
        <w:rPr>
          <w:rFonts w:ascii="Times New Roman" w:hAnsi="Times New Roman"/>
          <w:sz w:val="24"/>
          <w:szCs w:val="24"/>
          <w:lang w:val="uk-UA"/>
        </w:rPr>
      </w:pPr>
      <w:r w:rsidRPr="00053590">
        <w:rPr>
          <w:rFonts w:ascii="Times New Roman" w:hAnsi="Times New Roman"/>
          <w:sz w:val="24"/>
          <w:szCs w:val="24"/>
          <w:lang w:val="uk-UA"/>
        </w:rPr>
        <w:t xml:space="preserve">                                                    </w:t>
      </w:r>
      <w:r w:rsidR="00A07AF6">
        <w:rPr>
          <w:rFonts w:ascii="Times New Roman" w:hAnsi="Times New Roman"/>
          <w:sz w:val="24"/>
          <w:szCs w:val="24"/>
          <w:lang w:val="uk-UA"/>
        </w:rPr>
        <w:t xml:space="preserve">                                    </w:t>
      </w:r>
      <w:r w:rsidR="006628A2">
        <w:rPr>
          <w:rFonts w:ascii="Times New Roman" w:hAnsi="Times New Roman"/>
          <w:sz w:val="24"/>
          <w:szCs w:val="24"/>
          <w:lang w:val="uk-UA"/>
        </w:rPr>
        <w:t xml:space="preserve">від </w:t>
      </w:r>
      <w:r w:rsidR="00A07AF6" w:rsidRPr="00A07AF6">
        <w:rPr>
          <w:rFonts w:ascii="Times New Roman" w:hAnsi="Times New Roman"/>
          <w:sz w:val="24"/>
          <w:szCs w:val="24"/>
          <w:lang w:val="uk-UA"/>
        </w:rPr>
        <w:t>10.06.2020 № 7/73-5</w:t>
      </w:r>
    </w:p>
    <w:p w:rsidR="007A5322" w:rsidRPr="00053590" w:rsidRDefault="007A5322" w:rsidP="007A5322">
      <w:pPr>
        <w:spacing w:line="240" w:lineRule="auto"/>
        <w:jc w:val="center"/>
        <w:rPr>
          <w:rFonts w:ascii="Times New Roman" w:hAnsi="Times New Roman"/>
          <w:sz w:val="24"/>
          <w:szCs w:val="24"/>
          <w:lang w:val="uk-UA"/>
        </w:rPr>
      </w:pPr>
    </w:p>
    <w:p w:rsidR="007A5322" w:rsidRPr="00053590" w:rsidRDefault="007A5322" w:rsidP="007A5322">
      <w:pPr>
        <w:spacing w:line="240" w:lineRule="auto"/>
        <w:jc w:val="center"/>
        <w:rPr>
          <w:rFonts w:ascii="Times New Roman" w:hAnsi="Times New Roman"/>
          <w:sz w:val="24"/>
          <w:szCs w:val="24"/>
          <w:lang w:val="uk-UA"/>
        </w:rPr>
      </w:pPr>
    </w:p>
    <w:p w:rsidR="007A5322" w:rsidRPr="00053590" w:rsidRDefault="007A5322" w:rsidP="007A5322">
      <w:pPr>
        <w:spacing w:line="240" w:lineRule="auto"/>
        <w:jc w:val="center"/>
        <w:rPr>
          <w:rFonts w:ascii="Times New Roman" w:hAnsi="Times New Roman"/>
          <w:sz w:val="24"/>
          <w:szCs w:val="24"/>
          <w:lang w:val="uk-UA"/>
        </w:rPr>
      </w:pPr>
    </w:p>
    <w:p w:rsidR="007A5322" w:rsidRPr="00053590" w:rsidRDefault="007A5322" w:rsidP="007A5322">
      <w:pPr>
        <w:spacing w:line="240" w:lineRule="auto"/>
        <w:jc w:val="center"/>
        <w:rPr>
          <w:rFonts w:ascii="Times New Roman" w:hAnsi="Times New Roman"/>
          <w:sz w:val="24"/>
          <w:szCs w:val="24"/>
          <w:lang w:val="uk-UA"/>
        </w:rPr>
      </w:pPr>
    </w:p>
    <w:p w:rsidR="007A5322" w:rsidRPr="00053590" w:rsidRDefault="007A5322" w:rsidP="007A5322">
      <w:pPr>
        <w:spacing w:line="240" w:lineRule="auto"/>
        <w:jc w:val="center"/>
        <w:rPr>
          <w:rFonts w:ascii="Times New Roman" w:hAnsi="Times New Roman"/>
          <w:sz w:val="24"/>
          <w:szCs w:val="24"/>
          <w:lang w:val="uk-UA"/>
        </w:rPr>
      </w:pPr>
    </w:p>
    <w:p w:rsidR="007A5322" w:rsidRPr="00053590" w:rsidRDefault="007A5322" w:rsidP="007A5322">
      <w:pPr>
        <w:spacing w:line="240" w:lineRule="auto"/>
        <w:jc w:val="center"/>
        <w:rPr>
          <w:rFonts w:ascii="Times New Roman" w:hAnsi="Times New Roman"/>
          <w:sz w:val="24"/>
          <w:szCs w:val="24"/>
          <w:lang w:val="uk-UA"/>
        </w:rPr>
      </w:pPr>
    </w:p>
    <w:p w:rsidR="007A5322" w:rsidRPr="00053590" w:rsidRDefault="007A5322" w:rsidP="007A5322">
      <w:pPr>
        <w:pStyle w:val="13"/>
        <w:jc w:val="center"/>
        <w:rPr>
          <w:rFonts w:ascii="Times New Roman" w:hAnsi="Times New Roman"/>
          <w:b/>
          <w:sz w:val="24"/>
          <w:szCs w:val="24"/>
          <w:lang w:val="uk-UA"/>
        </w:rPr>
      </w:pPr>
      <w:r w:rsidRPr="00053590">
        <w:rPr>
          <w:rFonts w:ascii="Times New Roman" w:hAnsi="Times New Roman"/>
          <w:b/>
          <w:sz w:val="24"/>
          <w:szCs w:val="24"/>
          <w:lang w:val="uk-UA"/>
        </w:rPr>
        <w:t>Інформаційні картки</w:t>
      </w:r>
    </w:p>
    <w:p w:rsidR="007A5322" w:rsidRPr="00053590" w:rsidRDefault="007A5322" w:rsidP="007A5322">
      <w:pPr>
        <w:pStyle w:val="13"/>
        <w:jc w:val="center"/>
        <w:rPr>
          <w:rFonts w:ascii="Times New Roman" w:hAnsi="Times New Roman"/>
          <w:b/>
          <w:sz w:val="24"/>
          <w:szCs w:val="24"/>
          <w:lang w:val="uk-UA"/>
        </w:rPr>
      </w:pPr>
      <w:r w:rsidRPr="00053590">
        <w:rPr>
          <w:rFonts w:ascii="Times New Roman" w:hAnsi="Times New Roman"/>
          <w:b/>
          <w:sz w:val="24"/>
          <w:szCs w:val="24"/>
          <w:lang w:val="uk-UA"/>
        </w:rPr>
        <w:t>адміністративних послуг, які надаються через</w:t>
      </w:r>
    </w:p>
    <w:p w:rsidR="007A5322" w:rsidRPr="00053590" w:rsidRDefault="007A5322" w:rsidP="007A5322">
      <w:pPr>
        <w:pStyle w:val="13"/>
        <w:jc w:val="center"/>
        <w:rPr>
          <w:rFonts w:ascii="Times New Roman" w:hAnsi="Times New Roman"/>
          <w:sz w:val="24"/>
          <w:szCs w:val="24"/>
          <w:lang w:val="uk-UA"/>
        </w:rPr>
      </w:pPr>
      <w:r w:rsidRPr="00053590">
        <w:rPr>
          <w:rFonts w:ascii="Times New Roman" w:hAnsi="Times New Roman"/>
          <w:b/>
          <w:sz w:val="24"/>
          <w:szCs w:val="24"/>
          <w:lang w:val="uk-UA"/>
        </w:rPr>
        <w:t>Центр надання адміністративних послуг м. Дружківка</w:t>
      </w:r>
    </w:p>
    <w:p w:rsidR="007A5322" w:rsidRPr="00053590" w:rsidRDefault="007A5322" w:rsidP="007A5322">
      <w:pPr>
        <w:spacing w:line="240" w:lineRule="auto"/>
        <w:rPr>
          <w:rFonts w:ascii="Times New Roman" w:hAnsi="Times New Roman"/>
          <w:sz w:val="24"/>
          <w:szCs w:val="24"/>
          <w:lang w:val="uk-UA"/>
        </w:rPr>
      </w:pPr>
    </w:p>
    <w:p w:rsidR="007A5322" w:rsidRPr="00053590" w:rsidRDefault="007A5322" w:rsidP="007A5322">
      <w:pPr>
        <w:spacing w:line="240" w:lineRule="auto"/>
        <w:rPr>
          <w:rFonts w:ascii="Times New Roman" w:hAnsi="Times New Roman"/>
          <w:sz w:val="24"/>
          <w:szCs w:val="24"/>
          <w:lang w:val="uk-UA"/>
        </w:rPr>
      </w:pPr>
    </w:p>
    <w:p w:rsidR="007A5322" w:rsidRPr="00053590" w:rsidRDefault="007A5322" w:rsidP="007A5322">
      <w:pPr>
        <w:spacing w:line="240" w:lineRule="auto"/>
        <w:rPr>
          <w:rFonts w:ascii="Times New Roman" w:hAnsi="Times New Roman"/>
          <w:sz w:val="24"/>
          <w:szCs w:val="24"/>
          <w:lang w:val="uk-UA"/>
        </w:rPr>
      </w:pPr>
    </w:p>
    <w:p w:rsidR="00642482" w:rsidRPr="00053590" w:rsidRDefault="00642482"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053590" w:rsidRPr="00053590" w:rsidRDefault="00053590"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Pr="00053590" w:rsidRDefault="00932189" w:rsidP="00932189">
      <w:pPr>
        <w:spacing w:after="0" w:line="240" w:lineRule="auto"/>
        <w:rPr>
          <w:rFonts w:ascii="Times New Roman" w:hAnsi="Times New Roman"/>
          <w:b/>
          <w:sz w:val="24"/>
          <w:szCs w:val="24"/>
          <w:lang w:val="uk-UA" w:eastAsia="uk-UA"/>
        </w:rPr>
      </w:pPr>
    </w:p>
    <w:p w:rsidR="00932189" w:rsidRDefault="00932189" w:rsidP="00932189">
      <w:pPr>
        <w:spacing w:after="0" w:line="240" w:lineRule="auto"/>
        <w:rPr>
          <w:rFonts w:ascii="Times New Roman" w:hAnsi="Times New Roman"/>
          <w:sz w:val="24"/>
          <w:szCs w:val="24"/>
          <w:lang w:val="uk-UA"/>
        </w:rPr>
      </w:pPr>
    </w:p>
    <w:p w:rsidR="006628A2" w:rsidRDefault="006628A2" w:rsidP="00932189">
      <w:pPr>
        <w:spacing w:after="0" w:line="240" w:lineRule="auto"/>
        <w:rPr>
          <w:rFonts w:ascii="Times New Roman" w:hAnsi="Times New Roman"/>
          <w:sz w:val="24"/>
          <w:szCs w:val="24"/>
          <w:lang w:val="uk-UA"/>
        </w:rPr>
      </w:pPr>
    </w:p>
    <w:p w:rsidR="00EE76B7" w:rsidRDefault="00EE76B7" w:rsidP="00932189">
      <w:pPr>
        <w:spacing w:after="0" w:line="240" w:lineRule="auto"/>
        <w:rPr>
          <w:rFonts w:ascii="Times New Roman" w:hAnsi="Times New Roman"/>
          <w:sz w:val="24"/>
          <w:szCs w:val="24"/>
          <w:lang w:val="uk-UA"/>
        </w:rPr>
      </w:pPr>
    </w:p>
    <w:p w:rsidR="006628A2" w:rsidRDefault="006628A2" w:rsidP="00932189">
      <w:pPr>
        <w:spacing w:after="0" w:line="240" w:lineRule="auto"/>
        <w:rPr>
          <w:rFonts w:ascii="Times New Roman" w:hAnsi="Times New Roman"/>
          <w:sz w:val="24"/>
          <w:szCs w:val="24"/>
          <w:lang w:val="uk-UA"/>
        </w:rPr>
      </w:pPr>
    </w:p>
    <w:p w:rsidR="006D0E19" w:rsidRDefault="006D0E19" w:rsidP="00932189">
      <w:pPr>
        <w:spacing w:after="0" w:line="240" w:lineRule="auto"/>
        <w:rPr>
          <w:rFonts w:ascii="Times New Roman" w:hAnsi="Times New Roman"/>
          <w:sz w:val="24"/>
          <w:szCs w:val="24"/>
          <w:lang w:val="uk-UA"/>
        </w:rPr>
      </w:pPr>
    </w:p>
    <w:p w:rsidR="006D0E19" w:rsidRPr="00053590" w:rsidRDefault="006D0E19" w:rsidP="00932189">
      <w:pPr>
        <w:spacing w:after="0" w:line="240" w:lineRule="auto"/>
        <w:rPr>
          <w:rFonts w:ascii="Times New Roman" w:hAnsi="Times New Roman"/>
          <w:sz w:val="24"/>
          <w:szCs w:val="24"/>
          <w:lang w:val="uk-UA"/>
        </w:rPr>
      </w:pPr>
    </w:p>
    <w:p w:rsidR="00395976" w:rsidRPr="00053590" w:rsidRDefault="00395976" w:rsidP="00395976">
      <w:pPr>
        <w:spacing w:after="0" w:line="240" w:lineRule="auto"/>
        <w:jc w:val="center"/>
        <w:rPr>
          <w:rFonts w:ascii="Times New Roman" w:hAnsi="Times New Roman"/>
          <w:b/>
          <w:bCs/>
          <w:sz w:val="24"/>
          <w:szCs w:val="24"/>
          <w:lang w:val="uk-UA"/>
        </w:rPr>
      </w:pPr>
      <w:r w:rsidRPr="00053590">
        <w:rPr>
          <w:rFonts w:ascii="Times New Roman" w:hAnsi="Times New Roman"/>
          <w:b/>
          <w:bCs/>
          <w:sz w:val="24"/>
          <w:szCs w:val="24"/>
          <w:lang w:val="uk-UA"/>
        </w:rPr>
        <w:t xml:space="preserve">ІНФОРМАЦІЙНА КАРТКА № 2-05-6 </w:t>
      </w:r>
    </w:p>
    <w:p w:rsidR="00395976" w:rsidRPr="00053590" w:rsidRDefault="00395976" w:rsidP="00395976">
      <w:pPr>
        <w:spacing w:after="0" w:line="240" w:lineRule="auto"/>
        <w:jc w:val="center"/>
        <w:rPr>
          <w:rFonts w:ascii="Times New Roman" w:hAnsi="Times New Roman"/>
          <w:b/>
          <w:bCs/>
          <w:sz w:val="24"/>
          <w:szCs w:val="24"/>
          <w:lang w:val="uk-UA" w:eastAsia="uk-UA"/>
        </w:rPr>
      </w:pPr>
      <w:r w:rsidRPr="00053590">
        <w:rPr>
          <w:rFonts w:ascii="Times New Roman" w:hAnsi="Times New Roman"/>
          <w:b/>
          <w:bCs/>
          <w:sz w:val="24"/>
          <w:szCs w:val="24"/>
          <w:lang w:val="uk-UA"/>
        </w:rPr>
        <w:t>АДМІНІСТРАТИВНОЇ ПОСЛУГИ</w:t>
      </w:r>
    </w:p>
    <w:p w:rsidR="00395976" w:rsidRPr="00053590" w:rsidRDefault="00395976" w:rsidP="00395976">
      <w:pPr>
        <w:tabs>
          <w:tab w:val="left" w:pos="3969"/>
        </w:tabs>
        <w:spacing w:after="0" w:line="240" w:lineRule="auto"/>
        <w:jc w:val="center"/>
        <w:rPr>
          <w:rFonts w:ascii="Times New Roman" w:hAnsi="Times New Roman"/>
          <w:b/>
          <w:sz w:val="24"/>
          <w:szCs w:val="24"/>
          <w:u w:val="single"/>
          <w:lang w:val="uk-UA" w:eastAsia="uk-UA"/>
        </w:rPr>
      </w:pPr>
      <w:r w:rsidRPr="00053590">
        <w:rPr>
          <w:rFonts w:ascii="Times New Roman" w:hAnsi="Times New Roman"/>
          <w:b/>
          <w:sz w:val="24"/>
          <w:szCs w:val="24"/>
          <w:u w:val="single"/>
          <w:lang w:val="uk-UA" w:eastAsia="uk-UA"/>
        </w:rPr>
        <w:t xml:space="preserve">з </w:t>
      </w:r>
      <w:bookmarkStart w:id="0" w:name="n12"/>
      <w:bookmarkEnd w:id="0"/>
      <w:r w:rsidRPr="00053590">
        <w:rPr>
          <w:rFonts w:ascii="Times New Roman" w:hAnsi="Times New Roman"/>
          <w:b/>
          <w:sz w:val="24"/>
          <w:szCs w:val="24"/>
          <w:u w:val="single"/>
          <w:lang w:val="uk-UA" w:eastAsia="uk-UA"/>
        </w:rPr>
        <w:t xml:space="preserve">державної реєстрації створення юридичної особи </w:t>
      </w:r>
      <w:r w:rsidRPr="00053590">
        <w:rPr>
          <w:rFonts w:ascii="Times New Roman" w:hAnsi="Times New Roman"/>
          <w:b/>
          <w:sz w:val="24"/>
          <w:szCs w:val="24"/>
          <w:u w:val="single"/>
          <w:lang w:val="uk-UA" w:eastAsia="uk-UA"/>
        </w:rPr>
        <w:br/>
        <w:t>(крім громадського формування)</w:t>
      </w:r>
    </w:p>
    <w:p w:rsidR="00395976" w:rsidRPr="00053590" w:rsidRDefault="00395976" w:rsidP="00395976">
      <w:pPr>
        <w:spacing w:after="0" w:line="240" w:lineRule="auto"/>
        <w:jc w:val="center"/>
        <w:rPr>
          <w:rFonts w:ascii="Times New Roman" w:hAnsi="Times New Roman"/>
          <w:sz w:val="24"/>
          <w:szCs w:val="24"/>
          <w:lang w:eastAsia="uk-UA"/>
        </w:rPr>
      </w:pPr>
      <w:bookmarkStart w:id="1" w:name="n13"/>
      <w:bookmarkEnd w:id="1"/>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395976" w:rsidRPr="00053590" w:rsidRDefault="00395976" w:rsidP="0039597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395976" w:rsidRPr="00053590" w:rsidRDefault="00395976" w:rsidP="0039597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395976" w:rsidRPr="00053590" w:rsidRDefault="00395976" w:rsidP="00395976">
      <w:pPr>
        <w:spacing w:after="0" w:line="240" w:lineRule="auto"/>
        <w:jc w:val="center"/>
        <w:rPr>
          <w:rFonts w:ascii="Times New Roman" w:hAnsi="Times New Roman"/>
          <w:b/>
          <w:bCs/>
          <w:sz w:val="24"/>
          <w:szCs w:val="24"/>
          <w:lang w:eastAsia="uk-UA"/>
        </w:rPr>
      </w:pPr>
      <w:r w:rsidRPr="00053590">
        <w:rPr>
          <w:rFonts w:ascii="Times New Roman" w:hAnsi="Times New Roman"/>
          <w:b/>
          <w:bCs/>
          <w:sz w:val="24"/>
          <w:szCs w:val="24"/>
          <w:lang w:eastAsia="uk-UA"/>
        </w:rPr>
        <w:t>(</w:t>
      </w:r>
      <w:proofErr w:type="spellStart"/>
      <w:r w:rsidRPr="00053590">
        <w:rPr>
          <w:rFonts w:ascii="Times New Roman" w:hAnsi="Times New Roman"/>
          <w:b/>
          <w:bCs/>
          <w:sz w:val="24"/>
          <w:szCs w:val="24"/>
          <w:lang w:eastAsia="uk-UA"/>
        </w:rPr>
        <w:t>виконавець</w:t>
      </w:r>
      <w:proofErr w:type="spellEnd"/>
      <w:r w:rsidRPr="00053590">
        <w:rPr>
          <w:rFonts w:ascii="Times New Roman" w:hAnsi="Times New Roman"/>
          <w:b/>
          <w:bCs/>
          <w:sz w:val="24"/>
          <w:szCs w:val="24"/>
          <w:lang w:eastAsia="uk-UA"/>
        </w:rPr>
        <w:t xml:space="preserve"> – </w:t>
      </w:r>
      <w:proofErr w:type="spellStart"/>
      <w:r w:rsidRPr="00053590">
        <w:rPr>
          <w:rFonts w:ascii="Times New Roman" w:hAnsi="Times New Roman"/>
          <w:b/>
          <w:bCs/>
          <w:sz w:val="24"/>
          <w:szCs w:val="24"/>
          <w:lang w:eastAsia="uk-UA"/>
        </w:rPr>
        <w:t>реєстраційний</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відділ</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виконавчого</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комітету</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Дружківської</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міської</w:t>
      </w:r>
      <w:proofErr w:type="spellEnd"/>
      <w:r w:rsidRPr="00053590">
        <w:rPr>
          <w:rFonts w:ascii="Times New Roman" w:hAnsi="Times New Roman"/>
          <w:b/>
          <w:bCs/>
          <w:sz w:val="24"/>
          <w:szCs w:val="24"/>
          <w:lang w:eastAsia="uk-UA"/>
        </w:rPr>
        <w:t xml:space="preserve"> ради)</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8"/>
        <w:gridCol w:w="2761"/>
        <w:gridCol w:w="166"/>
        <w:gridCol w:w="6463"/>
      </w:tblGrid>
      <w:tr w:rsidR="00395976" w:rsidRPr="00053590" w:rsidTr="008216A4">
        <w:tc>
          <w:tcPr>
            <w:tcW w:w="5000" w:type="pct"/>
            <w:gridSpan w:val="4"/>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b/>
                <w:sz w:val="24"/>
                <w:szCs w:val="24"/>
                <w:lang w:eastAsia="uk-UA"/>
              </w:rPr>
            </w:pPr>
            <w:bookmarkStart w:id="2" w:name="n14"/>
            <w:bookmarkEnd w:id="2"/>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395976" w:rsidRPr="00053590" w:rsidRDefault="00395976" w:rsidP="008216A4">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395976" w:rsidRPr="00053590" w:rsidTr="008216A4">
        <w:tc>
          <w:tcPr>
            <w:tcW w:w="1610" w:type="pct"/>
            <w:gridSpan w:val="2"/>
            <w:tcBorders>
              <w:top w:val="outset" w:sz="6" w:space="0" w:color="000000"/>
              <w:left w:val="outset" w:sz="6" w:space="0" w:color="000000"/>
              <w:bottom w:val="outset" w:sz="6" w:space="0" w:color="000000"/>
              <w:right w:val="single" w:sz="4" w:space="0" w:color="auto"/>
            </w:tcBorders>
          </w:tcPr>
          <w:p w:rsidR="00395976" w:rsidRPr="00053590" w:rsidRDefault="00395976" w:rsidP="008216A4">
            <w:pPr>
              <w:tabs>
                <w:tab w:val="left" w:pos="238"/>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обслуговування</w:t>
            </w:r>
            <w:proofErr w:type="spellEnd"/>
          </w:p>
          <w:p w:rsidR="00395976" w:rsidRPr="00053590" w:rsidRDefault="00395976" w:rsidP="008216A4">
            <w:pPr>
              <w:tabs>
                <w:tab w:val="left" w:pos="0"/>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суб’єкта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звернення</w:t>
            </w:r>
            <w:proofErr w:type="spellEnd"/>
          </w:p>
        </w:tc>
        <w:tc>
          <w:tcPr>
            <w:tcW w:w="3390" w:type="pct"/>
            <w:gridSpan w:val="2"/>
            <w:tcBorders>
              <w:top w:val="outset" w:sz="6" w:space="0" w:color="000000"/>
              <w:left w:val="single" w:sz="4" w:space="0" w:color="auto"/>
              <w:bottom w:val="outset" w:sz="6" w:space="0" w:color="000000"/>
              <w:right w:val="outset" w:sz="6" w:space="0" w:color="000000"/>
            </w:tcBorders>
          </w:tcPr>
          <w:p w:rsidR="00395976" w:rsidRPr="00053590" w:rsidRDefault="00395976" w:rsidP="008216A4">
            <w:pPr>
              <w:spacing w:after="0" w:line="240" w:lineRule="auto"/>
              <w:jc w:val="center"/>
              <w:rPr>
                <w:rFonts w:ascii="Times New Roman" w:hAnsi="Times New Roman"/>
                <w:bCs/>
                <w:sz w:val="24"/>
                <w:szCs w:val="24"/>
                <w:lang w:eastAsia="uk-UA"/>
              </w:rPr>
            </w:pPr>
          </w:p>
          <w:p w:rsidR="00395976" w:rsidRPr="00053590" w:rsidRDefault="00395976" w:rsidP="008216A4">
            <w:pPr>
              <w:spacing w:after="0" w:line="240" w:lineRule="auto"/>
              <w:jc w:val="center"/>
              <w:rPr>
                <w:rFonts w:ascii="Times New Roman" w:hAnsi="Times New Roman"/>
                <w:bCs/>
                <w:sz w:val="24"/>
                <w:szCs w:val="24"/>
                <w:lang w:eastAsia="uk-UA"/>
              </w:rPr>
            </w:pPr>
          </w:p>
          <w:p w:rsidR="00395976" w:rsidRPr="00053590" w:rsidRDefault="00395976" w:rsidP="008216A4">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41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90"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41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90"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395976" w:rsidRPr="00053590" w:rsidRDefault="00395976" w:rsidP="008216A4">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395976" w:rsidRPr="009A0037"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41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90"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395976" w:rsidRPr="00053590" w:rsidRDefault="00395976" w:rsidP="008216A4">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395976" w:rsidRPr="00053590" w:rsidRDefault="00395976" w:rsidP="008216A4">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395976" w:rsidRPr="00053590" w:rsidTr="008216A4">
        <w:tc>
          <w:tcPr>
            <w:tcW w:w="5000" w:type="pct"/>
            <w:gridSpan w:val="4"/>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41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90"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395976" w:rsidRPr="00053590" w:rsidRDefault="00395976" w:rsidP="008216A4">
            <w:pPr>
              <w:pStyle w:val="af7"/>
              <w:tabs>
                <w:tab w:val="left" w:pos="217"/>
              </w:tabs>
              <w:ind w:left="0" w:firstLine="217"/>
              <w:rPr>
                <w:sz w:val="24"/>
                <w:szCs w:val="24"/>
                <w:lang w:eastAsia="uk-UA"/>
              </w:rPr>
            </w:pPr>
            <w:r w:rsidRPr="00053590">
              <w:rPr>
                <w:sz w:val="24"/>
                <w:szCs w:val="24"/>
                <w:lang w:eastAsia="uk-UA"/>
              </w:rPr>
              <w:t xml:space="preserve"> Закон України «Про адміністративні послуги»</w:t>
            </w:r>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41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90" w:type="pct"/>
            <w:gridSpan w:val="2"/>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395976" w:rsidRPr="009A0037"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41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390" w:type="pct"/>
            <w:gridSpan w:val="2"/>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395976" w:rsidRPr="00053590" w:rsidRDefault="00395976" w:rsidP="008216A4">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95976" w:rsidRPr="00053590" w:rsidRDefault="00395976" w:rsidP="008216A4">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23.03.2016 № 784/5 «Про затвердження Порядку функціонування порталу </w:t>
            </w:r>
            <w:r w:rsidRPr="00053590">
              <w:rPr>
                <w:sz w:val="24"/>
                <w:szCs w:val="24"/>
                <w:lang w:eastAsia="uk-UA"/>
              </w:rPr>
              <w:lastRenderedPageBreak/>
              <w:t xml:space="preserve">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053590">
              <w:rPr>
                <w:sz w:val="24"/>
                <w:szCs w:val="24"/>
                <w:lang w:eastAsia="uk-UA"/>
              </w:rPr>
              <w:br/>
              <w:t>№ 427/28557;</w:t>
            </w:r>
          </w:p>
          <w:p w:rsidR="00395976" w:rsidRPr="00053590" w:rsidRDefault="00395976" w:rsidP="008216A4">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95976" w:rsidRPr="00053590" w:rsidTr="008216A4">
        <w:tc>
          <w:tcPr>
            <w:tcW w:w="5000" w:type="pct"/>
            <w:gridSpan w:val="4"/>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196"/>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засновника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засновників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ним (ними) особи,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керівника</w:t>
            </w:r>
            <w:proofErr w:type="spellEnd"/>
            <w:r w:rsidRPr="00053590">
              <w:rPr>
                <w:rFonts w:ascii="Times New Roman" w:hAnsi="Times New Roman"/>
                <w:sz w:val="24"/>
                <w:szCs w:val="24"/>
              </w:rPr>
              <w:t xml:space="preserve"> державного органу, органу </w:t>
            </w:r>
            <w:proofErr w:type="spellStart"/>
            <w:r w:rsidRPr="00053590">
              <w:rPr>
                <w:rFonts w:ascii="Times New Roman" w:hAnsi="Times New Roman"/>
                <w:sz w:val="24"/>
                <w:szCs w:val="24"/>
              </w:rPr>
              <w:t>місцевого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самоврядування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ними особи </w:t>
            </w:r>
            <w:r w:rsidRPr="00053590">
              <w:rPr>
                <w:rFonts w:ascii="Times New Roman" w:hAnsi="Times New Roman"/>
                <w:sz w:val="24"/>
                <w:szCs w:val="24"/>
              </w:rPr>
              <w:br/>
            </w: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223"/>
              <w:rPr>
                <w:rFonts w:ascii="Times New Roman" w:hAnsi="Times New Roman"/>
                <w:sz w:val="24"/>
                <w:szCs w:val="24"/>
                <w:lang w:eastAsia="uk-UA"/>
              </w:rPr>
            </w:pPr>
            <w:bookmarkStart w:id="3" w:name="n506"/>
            <w:bookmarkEnd w:id="3"/>
            <w:r w:rsidRPr="00053590">
              <w:rPr>
                <w:rFonts w:ascii="Times New Roman" w:hAnsi="Times New Roman"/>
                <w:sz w:val="24"/>
                <w:szCs w:val="24"/>
                <w:lang w:eastAsia="uk-UA"/>
              </w:rPr>
              <w:t xml:space="preserve">1.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тому </w:t>
            </w:r>
            <w:proofErr w:type="spellStart"/>
            <w:r w:rsidRPr="00053590">
              <w:rPr>
                <w:rFonts w:ascii="Times New Roman" w:hAnsi="Times New Roman"/>
                <w:sz w:val="24"/>
                <w:szCs w:val="24"/>
                <w:lang w:eastAsia="uk-UA"/>
              </w:rPr>
              <w:t>числі</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виділу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злиття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поділу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державного органу,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комітету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23"/>
              <w:rPr>
                <w:rFonts w:ascii="Times New Roman" w:hAnsi="Times New Roman"/>
                <w:color w:val="000000" w:themeColor="text1"/>
                <w:sz w:val="24"/>
                <w:szCs w:val="24"/>
                <w:lang w:eastAsia="uk-UA"/>
              </w:rPr>
            </w:pPr>
            <w:bookmarkStart w:id="4" w:name="n507"/>
            <w:bookmarkEnd w:id="4"/>
            <w:proofErr w:type="spellStart"/>
            <w:r w:rsidRPr="00053590">
              <w:rPr>
                <w:rFonts w:ascii="Times New Roman" w:hAnsi="Times New Roman"/>
                <w:color w:val="000000" w:themeColor="text1"/>
                <w:sz w:val="24"/>
                <w:szCs w:val="24"/>
                <w:lang w:eastAsia="uk-UA"/>
              </w:rPr>
              <w:t>заява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створення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w:t>
            </w:r>
          </w:p>
          <w:p w:rsidR="00395976" w:rsidRPr="00053590" w:rsidRDefault="00395976" w:rsidP="008216A4">
            <w:pPr>
              <w:spacing w:after="0" w:line="240" w:lineRule="auto"/>
              <w:ind w:firstLine="223"/>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прохання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заявника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платником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податку</w:t>
            </w:r>
            <w:proofErr w:type="spellEnd"/>
            <w:r w:rsidRPr="00053590">
              <w:rPr>
                <w:rFonts w:ascii="Times New Roman" w:hAnsi="Times New Roman"/>
                <w:color w:val="000000" w:themeColor="text1"/>
                <w:sz w:val="24"/>
                <w:szCs w:val="24"/>
                <w:lang w:eastAsia="uk-UA"/>
              </w:rPr>
              <w:t xml:space="preserve"> на </w:t>
            </w:r>
            <w:proofErr w:type="spellStart"/>
            <w:r w:rsidRPr="00053590">
              <w:rPr>
                <w:rFonts w:ascii="Times New Roman" w:hAnsi="Times New Roman"/>
                <w:color w:val="000000" w:themeColor="text1"/>
                <w:sz w:val="24"/>
                <w:szCs w:val="24"/>
                <w:lang w:eastAsia="uk-UA"/>
              </w:rPr>
              <w:t>додану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вартість</w:t>
            </w:r>
            <w:proofErr w:type="spellEnd"/>
            <w:r w:rsidRPr="00053590">
              <w:rPr>
                <w:rFonts w:ascii="Times New Roman" w:hAnsi="Times New Roman"/>
                <w:color w:val="000000" w:themeColor="text1"/>
                <w:sz w:val="24"/>
                <w:szCs w:val="24"/>
                <w:lang w:eastAsia="uk-UA"/>
              </w:rPr>
              <w:t xml:space="preserve"> та/</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обрання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спрощеної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системи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оподаткування</w:t>
            </w:r>
            <w:proofErr w:type="spellEnd"/>
            <w:r w:rsidRPr="00053590">
              <w:rPr>
                <w:rFonts w:ascii="Times New Roman" w:hAnsi="Times New Roman"/>
                <w:color w:val="000000" w:themeColor="text1"/>
                <w:sz w:val="24"/>
                <w:szCs w:val="24"/>
                <w:lang w:eastAsia="uk-UA"/>
              </w:rPr>
              <w:t>, та/</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включення</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неприбуткових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установ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організацій</w:t>
            </w:r>
            <w:proofErr w:type="spellEnd"/>
            <w:r w:rsidRPr="00053590">
              <w:rPr>
                <w:rFonts w:ascii="Times New Roman" w:hAnsi="Times New Roman"/>
                <w:color w:val="000000" w:themeColor="text1"/>
                <w:sz w:val="24"/>
                <w:szCs w:val="24"/>
                <w:lang w:eastAsia="uk-UA"/>
              </w:rPr>
              <w:t>;</w:t>
            </w:r>
          </w:p>
          <w:p w:rsidR="00395976" w:rsidRPr="00053590" w:rsidRDefault="00395976" w:rsidP="008216A4">
            <w:pPr>
              <w:spacing w:after="0" w:line="240" w:lineRule="auto"/>
              <w:ind w:firstLine="223"/>
              <w:rPr>
                <w:rFonts w:ascii="Times New Roman" w:hAnsi="Times New Roman"/>
                <w:sz w:val="24"/>
                <w:szCs w:val="24"/>
                <w:lang w:eastAsia="uk-UA"/>
              </w:rPr>
            </w:pPr>
            <w:bookmarkStart w:id="5" w:name="n508"/>
            <w:bookmarkStart w:id="6" w:name="n509"/>
            <w:bookmarkStart w:id="7" w:name="n510"/>
            <w:bookmarkStart w:id="8" w:name="n511"/>
            <w:bookmarkEnd w:id="5"/>
            <w:bookmarkEnd w:id="6"/>
            <w:bookmarkEnd w:id="7"/>
            <w:bookmarkEnd w:id="8"/>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засновників</w:t>
            </w:r>
            <w:proofErr w:type="spellEnd"/>
            <w:r w:rsidRPr="00053590">
              <w:rPr>
                <w:rFonts w:ascii="Times New Roman" w:hAnsi="Times New Roman"/>
                <w:sz w:val="24"/>
                <w:szCs w:val="24"/>
                <w:lang w:eastAsia="uk-UA"/>
              </w:rPr>
              <w:t xml:space="preserve">, а у </w:t>
            </w:r>
            <w:proofErr w:type="spellStart"/>
            <w:r w:rsidRPr="00053590">
              <w:rPr>
                <w:rFonts w:ascii="Times New Roman" w:hAnsi="Times New Roman"/>
                <w:sz w:val="24"/>
                <w:szCs w:val="24"/>
                <w:lang w:eastAsia="uk-UA"/>
              </w:rPr>
              <w:t>випадках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передбачених</w:t>
            </w:r>
            <w:proofErr w:type="spellEnd"/>
            <w:r w:rsidRPr="00053590">
              <w:rPr>
                <w:rFonts w:ascii="Times New Roman" w:hAnsi="Times New Roman"/>
                <w:sz w:val="24"/>
                <w:szCs w:val="24"/>
                <w:lang w:eastAsia="uk-UA"/>
              </w:rPr>
              <w:t xml:space="preserve"> законом, -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державного органу, про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395976" w:rsidRPr="00053590" w:rsidRDefault="00395976" w:rsidP="008216A4">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установчий</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на </w:t>
            </w:r>
            <w:proofErr w:type="spellStart"/>
            <w:r w:rsidRPr="00053590">
              <w:rPr>
                <w:rFonts w:ascii="Times New Roman" w:hAnsi="Times New Roman"/>
                <w:sz w:val="24"/>
                <w:szCs w:val="24"/>
                <w:lang w:eastAsia="uk-UA"/>
              </w:rPr>
              <w:t>підставі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власного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установчого</w:t>
            </w:r>
            <w:proofErr w:type="spellEnd"/>
            <w:r w:rsidRPr="00053590">
              <w:rPr>
                <w:rFonts w:ascii="Times New Roman" w:hAnsi="Times New Roman"/>
                <w:sz w:val="24"/>
                <w:szCs w:val="24"/>
                <w:lang w:eastAsia="uk-UA"/>
              </w:rPr>
              <w:t xml:space="preserve"> документа;</w:t>
            </w:r>
          </w:p>
          <w:p w:rsidR="00395976" w:rsidRPr="00053590" w:rsidRDefault="00395976" w:rsidP="008216A4">
            <w:pPr>
              <w:spacing w:after="0" w:line="240" w:lineRule="auto"/>
              <w:ind w:firstLine="223"/>
              <w:rPr>
                <w:rFonts w:ascii="Times New Roman" w:hAnsi="Times New Roman"/>
                <w:sz w:val="24"/>
                <w:szCs w:val="24"/>
                <w:lang w:eastAsia="uk-UA"/>
              </w:rPr>
            </w:pPr>
            <w:bookmarkStart w:id="9" w:name="n512"/>
            <w:bookmarkStart w:id="10" w:name="n515"/>
            <w:bookmarkStart w:id="11" w:name="n516"/>
            <w:bookmarkEnd w:id="9"/>
            <w:bookmarkEnd w:id="10"/>
            <w:bookmarkEnd w:id="11"/>
            <w:r w:rsidRPr="00053590">
              <w:rPr>
                <w:rFonts w:ascii="Times New Roman" w:hAnsi="Times New Roman"/>
                <w:sz w:val="24"/>
                <w:szCs w:val="24"/>
                <w:lang w:eastAsia="uk-UA"/>
              </w:rPr>
              <w:t xml:space="preserve">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іноземної</w:t>
            </w:r>
            <w:proofErr w:type="spellEnd"/>
            <w:r w:rsidRPr="00053590">
              <w:rPr>
                <w:rFonts w:ascii="Times New Roman" w:hAnsi="Times New Roman"/>
                <w:sz w:val="24"/>
                <w:szCs w:val="24"/>
                <w:lang w:eastAsia="uk-UA"/>
              </w:rPr>
              <w:t xml:space="preserve"> особи у </w:t>
            </w:r>
            <w:proofErr w:type="spellStart"/>
            <w:r w:rsidRPr="00053590">
              <w:rPr>
                <w:rFonts w:ascii="Times New Roman" w:hAnsi="Times New Roman"/>
                <w:sz w:val="24"/>
                <w:szCs w:val="24"/>
                <w:lang w:eastAsia="uk-UA"/>
              </w:rPr>
              <w:t>країні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витяг</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торговельного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банківського</w:t>
            </w:r>
            <w:proofErr w:type="spellEnd"/>
            <w:r w:rsidRPr="00053590">
              <w:rPr>
                <w:rFonts w:ascii="Times New Roman" w:hAnsi="Times New Roman"/>
                <w:sz w:val="24"/>
                <w:szCs w:val="24"/>
                <w:lang w:eastAsia="uk-UA"/>
              </w:rPr>
              <w:t xml:space="preserve">, судового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тощо</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засновником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засновниками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є </w:t>
            </w:r>
            <w:proofErr w:type="spellStart"/>
            <w:r w:rsidRPr="00053590">
              <w:rPr>
                <w:rFonts w:ascii="Times New Roman" w:hAnsi="Times New Roman"/>
                <w:sz w:val="24"/>
                <w:szCs w:val="24"/>
                <w:lang w:eastAsia="uk-UA"/>
              </w:rPr>
              <w:t>іноземна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юридична</w:t>
            </w:r>
            <w:proofErr w:type="spellEnd"/>
            <w:r w:rsidRPr="00053590">
              <w:rPr>
                <w:rFonts w:ascii="Times New Roman" w:hAnsi="Times New Roman"/>
                <w:sz w:val="24"/>
                <w:szCs w:val="24"/>
                <w:lang w:eastAsia="uk-UA"/>
              </w:rPr>
              <w:t xml:space="preserve"> особа;</w:t>
            </w:r>
          </w:p>
          <w:p w:rsidR="00395976" w:rsidRPr="00053590" w:rsidRDefault="00395976" w:rsidP="008216A4">
            <w:pPr>
              <w:spacing w:after="0" w:line="240" w:lineRule="auto"/>
              <w:ind w:firstLine="223"/>
              <w:rPr>
                <w:rFonts w:ascii="Times New Roman" w:hAnsi="Times New Roman"/>
                <w:sz w:val="24"/>
                <w:szCs w:val="24"/>
                <w:lang w:eastAsia="uk-UA"/>
              </w:rPr>
            </w:pPr>
            <w:bookmarkStart w:id="12" w:name="n517"/>
            <w:bookmarkEnd w:id="12"/>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передавального</w:t>
            </w:r>
            <w:proofErr w:type="spellEnd"/>
            <w:r w:rsidRPr="00053590">
              <w:rPr>
                <w:rFonts w:ascii="Times New Roman" w:hAnsi="Times New Roman"/>
                <w:sz w:val="24"/>
                <w:szCs w:val="24"/>
                <w:lang w:eastAsia="uk-UA"/>
              </w:rPr>
              <w:t xml:space="preserve"> акта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злиття</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23"/>
              <w:rPr>
                <w:rFonts w:ascii="Times New Roman" w:hAnsi="Times New Roman"/>
                <w:sz w:val="24"/>
                <w:szCs w:val="24"/>
                <w:lang w:eastAsia="uk-UA"/>
              </w:rPr>
            </w:pPr>
            <w:bookmarkStart w:id="13" w:name="n518"/>
            <w:bookmarkEnd w:id="13"/>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розподільчого</w:t>
            </w:r>
            <w:proofErr w:type="spellEnd"/>
            <w:r w:rsidRPr="00053590">
              <w:rPr>
                <w:rFonts w:ascii="Times New Roman" w:hAnsi="Times New Roman"/>
                <w:sz w:val="24"/>
                <w:szCs w:val="24"/>
                <w:lang w:eastAsia="uk-UA"/>
              </w:rPr>
              <w:t xml:space="preserve"> балансу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поділу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виділу</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23"/>
              <w:rPr>
                <w:rFonts w:ascii="Times New Roman" w:hAnsi="Times New Roman"/>
                <w:sz w:val="24"/>
                <w:szCs w:val="24"/>
                <w:lang w:eastAsia="uk-UA"/>
              </w:rPr>
            </w:pPr>
            <w:bookmarkStart w:id="14" w:name="n519"/>
            <w:bookmarkEnd w:id="14"/>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частиною</w:t>
            </w:r>
            <w:proofErr w:type="spellEnd"/>
            <w:r w:rsidRPr="00053590">
              <w:rPr>
                <w:rFonts w:ascii="Times New Roman" w:hAnsi="Times New Roman"/>
                <w:sz w:val="24"/>
                <w:szCs w:val="24"/>
                <w:lang w:eastAsia="uk-UA"/>
              </w:rPr>
              <w:t xml:space="preserve"> четвертою </w:t>
            </w:r>
            <w:proofErr w:type="spellStart"/>
            <w:r w:rsidRPr="00053590">
              <w:rPr>
                <w:rFonts w:ascii="Times New Roman" w:hAnsi="Times New Roman"/>
                <w:sz w:val="24"/>
                <w:szCs w:val="24"/>
                <w:lang w:eastAsia="uk-UA"/>
              </w:rPr>
              <w:t>цієї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виділу</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23"/>
              <w:rPr>
                <w:rFonts w:ascii="Times New Roman" w:hAnsi="Times New Roman"/>
                <w:sz w:val="24"/>
                <w:szCs w:val="24"/>
                <w:lang w:eastAsia="uk-UA"/>
              </w:rPr>
            </w:pPr>
            <w:bookmarkStart w:id="15" w:name="n520"/>
            <w:bookmarkEnd w:id="15"/>
            <w:proofErr w:type="spellStart"/>
            <w:r w:rsidRPr="00053590">
              <w:rPr>
                <w:rFonts w:ascii="Times New Roman" w:hAnsi="Times New Roman"/>
                <w:sz w:val="24"/>
                <w:szCs w:val="24"/>
                <w:lang w:eastAsia="uk-UA"/>
              </w:rPr>
              <w:lastRenderedPageBreak/>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злиття</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поділу</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злиття</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поділу</w:t>
            </w:r>
            <w:bookmarkStart w:id="16" w:name="n521"/>
            <w:bookmarkEnd w:id="16"/>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395976" w:rsidRPr="00053590" w:rsidRDefault="00395976" w:rsidP="008216A4">
            <w:pPr>
              <w:spacing w:after="0" w:line="240" w:lineRule="auto"/>
              <w:ind w:firstLine="223"/>
              <w:rPr>
                <w:rFonts w:ascii="Times New Roman" w:hAnsi="Times New Roman"/>
                <w:color w:val="000000" w:themeColor="text1"/>
                <w:sz w:val="24"/>
                <w:szCs w:val="24"/>
                <w:lang w:eastAsia="uk-UA"/>
              </w:rPr>
            </w:pPr>
            <w:bookmarkStart w:id="17" w:name="n1288"/>
            <w:bookmarkStart w:id="18" w:name="n1284"/>
            <w:bookmarkStart w:id="19" w:name="n1287"/>
            <w:bookmarkStart w:id="20" w:name="n1285"/>
            <w:bookmarkEnd w:id="17"/>
            <w:bookmarkEnd w:id="18"/>
            <w:bookmarkEnd w:id="19"/>
            <w:bookmarkEnd w:id="20"/>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395976" w:rsidRPr="00053590" w:rsidRDefault="00395976" w:rsidP="008216A4">
            <w:pPr>
              <w:spacing w:after="0" w:line="240" w:lineRule="auto"/>
              <w:ind w:firstLine="223"/>
              <w:rPr>
                <w:rFonts w:ascii="Times New Roman" w:hAnsi="Times New Roman"/>
                <w:sz w:val="24"/>
                <w:szCs w:val="24"/>
                <w:lang w:eastAsia="uk-UA"/>
              </w:rPr>
            </w:pPr>
            <w:bookmarkStart w:id="21" w:name="n522"/>
            <w:bookmarkEnd w:id="21"/>
            <w:r w:rsidRPr="00053590">
              <w:rPr>
                <w:rFonts w:ascii="Times New Roman" w:hAnsi="Times New Roman"/>
                <w:sz w:val="24"/>
                <w:szCs w:val="24"/>
                <w:lang w:eastAsia="uk-UA"/>
              </w:rPr>
              <w:t xml:space="preserve">2.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державного органу,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комітету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395976" w:rsidRPr="00053590" w:rsidRDefault="00395976" w:rsidP="008216A4">
            <w:pPr>
              <w:spacing w:after="0" w:line="240" w:lineRule="auto"/>
              <w:ind w:firstLine="223"/>
              <w:rPr>
                <w:rFonts w:ascii="Times New Roman" w:hAnsi="Times New Roman"/>
                <w:sz w:val="24"/>
                <w:szCs w:val="24"/>
                <w:lang w:eastAsia="uk-UA"/>
              </w:rPr>
            </w:pPr>
            <w:bookmarkStart w:id="22" w:name="n523"/>
            <w:bookmarkStart w:id="23" w:name="n525"/>
            <w:bookmarkEnd w:id="22"/>
            <w:bookmarkEnd w:id="23"/>
            <w:r w:rsidRPr="00053590">
              <w:rPr>
                <w:rFonts w:ascii="Times New Roman" w:hAnsi="Times New Roman"/>
                <w:sz w:val="24"/>
                <w:szCs w:val="24"/>
                <w:lang w:eastAsia="uk-UA"/>
              </w:rPr>
              <w:t xml:space="preserve">3.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комітету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395976" w:rsidRPr="00053590" w:rsidRDefault="00395976" w:rsidP="008216A4">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акт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про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органу;</w:t>
            </w:r>
          </w:p>
          <w:p w:rsidR="00395976" w:rsidRPr="00053590" w:rsidRDefault="00395976" w:rsidP="008216A4">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акт </w:t>
            </w:r>
            <w:proofErr w:type="spellStart"/>
            <w:r w:rsidRPr="00053590">
              <w:rPr>
                <w:rFonts w:ascii="Times New Roman" w:hAnsi="Times New Roman"/>
                <w:sz w:val="24"/>
                <w:szCs w:val="24"/>
                <w:lang w:eastAsia="uk-UA"/>
              </w:rPr>
              <w:t>сільського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селищного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міського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голови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призначення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керівника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органу.</w:t>
            </w:r>
          </w:p>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395976" w:rsidRPr="00053590" w:rsidRDefault="00395976" w:rsidP="008216A4">
            <w:pPr>
              <w:spacing w:after="0" w:line="240" w:lineRule="auto"/>
              <w:ind w:firstLine="217"/>
              <w:rPr>
                <w:rFonts w:ascii="Times New Roman" w:hAnsi="Times New Roman"/>
                <w:color w:val="000000" w:themeColor="text1"/>
                <w:sz w:val="24"/>
                <w:szCs w:val="24"/>
                <w:lang w:eastAsia="uk-UA"/>
              </w:rPr>
            </w:pPr>
            <w:bookmarkStart w:id="24" w:name="n471"/>
            <w:bookmarkEnd w:id="24"/>
            <w:r w:rsidRPr="00053590">
              <w:rPr>
                <w:rFonts w:ascii="Times New Roman" w:hAnsi="Times New Roman"/>
                <w:color w:val="000000" w:themeColor="text1"/>
                <w:sz w:val="24"/>
                <w:szCs w:val="24"/>
                <w:lang w:eastAsia="uk-UA"/>
              </w:rPr>
              <w:t xml:space="preserve">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додатково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подається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примірник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оригіналу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його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
          <w:p w:rsidR="00395976" w:rsidRPr="00053590" w:rsidRDefault="00395976" w:rsidP="008216A4">
            <w:pPr>
              <w:spacing w:after="0" w:line="240" w:lineRule="auto"/>
              <w:ind w:firstLine="217"/>
              <w:rPr>
                <w:rFonts w:ascii="Times New Roman" w:hAnsi="Times New Roman"/>
                <w:color w:val="FF0000"/>
                <w:sz w:val="24"/>
                <w:szCs w:val="24"/>
                <w:lang w:eastAsia="uk-UA"/>
              </w:rPr>
            </w:pPr>
            <w:bookmarkStart w:id="25" w:name="n1204"/>
            <w:bookmarkStart w:id="26" w:name="n1205"/>
            <w:bookmarkEnd w:id="25"/>
            <w:bookmarkEnd w:id="26"/>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bookmarkStart w:id="27" w:name="n1206"/>
            <w:bookmarkEnd w:id="27"/>
            <w:proofErr w:type="spellEnd"/>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395976" w:rsidRPr="00053590" w:rsidRDefault="00395976" w:rsidP="0082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p w:rsidR="00395976" w:rsidRPr="00053590" w:rsidRDefault="00395976" w:rsidP="008216A4">
            <w:pPr>
              <w:spacing w:after="0" w:line="240" w:lineRule="auto"/>
              <w:rPr>
                <w:rFonts w:ascii="Times New Roman" w:hAnsi="Times New Roman"/>
                <w:sz w:val="24"/>
                <w:szCs w:val="24"/>
                <w:lang w:eastAsia="uk-UA"/>
              </w:rPr>
            </w:pPr>
          </w:p>
          <w:p w:rsidR="00395976" w:rsidRPr="00053590" w:rsidRDefault="00395976" w:rsidP="008216A4">
            <w:pPr>
              <w:spacing w:after="0" w:line="240" w:lineRule="auto"/>
              <w:ind w:firstLine="217"/>
              <w:rPr>
                <w:rFonts w:ascii="Times New Roman" w:hAnsi="Times New Roman"/>
                <w:sz w:val="24"/>
                <w:szCs w:val="24"/>
                <w:lang w:eastAsia="uk-UA"/>
              </w:rPr>
            </w:pPr>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395976" w:rsidRPr="00053590" w:rsidRDefault="00395976" w:rsidP="008216A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305" w:type="pct"/>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tabs>
                <w:tab w:val="left" w:pos="-67"/>
              </w:tabs>
              <w:spacing w:after="0" w:line="240" w:lineRule="auto"/>
              <w:ind w:firstLine="217"/>
              <w:rPr>
                <w:rFonts w:ascii="Times New Roman" w:hAnsi="Times New Roman"/>
                <w:sz w:val="24"/>
                <w:szCs w:val="24"/>
                <w:lang w:eastAsia="uk-UA"/>
              </w:rPr>
            </w:pPr>
            <w:bookmarkStart w:id="28" w:name="o371"/>
            <w:bookmarkStart w:id="29" w:name="o625"/>
            <w:bookmarkStart w:id="30" w:name="o545"/>
            <w:bookmarkEnd w:id="28"/>
            <w:bookmarkEnd w:id="29"/>
            <w:bookmarkEnd w:id="30"/>
            <w:proofErr w:type="spellStart"/>
            <w:r w:rsidRPr="00053590">
              <w:rPr>
                <w:rFonts w:ascii="Times New Roman" w:hAnsi="Times New Roman"/>
                <w:sz w:val="24"/>
                <w:szCs w:val="24"/>
                <w:lang w:eastAsia="uk-UA"/>
              </w:rPr>
              <w:lastRenderedPageBreak/>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395976" w:rsidRPr="00053590" w:rsidRDefault="00395976" w:rsidP="008216A4">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proofErr w:type="gram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proofErr w:type="gram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порушено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законом порядок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закону;</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створюється</w:t>
            </w:r>
            <w:proofErr w:type="spellEnd"/>
            <w:r w:rsidRPr="00053590">
              <w:rPr>
                <w:rFonts w:ascii="Times New Roman" w:hAnsi="Times New Roman"/>
                <w:sz w:val="24"/>
                <w:szCs w:val="24"/>
                <w:lang w:eastAsia="uk-UA"/>
              </w:rPr>
              <w:t xml:space="preserve">, проведено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ліквідації</w:t>
            </w:r>
            <w:proofErr w:type="spellEnd"/>
            <w:r w:rsidRPr="00053590">
              <w:rPr>
                <w:rFonts w:ascii="Times New Roman" w:hAnsi="Times New Roman"/>
                <w:sz w:val="24"/>
                <w:szCs w:val="24"/>
                <w:lang w:eastAsia="uk-UA"/>
              </w:rPr>
              <w:t>;</w:t>
            </w:r>
          </w:p>
          <w:p w:rsidR="00395976" w:rsidRPr="00053590" w:rsidRDefault="00395976" w:rsidP="008216A4">
            <w:pPr>
              <w:tabs>
                <w:tab w:val="left" w:pos="-67"/>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r w:rsidRPr="00053590">
              <w:rPr>
                <w:rFonts w:ascii="Times New Roman" w:hAnsi="Times New Roman"/>
                <w:color w:val="000000" w:themeColor="text1"/>
                <w:sz w:val="24"/>
                <w:szCs w:val="24"/>
                <w:lang w:eastAsia="uk-UA"/>
              </w:rPr>
              <w:br/>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tabs>
                <w:tab w:val="left" w:pos="9"/>
                <w:tab w:val="left" w:pos="449"/>
              </w:tabs>
              <w:spacing w:after="0" w:line="240" w:lineRule="auto"/>
              <w:ind w:left="9" w:firstLine="208"/>
              <w:rPr>
                <w:rFonts w:ascii="Times New Roman" w:hAnsi="Times New Roman"/>
                <w:sz w:val="24"/>
                <w:szCs w:val="24"/>
                <w:lang w:eastAsia="uk-UA"/>
              </w:rPr>
            </w:pPr>
            <w:bookmarkStart w:id="31" w:name="o638"/>
            <w:bookmarkEnd w:id="31"/>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lastRenderedPageBreak/>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установчий</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виготовлений</w:t>
            </w:r>
            <w:proofErr w:type="spellEnd"/>
            <w:r w:rsidRPr="00053590">
              <w:rPr>
                <w:rFonts w:ascii="Times New Roman" w:hAnsi="Times New Roman"/>
                <w:sz w:val="24"/>
                <w:szCs w:val="24"/>
                <w:lang w:eastAsia="uk-UA"/>
              </w:rPr>
              <w:t xml:space="preserve"> шляхом </w:t>
            </w:r>
            <w:proofErr w:type="spellStart"/>
            <w:r w:rsidRPr="00053590">
              <w:rPr>
                <w:rFonts w:ascii="Times New Roman" w:hAnsi="Times New Roman"/>
                <w:sz w:val="24"/>
                <w:szCs w:val="24"/>
                <w:lang w:eastAsia="uk-UA"/>
              </w:rPr>
              <w:t>сканування</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на </w:t>
            </w:r>
            <w:proofErr w:type="spellStart"/>
            <w:r w:rsidRPr="00053590">
              <w:rPr>
                <w:rFonts w:ascii="Times New Roman" w:hAnsi="Times New Roman"/>
                <w:sz w:val="24"/>
                <w:szCs w:val="24"/>
                <w:lang w:eastAsia="uk-UA"/>
              </w:rPr>
              <w:t>підставі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власного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установчого</w:t>
            </w:r>
            <w:proofErr w:type="spellEnd"/>
            <w:r w:rsidRPr="00053590">
              <w:rPr>
                <w:rFonts w:ascii="Times New Roman" w:hAnsi="Times New Roman"/>
                <w:sz w:val="24"/>
                <w:szCs w:val="24"/>
                <w:lang w:eastAsia="uk-UA"/>
              </w:rPr>
              <w:t xml:space="preserve"> документа;</w:t>
            </w:r>
          </w:p>
          <w:p w:rsidR="00395976" w:rsidRPr="00053590" w:rsidRDefault="00395976" w:rsidP="008216A4">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w:t>
            </w:r>
          </w:p>
        </w:tc>
      </w:tr>
      <w:tr w:rsidR="00395976" w:rsidRPr="00053590" w:rsidTr="008216A4">
        <w:tc>
          <w:tcPr>
            <w:tcW w:w="198"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lastRenderedPageBreak/>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305"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053590">
              <w:rPr>
                <w:sz w:val="24"/>
                <w:szCs w:val="24"/>
              </w:rPr>
              <w:t>оприлюднюються на порталі електронних сервісів та доступні для їх пошуку за кодом доступу.</w:t>
            </w:r>
          </w:p>
          <w:p w:rsidR="00395976" w:rsidRPr="00053590" w:rsidRDefault="00395976" w:rsidP="008216A4">
            <w:pPr>
              <w:pStyle w:val="af7"/>
              <w:tabs>
                <w:tab w:val="left" w:pos="358"/>
              </w:tabs>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95976" w:rsidRPr="00053590" w:rsidRDefault="00395976" w:rsidP="008216A4">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95976" w:rsidRPr="00053590" w:rsidRDefault="00395976" w:rsidP="00395976">
      <w:pPr>
        <w:tabs>
          <w:tab w:val="left" w:pos="9564"/>
        </w:tabs>
        <w:spacing w:after="0" w:line="240" w:lineRule="auto"/>
        <w:ind w:left="-142"/>
        <w:rPr>
          <w:rFonts w:ascii="Times New Roman" w:hAnsi="Times New Roman"/>
          <w:sz w:val="24"/>
          <w:szCs w:val="24"/>
        </w:rPr>
      </w:pPr>
      <w:bookmarkStart w:id="32" w:name="n43"/>
      <w:bookmarkEnd w:id="32"/>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395976" w:rsidRPr="00053590" w:rsidRDefault="00395976" w:rsidP="00395976">
      <w:pPr>
        <w:spacing w:after="0" w:line="240" w:lineRule="auto"/>
        <w:rPr>
          <w:rFonts w:ascii="Times New Roman" w:hAnsi="Times New Roman"/>
          <w:sz w:val="24"/>
          <w:szCs w:val="24"/>
        </w:rPr>
      </w:pPr>
    </w:p>
    <w:p w:rsidR="00395976" w:rsidRPr="00053590" w:rsidRDefault="00395976" w:rsidP="00395976">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395976" w:rsidRPr="00053590" w:rsidRDefault="00395976" w:rsidP="0039597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395976" w:rsidRPr="00053590" w:rsidRDefault="00395976" w:rsidP="00395976">
      <w:pPr>
        <w:spacing w:after="0" w:line="240" w:lineRule="auto"/>
        <w:rPr>
          <w:rFonts w:ascii="Times New Roman" w:hAnsi="Times New Roman"/>
          <w:sz w:val="24"/>
          <w:szCs w:val="24"/>
        </w:rPr>
      </w:pPr>
    </w:p>
    <w:p w:rsidR="00395976" w:rsidRPr="00053590" w:rsidRDefault="00395976" w:rsidP="00395976">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395976" w:rsidRPr="00053590" w:rsidRDefault="00395976" w:rsidP="0039597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395976" w:rsidRPr="00053590" w:rsidRDefault="00395976" w:rsidP="00395976">
      <w:pPr>
        <w:spacing w:after="0" w:line="240" w:lineRule="auto"/>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395976" w:rsidRPr="00053590" w:rsidRDefault="00395976" w:rsidP="00395976">
      <w:pPr>
        <w:spacing w:after="0" w:line="240" w:lineRule="auto"/>
        <w:rPr>
          <w:rFonts w:ascii="Times New Roman" w:hAnsi="Times New Roman"/>
          <w:b/>
          <w:sz w:val="24"/>
          <w:szCs w:val="24"/>
          <w:lang w:eastAsia="uk-UA"/>
        </w:rPr>
      </w:pPr>
    </w:p>
    <w:p w:rsidR="00395976" w:rsidRPr="00053590" w:rsidRDefault="00395976" w:rsidP="00395976">
      <w:pPr>
        <w:spacing w:after="0" w:line="240" w:lineRule="auto"/>
        <w:rPr>
          <w:rFonts w:ascii="Times New Roman" w:hAnsi="Times New Roman"/>
          <w:b/>
          <w:sz w:val="24"/>
          <w:szCs w:val="24"/>
          <w:lang w:eastAsia="uk-UA"/>
        </w:rPr>
      </w:pPr>
    </w:p>
    <w:p w:rsidR="00395976" w:rsidRPr="00053590"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Pr="00053590" w:rsidRDefault="00395976" w:rsidP="00395976">
      <w:pPr>
        <w:spacing w:after="0" w:line="240" w:lineRule="auto"/>
        <w:rPr>
          <w:rFonts w:ascii="Times New Roman" w:hAnsi="Times New Roman"/>
          <w:b/>
          <w:sz w:val="24"/>
          <w:szCs w:val="24"/>
          <w:lang w:eastAsia="uk-UA"/>
        </w:rPr>
      </w:pPr>
    </w:p>
    <w:p w:rsidR="00395976" w:rsidRPr="00053590" w:rsidRDefault="00395976" w:rsidP="00395976">
      <w:pPr>
        <w:spacing w:after="0" w:line="240" w:lineRule="auto"/>
        <w:ind w:left="-567"/>
        <w:jc w:val="center"/>
        <w:rPr>
          <w:rFonts w:ascii="Times New Roman" w:hAnsi="Times New Roman"/>
          <w:b/>
          <w:bCs/>
          <w:sz w:val="24"/>
          <w:szCs w:val="24"/>
          <w:lang w:eastAsia="uk-UA"/>
        </w:rPr>
      </w:pPr>
      <w:r w:rsidRPr="00053590">
        <w:rPr>
          <w:rFonts w:ascii="Times New Roman" w:hAnsi="Times New Roman"/>
          <w:b/>
          <w:bCs/>
          <w:sz w:val="24"/>
          <w:szCs w:val="24"/>
          <w:lang w:eastAsia="uk-UA"/>
        </w:rPr>
        <w:t>ІНФОРМАЦІЙНА КАРТКА № 2-05-7</w:t>
      </w:r>
    </w:p>
    <w:p w:rsidR="00395976" w:rsidRPr="00053590" w:rsidRDefault="00395976" w:rsidP="00395976">
      <w:pPr>
        <w:spacing w:after="0" w:line="240" w:lineRule="auto"/>
        <w:ind w:left="-567"/>
        <w:jc w:val="center"/>
        <w:rPr>
          <w:rFonts w:ascii="Times New Roman" w:hAnsi="Times New Roman"/>
          <w:b/>
          <w:bCs/>
          <w:sz w:val="24"/>
          <w:szCs w:val="24"/>
          <w:lang w:eastAsia="uk-UA"/>
        </w:rPr>
      </w:pPr>
      <w:r w:rsidRPr="00053590">
        <w:rPr>
          <w:rFonts w:ascii="Times New Roman" w:hAnsi="Times New Roman"/>
          <w:b/>
          <w:bCs/>
          <w:sz w:val="24"/>
          <w:szCs w:val="24"/>
          <w:lang w:eastAsia="uk-UA"/>
        </w:rPr>
        <w:t xml:space="preserve">АДМІНІСТРАТИВНОЇ ПОСЛУГИ  </w:t>
      </w:r>
    </w:p>
    <w:p w:rsidR="00395976" w:rsidRPr="00053590" w:rsidRDefault="00395976" w:rsidP="00395976">
      <w:pPr>
        <w:spacing w:after="0" w:line="240" w:lineRule="auto"/>
        <w:ind w:left="-567"/>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включення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відомостей</w:t>
      </w:r>
      <w:proofErr w:type="spellEnd"/>
      <w:r w:rsidRPr="00053590">
        <w:rPr>
          <w:rFonts w:ascii="Times New Roman" w:hAnsi="Times New Roman"/>
          <w:b/>
          <w:sz w:val="24"/>
          <w:szCs w:val="24"/>
          <w:u w:val="single"/>
          <w:lang w:eastAsia="uk-UA"/>
        </w:rPr>
        <w:t xml:space="preserve"> про </w:t>
      </w:r>
      <w:proofErr w:type="spellStart"/>
      <w:r w:rsidRPr="00053590">
        <w:rPr>
          <w:rFonts w:ascii="Times New Roman" w:hAnsi="Times New Roman"/>
          <w:b/>
          <w:sz w:val="24"/>
          <w:szCs w:val="24"/>
          <w:u w:val="single"/>
          <w:lang w:eastAsia="uk-UA"/>
        </w:rPr>
        <w:t>юридичну</w:t>
      </w:r>
      <w:proofErr w:type="spellEnd"/>
      <w:r w:rsidRPr="00053590">
        <w:rPr>
          <w:rFonts w:ascii="Times New Roman" w:hAnsi="Times New Roman"/>
          <w:b/>
          <w:sz w:val="24"/>
          <w:szCs w:val="24"/>
          <w:u w:val="single"/>
          <w:lang w:eastAsia="uk-UA"/>
        </w:rPr>
        <w:t xml:space="preserve"> особу, </w:t>
      </w:r>
      <w:proofErr w:type="spellStart"/>
      <w:r w:rsidRPr="00053590">
        <w:rPr>
          <w:rFonts w:ascii="Times New Roman" w:hAnsi="Times New Roman"/>
          <w:b/>
          <w:sz w:val="24"/>
          <w:szCs w:val="24"/>
          <w:u w:val="single"/>
          <w:lang w:eastAsia="uk-UA"/>
        </w:rPr>
        <w:t>зареєстровану</w:t>
      </w:r>
      <w:proofErr w:type="spellEnd"/>
    </w:p>
    <w:p w:rsidR="00395976" w:rsidRPr="00053590" w:rsidRDefault="00395976" w:rsidP="00395976">
      <w:pPr>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до 01 липня 2004 року, </w:t>
      </w:r>
      <w:proofErr w:type="spellStart"/>
      <w:r w:rsidRPr="00053590">
        <w:rPr>
          <w:rFonts w:ascii="Times New Roman" w:hAnsi="Times New Roman"/>
          <w:b/>
          <w:sz w:val="24"/>
          <w:szCs w:val="24"/>
          <w:u w:val="single"/>
          <w:lang w:eastAsia="uk-UA"/>
        </w:rPr>
        <w:t>відомості</w:t>
      </w:r>
      <w:proofErr w:type="spellEnd"/>
      <w:r w:rsidRPr="00053590">
        <w:rPr>
          <w:rFonts w:ascii="Times New Roman" w:hAnsi="Times New Roman"/>
          <w:b/>
          <w:sz w:val="24"/>
          <w:szCs w:val="24"/>
          <w:u w:val="single"/>
          <w:lang w:eastAsia="uk-UA"/>
        </w:rPr>
        <w:t xml:space="preserve"> про яку не </w:t>
      </w:r>
      <w:proofErr w:type="spellStart"/>
      <w:r w:rsidRPr="00053590">
        <w:rPr>
          <w:rFonts w:ascii="Times New Roman" w:hAnsi="Times New Roman"/>
          <w:b/>
          <w:sz w:val="24"/>
          <w:szCs w:val="24"/>
          <w:u w:val="single"/>
          <w:lang w:eastAsia="uk-UA"/>
        </w:rPr>
        <w:t>містяться</w:t>
      </w:r>
      <w:proofErr w:type="spellEnd"/>
      <w:r w:rsidRPr="00053590">
        <w:rPr>
          <w:rFonts w:ascii="Times New Roman" w:hAnsi="Times New Roman"/>
          <w:b/>
          <w:sz w:val="24"/>
          <w:szCs w:val="24"/>
          <w:u w:val="single"/>
          <w:lang w:eastAsia="uk-UA"/>
        </w:rPr>
        <w:t xml:space="preserve"> в </w:t>
      </w:r>
      <w:proofErr w:type="spellStart"/>
      <w:r w:rsidRPr="00053590">
        <w:rPr>
          <w:rFonts w:ascii="Times New Roman" w:hAnsi="Times New Roman"/>
          <w:b/>
          <w:sz w:val="24"/>
          <w:szCs w:val="24"/>
          <w:u w:val="single"/>
          <w:lang w:eastAsia="uk-UA"/>
        </w:rPr>
        <w:t>Єдиному</w:t>
      </w:r>
      <w:proofErr w:type="spellEnd"/>
      <w:r w:rsidRPr="00053590">
        <w:rPr>
          <w:rFonts w:ascii="Times New Roman" w:hAnsi="Times New Roman"/>
          <w:b/>
          <w:sz w:val="24"/>
          <w:szCs w:val="24"/>
          <w:u w:val="single"/>
          <w:lang w:eastAsia="uk-UA"/>
        </w:rPr>
        <w:t xml:space="preserve"> державному </w:t>
      </w:r>
      <w:proofErr w:type="spellStart"/>
      <w:r w:rsidRPr="00053590">
        <w:rPr>
          <w:rFonts w:ascii="Times New Roman" w:hAnsi="Times New Roman"/>
          <w:b/>
          <w:sz w:val="24"/>
          <w:szCs w:val="24"/>
          <w:u w:val="single"/>
          <w:lang w:eastAsia="uk-UA"/>
        </w:rPr>
        <w:t>реєстрі</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осіб</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фізичних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осіб</w:t>
      </w:r>
      <w:proofErr w:type="spellEnd"/>
      <w:r w:rsidRPr="00053590">
        <w:rPr>
          <w:rFonts w:ascii="Times New Roman" w:hAnsi="Times New Roman"/>
          <w:b/>
          <w:sz w:val="24"/>
          <w:szCs w:val="24"/>
          <w:u w:val="single"/>
          <w:lang w:eastAsia="uk-UA"/>
        </w:rPr>
        <w:t xml:space="preserve"> – </w:t>
      </w:r>
      <w:proofErr w:type="spellStart"/>
      <w:r w:rsidRPr="00053590">
        <w:rPr>
          <w:rFonts w:ascii="Times New Roman" w:hAnsi="Times New Roman"/>
          <w:b/>
          <w:sz w:val="24"/>
          <w:szCs w:val="24"/>
          <w:u w:val="single"/>
          <w:lang w:eastAsia="uk-UA"/>
        </w:rPr>
        <w:t>підприємців</w:t>
      </w:r>
      <w:proofErr w:type="spellEnd"/>
      <w:r w:rsidRPr="00053590">
        <w:rPr>
          <w:rFonts w:ascii="Times New Roman" w:hAnsi="Times New Roman"/>
          <w:b/>
          <w:sz w:val="24"/>
          <w:szCs w:val="24"/>
          <w:u w:val="single"/>
          <w:lang w:eastAsia="uk-UA"/>
        </w:rPr>
        <w:t xml:space="preserve"> та </w:t>
      </w:r>
      <w:proofErr w:type="spellStart"/>
      <w:r w:rsidRPr="00053590">
        <w:rPr>
          <w:rFonts w:ascii="Times New Roman" w:hAnsi="Times New Roman"/>
          <w:b/>
          <w:sz w:val="24"/>
          <w:szCs w:val="24"/>
          <w:u w:val="single"/>
          <w:lang w:eastAsia="uk-UA"/>
        </w:rPr>
        <w:t>громадських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формувань</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395976" w:rsidRPr="00053590" w:rsidRDefault="00395976" w:rsidP="0039597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395976" w:rsidRPr="00053590" w:rsidRDefault="00395976" w:rsidP="0039597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395976" w:rsidRPr="00053590" w:rsidRDefault="00395976" w:rsidP="0039597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395976" w:rsidRPr="00053590" w:rsidRDefault="00395976" w:rsidP="0039597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230"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1"/>
        <w:gridCol w:w="3279"/>
        <w:gridCol w:w="6305"/>
      </w:tblGrid>
      <w:tr w:rsidR="00395976" w:rsidRPr="00053590" w:rsidTr="008216A4">
        <w:tc>
          <w:tcPr>
            <w:tcW w:w="5000" w:type="pct"/>
            <w:gridSpan w:val="3"/>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395976" w:rsidRPr="00053590" w:rsidRDefault="00395976" w:rsidP="008216A4">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395976" w:rsidRPr="00053590" w:rsidTr="008216A4">
        <w:tc>
          <w:tcPr>
            <w:tcW w:w="1868" w:type="pct"/>
            <w:gridSpan w:val="2"/>
            <w:tcBorders>
              <w:top w:val="single" w:sz="4" w:space="0" w:color="auto"/>
              <w:left w:val="outset" w:sz="6" w:space="0" w:color="000000"/>
              <w:bottom w:val="outset" w:sz="6" w:space="0" w:color="000000"/>
              <w:right w:val="single" w:sz="4" w:space="0" w:color="auto"/>
            </w:tcBorders>
          </w:tcPr>
          <w:p w:rsidR="00395976" w:rsidRPr="00053590" w:rsidRDefault="00395976" w:rsidP="008216A4">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395976" w:rsidRPr="00053590" w:rsidRDefault="00395976" w:rsidP="008216A4">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звернення</w:t>
            </w:r>
            <w:proofErr w:type="spellEnd"/>
          </w:p>
        </w:tc>
        <w:tc>
          <w:tcPr>
            <w:tcW w:w="3132" w:type="pct"/>
            <w:tcBorders>
              <w:top w:val="single" w:sz="4" w:space="0" w:color="auto"/>
              <w:left w:val="single" w:sz="4" w:space="0" w:color="auto"/>
              <w:bottom w:val="outset" w:sz="6" w:space="0" w:color="000000"/>
              <w:right w:val="outset" w:sz="6" w:space="0" w:color="000000"/>
            </w:tcBorders>
          </w:tcPr>
          <w:p w:rsidR="00395976" w:rsidRPr="00053590" w:rsidRDefault="00395976" w:rsidP="008216A4">
            <w:pPr>
              <w:spacing w:after="0" w:line="240" w:lineRule="auto"/>
              <w:rPr>
                <w:rFonts w:ascii="Times New Roman" w:hAnsi="Times New Roman"/>
                <w:bCs/>
                <w:sz w:val="24"/>
                <w:szCs w:val="24"/>
                <w:lang w:eastAsia="uk-UA"/>
              </w:rPr>
            </w:pPr>
          </w:p>
          <w:p w:rsidR="00395976" w:rsidRPr="00053590" w:rsidRDefault="00395976" w:rsidP="008216A4">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p w:rsidR="00395976" w:rsidRPr="00053590" w:rsidRDefault="00395976" w:rsidP="008216A4">
            <w:pPr>
              <w:spacing w:after="0" w:line="240" w:lineRule="auto"/>
              <w:rPr>
                <w:rFonts w:ascii="Times New Roman" w:hAnsi="Times New Roman"/>
                <w:bCs/>
                <w:sz w:val="24"/>
                <w:szCs w:val="24"/>
                <w:lang w:eastAsia="uk-UA"/>
              </w:rPr>
            </w:pPr>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395976" w:rsidRPr="00053590" w:rsidRDefault="00395976" w:rsidP="008216A4">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395976" w:rsidRPr="00053590" w:rsidRDefault="00395976" w:rsidP="008216A4">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395976" w:rsidRPr="009A0037"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395976" w:rsidRPr="00053590" w:rsidRDefault="00395976" w:rsidP="008216A4">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395976" w:rsidRPr="00053590" w:rsidRDefault="00395976" w:rsidP="008216A4">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395976" w:rsidRPr="00053590" w:rsidTr="008216A4">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395976" w:rsidRPr="00053590" w:rsidRDefault="00395976" w:rsidP="008216A4">
            <w:pPr>
              <w:pStyle w:val="af7"/>
              <w:tabs>
                <w:tab w:val="left" w:pos="217"/>
              </w:tabs>
              <w:ind w:left="0" w:firstLine="217"/>
              <w:rPr>
                <w:sz w:val="24"/>
                <w:szCs w:val="24"/>
                <w:lang w:eastAsia="uk-UA"/>
              </w:rPr>
            </w:pPr>
            <w:r w:rsidRPr="00053590">
              <w:rPr>
                <w:sz w:val="24"/>
                <w:szCs w:val="24"/>
              </w:rPr>
              <w:t>Закон України «Про адміністративні послуги»</w:t>
            </w:r>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132" w:type="pct"/>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395976" w:rsidRPr="009A0037"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132" w:type="pct"/>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395976" w:rsidRPr="00053590" w:rsidRDefault="00395976" w:rsidP="008216A4">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w:t>
            </w:r>
            <w:r w:rsidRPr="00053590">
              <w:rPr>
                <w:sz w:val="24"/>
                <w:szCs w:val="24"/>
                <w:lang w:eastAsia="uk-UA"/>
              </w:rPr>
              <w:lastRenderedPageBreak/>
              <w:t>особи», зареєстрований у Міністерстві юстиції України 09.02.2016 за № 200/28330;</w:t>
            </w:r>
          </w:p>
          <w:p w:rsidR="00395976" w:rsidRPr="00053590" w:rsidRDefault="00395976" w:rsidP="008216A4">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95976" w:rsidRPr="00053590" w:rsidTr="008216A4">
        <w:tc>
          <w:tcPr>
            <w:tcW w:w="5000" w:type="pct"/>
            <w:gridSpan w:val="3"/>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r w:rsidRPr="00053590">
              <w:rPr>
                <w:rFonts w:ascii="Times New Roman" w:hAnsi="Times New Roman"/>
                <w:sz w:val="24"/>
                <w:szCs w:val="24"/>
              </w:rPr>
              <w:t xml:space="preserve"> особи </w:t>
            </w:r>
            <w:r w:rsidRPr="00053590">
              <w:rPr>
                <w:rFonts w:ascii="Times New Roman" w:hAnsi="Times New Roman"/>
                <w:sz w:val="24"/>
                <w:szCs w:val="24"/>
              </w:rPr>
              <w:br/>
            </w: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217"/>
              <w:rPr>
                <w:rFonts w:ascii="Times New Roman" w:hAnsi="Times New Roman"/>
                <w:sz w:val="24"/>
                <w:szCs w:val="24"/>
                <w:lang w:eastAsia="uk-UA"/>
              </w:rPr>
            </w:pPr>
            <w:bookmarkStart w:id="33" w:name="n550"/>
            <w:bookmarkEnd w:id="33"/>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включення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395976" w:rsidRPr="00053590" w:rsidRDefault="00395976" w:rsidP="008216A4">
            <w:pPr>
              <w:spacing w:after="0" w:line="240" w:lineRule="auto"/>
              <w:ind w:firstLine="217"/>
              <w:rPr>
                <w:rFonts w:ascii="Times New Roman" w:hAnsi="Times New Roman"/>
                <w:color w:val="000000" w:themeColor="text1"/>
                <w:sz w:val="24"/>
                <w:szCs w:val="24"/>
                <w:lang w:eastAsia="uk-UA"/>
              </w:rPr>
            </w:pPr>
            <w:bookmarkStart w:id="34" w:name="n1296"/>
            <w:bookmarkStart w:id="35" w:name="n1293"/>
            <w:bookmarkEnd w:id="34"/>
            <w:bookmarkEnd w:id="35"/>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395976" w:rsidRPr="00053590" w:rsidRDefault="00395976" w:rsidP="008216A4">
            <w:pPr>
              <w:spacing w:after="0" w:line="240" w:lineRule="auto"/>
              <w:ind w:firstLine="217"/>
              <w:rPr>
                <w:rFonts w:ascii="Times New Roman" w:hAnsi="Times New Roman"/>
                <w:color w:val="000000" w:themeColor="text1"/>
                <w:sz w:val="24"/>
                <w:szCs w:val="24"/>
                <w:lang w:eastAsia="uk-UA"/>
              </w:rPr>
            </w:pPr>
            <w:bookmarkStart w:id="36" w:name="n1295"/>
            <w:bookmarkStart w:id="37" w:name="n1294"/>
            <w:bookmarkEnd w:id="36"/>
            <w:bookmarkEnd w:id="37"/>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395976" w:rsidRPr="00053590" w:rsidRDefault="00395976" w:rsidP="008216A4">
            <w:pPr>
              <w:spacing w:after="0" w:line="240" w:lineRule="auto"/>
              <w:ind w:firstLine="217"/>
              <w:rPr>
                <w:rFonts w:ascii="Times New Roman" w:hAnsi="Times New Roman"/>
                <w:sz w:val="24"/>
                <w:szCs w:val="24"/>
                <w:lang w:eastAsia="uk-UA"/>
              </w:rPr>
            </w:pPr>
            <w:bookmarkStart w:id="38" w:name="n1110"/>
            <w:bookmarkEnd w:id="38"/>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395976" w:rsidRPr="00053590" w:rsidRDefault="00395976" w:rsidP="008216A4">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395976" w:rsidRPr="00053590" w:rsidRDefault="00395976" w:rsidP="00821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395976" w:rsidRPr="00053590" w:rsidRDefault="00395976" w:rsidP="008216A4">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lastRenderedPageBreak/>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395976" w:rsidRPr="00053590" w:rsidRDefault="00395976" w:rsidP="008216A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12</w:t>
            </w:r>
          </w:p>
        </w:tc>
        <w:tc>
          <w:tcPr>
            <w:tcW w:w="1629" w:type="pct"/>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132" w:type="pct"/>
            <w:tcBorders>
              <w:top w:val="outset" w:sz="6" w:space="0" w:color="000000"/>
              <w:left w:val="outset" w:sz="6" w:space="0" w:color="000000"/>
              <w:bottom w:val="outset" w:sz="6" w:space="0" w:color="000000"/>
              <w:right w:val="outset" w:sz="6" w:space="0" w:color="000000"/>
            </w:tcBorders>
          </w:tcPr>
          <w:p w:rsidR="00395976" w:rsidRPr="00053590" w:rsidRDefault="00395976" w:rsidP="008216A4">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395976" w:rsidRPr="00053590" w:rsidRDefault="00395976" w:rsidP="008216A4">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зазначених</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заяві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зазначеним</w:t>
            </w:r>
            <w:proofErr w:type="spellEnd"/>
            <w:r w:rsidRPr="00053590">
              <w:rPr>
                <w:rFonts w:ascii="Times New Roman" w:hAnsi="Times New Roman"/>
                <w:sz w:val="24"/>
                <w:szCs w:val="24"/>
                <w:lang w:eastAsia="uk-UA"/>
              </w:rPr>
              <w:t xml:space="preserve"> у документах,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w:t>
            </w:r>
            <w:r w:rsidRPr="00053590">
              <w:rPr>
                <w:rFonts w:ascii="Times New Roman" w:hAnsi="Times New Roman"/>
                <w:color w:val="000000" w:themeColor="text1"/>
                <w:sz w:val="24"/>
                <w:szCs w:val="24"/>
                <w:lang w:eastAsia="uk-UA"/>
              </w:rPr>
              <w:t>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trike/>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r w:rsidRPr="00053590">
              <w:rPr>
                <w:rFonts w:ascii="Times New Roman" w:hAnsi="Times New Roman"/>
                <w:color w:val="000000" w:themeColor="text1"/>
                <w:sz w:val="24"/>
                <w:szCs w:val="24"/>
                <w:lang w:eastAsia="uk-UA"/>
              </w:rPr>
              <w:br/>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395976" w:rsidRPr="00053590" w:rsidRDefault="00395976" w:rsidP="008216A4">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395976" w:rsidRPr="00053590" w:rsidRDefault="00395976" w:rsidP="008216A4">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
          <w:p w:rsidR="00395976" w:rsidRPr="00053590" w:rsidRDefault="00395976" w:rsidP="008216A4">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p>
        </w:tc>
      </w:tr>
      <w:tr w:rsidR="00395976" w:rsidRPr="00053590" w:rsidTr="008216A4">
        <w:tc>
          <w:tcPr>
            <w:tcW w:w="23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629"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395976" w:rsidRPr="00053590" w:rsidRDefault="00395976" w:rsidP="008216A4">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053590">
              <w:rPr>
                <w:sz w:val="24"/>
                <w:szCs w:val="24"/>
              </w:rPr>
              <w:t>оприлюднюються на порталі електронних сервісів та доступні для їх пошуку за кодом доступу.</w:t>
            </w:r>
          </w:p>
          <w:p w:rsidR="00395976" w:rsidRPr="00053590" w:rsidRDefault="00395976" w:rsidP="008216A4">
            <w:pPr>
              <w:pStyle w:val="af7"/>
              <w:tabs>
                <w:tab w:val="left" w:pos="358"/>
              </w:tabs>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95976" w:rsidRPr="00053590" w:rsidRDefault="00395976" w:rsidP="008216A4">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95976" w:rsidRPr="00053590" w:rsidRDefault="00395976" w:rsidP="00395976">
      <w:pPr>
        <w:tabs>
          <w:tab w:val="left" w:pos="9564"/>
        </w:tabs>
        <w:spacing w:after="0" w:line="240" w:lineRule="auto"/>
        <w:ind w:left="-426"/>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395976" w:rsidRPr="00053590" w:rsidRDefault="00395976" w:rsidP="00395976">
      <w:pPr>
        <w:tabs>
          <w:tab w:val="left" w:pos="9564"/>
        </w:tabs>
        <w:spacing w:after="0" w:line="240" w:lineRule="auto"/>
        <w:ind w:left="-426"/>
        <w:rPr>
          <w:rFonts w:ascii="Times New Roman" w:hAnsi="Times New Roman"/>
          <w:sz w:val="24"/>
          <w:szCs w:val="24"/>
        </w:rPr>
      </w:pPr>
    </w:p>
    <w:p w:rsidR="00395976" w:rsidRPr="00053590" w:rsidRDefault="00395976" w:rsidP="00395976">
      <w:pPr>
        <w:tabs>
          <w:tab w:val="left" w:pos="9564"/>
        </w:tabs>
        <w:spacing w:after="0" w:line="240" w:lineRule="auto"/>
        <w:ind w:left="-426"/>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395976" w:rsidRDefault="00395976" w:rsidP="00395976">
      <w:pPr>
        <w:tabs>
          <w:tab w:val="left" w:pos="9564"/>
        </w:tabs>
        <w:spacing w:after="0" w:line="240" w:lineRule="auto"/>
        <w:ind w:left="-426"/>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395976" w:rsidRPr="00053590" w:rsidRDefault="00395976" w:rsidP="00395976">
      <w:pPr>
        <w:tabs>
          <w:tab w:val="left" w:pos="9564"/>
        </w:tabs>
        <w:spacing w:after="0" w:line="240" w:lineRule="auto"/>
        <w:ind w:left="-426"/>
        <w:rPr>
          <w:rFonts w:ascii="Times New Roman" w:hAnsi="Times New Roman"/>
          <w:sz w:val="24"/>
          <w:szCs w:val="24"/>
        </w:rPr>
      </w:pPr>
    </w:p>
    <w:p w:rsidR="00395976" w:rsidRPr="00053590" w:rsidRDefault="00395976" w:rsidP="00395976">
      <w:pPr>
        <w:tabs>
          <w:tab w:val="left" w:pos="9564"/>
        </w:tabs>
        <w:spacing w:after="0" w:line="240" w:lineRule="auto"/>
        <w:ind w:left="-426"/>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395976" w:rsidRPr="00053590" w:rsidRDefault="00395976" w:rsidP="00395976">
      <w:pPr>
        <w:tabs>
          <w:tab w:val="left" w:pos="9564"/>
        </w:tabs>
        <w:spacing w:after="0" w:line="240" w:lineRule="auto"/>
        <w:ind w:left="-426"/>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395976" w:rsidRPr="00053590" w:rsidRDefault="00395976" w:rsidP="00395976">
      <w:pPr>
        <w:tabs>
          <w:tab w:val="left" w:pos="9564"/>
        </w:tabs>
        <w:spacing w:after="0" w:line="240" w:lineRule="auto"/>
        <w:ind w:left="-426"/>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395976" w:rsidRPr="00053590" w:rsidRDefault="00395976" w:rsidP="00395976">
      <w:pPr>
        <w:spacing w:after="0" w:line="240" w:lineRule="auto"/>
        <w:rPr>
          <w:rFonts w:ascii="Times New Roman" w:hAnsi="Times New Roman"/>
          <w:b/>
          <w:sz w:val="24"/>
          <w:szCs w:val="24"/>
          <w:lang w:eastAsia="uk-UA"/>
        </w:rPr>
      </w:pPr>
    </w:p>
    <w:p w:rsidR="00395976" w:rsidRPr="00053590"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Default="00395976" w:rsidP="00395976">
      <w:pPr>
        <w:spacing w:after="0" w:line="240" w:lineRule="auto"/>
        <w:rPr>
          <w:rFonts w:ascii="Times New Roman" w:hAnsi="Times New Roman"/>
          <w:b/>
          <w:sz w:val="24"/>
          <w:szCs w:val="24"/>
          <w:lang w:eastAsia="uk-UA"/>
        </w:rPr>
      </w:pPr>
    </w:p>
    <w:p w:rsidR="00395976" w:rsidRPr="00053590" w:rsidRDefault="00395976" w:rsidP="00395976">
      <w:pPr>
        <w:spacing w:after="0" w:line="240" w:lineRule="auto"/>
        <w:rPr>
          <w:rFonts w:ascii="Times New Roman" w:hAnsi="Times New Roman"/>
          <w:b/>
          <w:sz w:val="24"/>
          <w:szCs w:val="24"/>
          <w:lang w:eastAsia="uk-UA"/>
        </w:rPr>
      </w:pPr>
    </w:p>
    <w:p w:rsidR="00395976" w:rsidRPr="00053590" w:rsidRDefault="00395976" w:rsidP="00395976">
      <w:pPr>
        <w:spacing w:after="0" w:line="240" w:lineRule="auto"/>
        <w:rPr>
          <w:rFonts w:ascii="Times New Roman" w:hAnsi="Times New Roman"/>
          <w:b/>
          <w:sz w:val="24"/>
          <w:szCs w:val="24"/>
          <w:lang w:eastAsia="uk-UA"/>
        </w:rPr>
      </w:pPr>
    </w:p>
    <w:p w:rsidR="00932189" w:rsidRPr="00053590" w:rsidRDefault="00932189" w:rsidP="007A5322">
      <w:pPr>
        <w:spacing w:line="240" w:lineRule="auto"/>
        <w:rPr>
          <w:rFonts w:ascii="Times New Roman" w:hAnsi="Times New Roman"/>
          <w:sz w:val="24"/>
          <w:szCs w:val="24"/>
          <w:lang w:val="uk-UA"/>
        </w:rPr>
      </w:pPr>
    </w:p>
    <w:p w:rsidR="00932189" w:rsidRPr="00053590" w:rsidRDefault="00932189" w:rsidP="007A5322">
      <w:pPr>
        <w:spacing w:line="240" w:lineRule="auto"/>
        <w:rPr>
          <w:rFonts w:ascii="Times New Roman" w:hAnsi="Times New Roman"/>
          <w:sz w:val="24"/>
          <w:szCs w:val="24"/>
          <w:lang w:val="uk-UA"/>
        </w:rPr>
      </w:pPr>
    </w:p>
    <w:p w:rsidR="00B871D5" w:rsidRPr="00053590" w:rsidRDefault="00B871D5" w:rsidP="007A5322">
      <w:pPr>
        <w:spacing w:line="240" w:lineRule="auto"/>
        <w:rPr>
          <w:rFonts w:ascii="Times New Roman" w:hAnsi="Times New Roman"/>
          <w:sz w:val="24"/>
          <w:szCs w:val="24"/>
          <w:lang w:val="uk-UA"/>
        </w:rPr>
      </w:pPr>
    </w:p>
    <w:p w:rsidR="00B871D5" w:rsidRPr="00053590" w:rsidRDefault="00B871D5" w:rsidP="007A5322">
      <w:pPr>
        <w:spacing w:line="240" w:lineRule="auto"/>
        <w:rPr>
          <w:rFonts w:ascii="Times New Roman" w:hAnsi="Times New Roman"/>
          <w:sz w:val="24"/>
          <w:szCs w:val="24"/>
          <w:lang w:val="uk-UA"/>
        </w:rPr>
      </w:pPr>
    </w:p>
    <w:p w:rsidR="00B871D5" w:rsidRPr="00053590" w:rsidRDefault="00B871D5" w:rsidP="007A5322">
      <w:pPr>
        <w:spacing w:line="240" w:lineRule="auto"/>
        <w:rPr>
          <w:rFonts w:ascii="Times New Roman" w:hAnsi="Times New Roman"/>
          <w:sz w:val="24"/>
          <w:szCs w:val="24"/>
          <w:lang w:val="uk-UA"/>
        </w:rPr>
      </w:pPr>
    </w:p>
    <w:p w:rsidR="00B871D5" w:rsidRPr="00053590" w:rsidRDefault="00B871D5" w:rsidP="007A5322">
      <w:pPr>
        <w:spacing w:line="240" w:lineRule="auto"/>
        <w:rPr>
          <w:rFonts w:ascii="Times New Roman" w:hAnsi="Times New Roman"/>
          <w:sz w:val="24"/>
          <w:szCs w:val="24"/>
          <w:lang w:val="uk-UA"/>
        </w:rPr>
      </w:pPr>
    </w:p>
    <w:p w:rsidR="00B871D5" w:rsidRPr="00053590" w:rsidRDefault="00B871D5" w:rsidP="007A5322">
      <w:pPr>
        <w:spacing w:line="240" w:lineRule="auto"/>
        <w:rPr>
          <w:rFonts w:ascii="Times New Roman" w:hAnsi="Times New Roman"/>
          <w:sz w:val="24"/>
          <w:szCs w:val="24"/>
          <w:lang w:val="uk-UA"/>
        </w:rPr>
      </w:pPr>
    </w:p>
    <w:p w:rsidR="00B871D5" w:rsidRPr="00053590" w:rsidRDefault="00B871D5" w:rsidP="007A5322">
      <w:pPr>
        <w:spacing w:line="240" w:lineRule="auto"/>
        <w:rPr>
          <w:rFonts w:ascii="Times New Roman" w:hAnsi="Times New Roman"/>
          <w:sz w:val="24"/>
          <w:szCs w:val="24"/>
          <w:lang w:val="uk-UA"/>
        </w:rPr>
      </w:pPr>
    </w:p>
    <w:p w:rsidR="00B871D5" w:rsidRPr="00053590" w:rsidRDefault="00B871D5" w:rsidP="007A5322">
      <w:pPr>
        <w:spacing w:line="240" w:lineRule="auto"/>
        <w:rPr>
          <w:rFonts w:ascii="Times New Roman" w:hAnsi="Times New Roman"/>
          <w:sz w:val="24"/>
          <w:szCs w:val="24"/>
          <w:lang w:val="uk-UA"/>
        </w:rPr>
      </w:pPr>
    </w:p>
    <w:p w:rsidR="00B871D5" w:rsidRDefault="00B871D5" w:rsidP="007A5322">
      <w:pPr>
        <w:spacing w:line="240" w:lineRule="auto"/>
        <w:rPr>
          <w:rFonts w:ascii="Times New Roman" w:hAnsi="Times New Roman"/>
          <w:sz w:val="24"/>
          <w:szCs w:val="24"/>
          <w:lang w:val="uk-UA"/>
        </w:rPr>
      </w:pPr>
    </w:p>
    <w:p w:rsidR="006D0E19" w:rsidRPr="00053590" w:rsidRDefault="006D0E19" w:rsidP="007A5322">
      <w:pPr>
        <w:spacing w:line="240" w:lineRule="auto"/>
        <w:rPr>
          <w:rFonts w:ascii="Times New Roman" w:hAnsi="Times New Roman"/>
          <w:sz w:val="24"/>
          <w:szCs w:val="24"/>
          <w:lang w:val="uk-UA"/>
        </w:rPr>
      </w:pPr>
    </w:p>
    <w:p w:rsidR="00F73B83" w:rsidRPr="008216A4" w:rsidRDefault="00F73B83" w:rsidP="00F73B83">
      <w:pPr>
        <w:tabs>
          <w:tab w:val="left" w:pos="3969"/>
        </w:tabs>
        <w:spacing w:after="0" w:line="240" w:lineRule="auto"/>
        <w:jc w:val="center"/>
        <w:rPr>
          <w:rFonts w:ascii="Times New Roman" w:hAnsi="Times New Roman"/>
          <w:b/>
          <w:sz w:val="24"/>
          <w:szCs w:val="24"/>
          <w:lang w:val="uk-UA" w:eastAsia="uk-UA"/>
        </w:rPr>
      </w:pPr>
      <w:r w:rsidRPr="008216A4">
        <w:rPr>
          <w:rFonts w:ascii="Times New Roman" w:hAnsi="Times New Roman"/>
          <w:b/>
          <w:sz w:val="24"/>
          <w:szCs w:val="24"/>
          <w:lang w:val="uk-UA" w:eastAsia="uk-UA"/>
        </w:rPr>
        <w:t>ІНФОРМАЦІЙНА КАРТКА № 2-05-8</w:t>
      </w:r>
    </w:p>
    <w:p w:rsidR="00F73B83" w:rsidRPr="008216A4" w:rsidRDefault="00F73B83" w:rsidP="00F73B83">
      <w:pPr>
        <w:tabs>
          <w:tab w:val="left" w:pos="3969"/>
        </w:tabs>
        <w:spacing w:after="0" w:line="240" w:lineRule="auto"/>
        <w:jc w:val="center"/>
        <w:rPr>
          <w:rFonts w:ascii="Times New Roman" w:hAnsi="Times New Roman"/>
          <w:b/>
          <w:sz w:val="24"/>
          <w:szCs w:val="24"/>
          <w:lang w:val="uk-UA" w:eastAsia="uk-UA"/>
        </w:rPr>
      </w:pPr>
      <w:r w:rsidRPr="008216A4">
        <w:rPr>
          <w:rFonts w:ascii="Times New Roman" w:hAnsi="Times New Roman"/>
          <w:b/>
          <w:sz w:val="24"/>
          <w:szCs w:val="24"/>
          <w:lang w:val="uk-UA" w:eastAsia="uk-UA"/>
        </w:rPr>
        <w:t>АДМІНІСТРАТИВНОЇ ПОСЛУГИ</w:t>
      </w:r>
    </w:p>
    <w:p w:rsidR="00F73B83" w:rsidRPr="008216A4" w:rsidRDefault="00F73B83" w:rsidP="00F73B83">
      <w:pPr>
        <w:tabs>
          <w:tab w:val="left" w:pos="3969"/>
        </w:tabs>
        <w:spacing w:after="0" w:line="240" w:lineRule="auto"/>
        <w:jc w:val="center"/>
        <w:rPr>
          <w:rFonts w:ascii="Times New Roman" w:hAnsi="Times New Roman"/>
          <w:b/>
          <w:sz w:val="24"/>
          <w:szCs w:val="24"/>
          <w:u w:val="single"/>
          <w:lang w:val="uk-UA" w:eastAsia="uk-UA"/>
        </w:rPr>
      </w:pPr>
      <w:r w:rsidRPr="008216A4">
        <w:rPr>
          <w:rFonts w:ascii="Times New Roman" w:hAnsi="Times New Roman"/>
          <w:b/>
          <w:sz w:val="24"/>
          <w:szCs w:val="24"/>
          <w:u w:val="single"/>
          <w:lang w:val="uk-UA" w:eastAsia="uk-UA"/>
        </w:rPr>
        <w:t>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lang w:eastAsia="uk-UA"/>
        </w:rPr>
      </w:pPr>
      <w:r w:rsidRPr="00053590">
        <w:rPr>
          <w:rFonts w:ascii="Times New Roman" w:hAnsi="Times New Roman"/>
          <w:b/>
          <w:bCs/>
          <w:sz w:val="24"/>
          <w:szCs w:val="24"/>
          <w:lang w:eastAsia="uk-UA"/>
        </w:rPr>
        <w:t>(</w:t>
      </w:r>
      <w:proofErr w:type="spellStart"/>
      <w:r w:rsidRPr="00053590">
        <w:rPr>
          <w:rFonts w:ascii="Times New Roman" w:hAnsi="Times New Roman"/>
          <w:b/>
          <w:bCs/>
          <w:sz w:val="24"/>
          <w:szCs w:val="24"/>
          <w:lang w:eastAsia="uk-UA"/>
        </w:rPr>
        <w:t>виконавець</w:t>
      </w:r>
      <w:proofErr w:type="spellEnd"/>
      <w:r w:rsidRPr="00053590">
        <w:rPr>
          <w:rFonts w:ascii="Times New Roman" w:hAnsi="Times New Roman"/>
          <w:b/>
          <w:bCs/>
          <w:sz w:val="24"/>
          <w:szCs w:val="24"/>
          <w:lang w:eastAsia="uk-UA"/>
        </w:rPr>
        <w:t xml:space="preserve"> – </w:t>
      </w:r>
      <w:proofErr w:type="spellStart"/>
      <w:r w:rsidRPr="00053590">
        <w:rPr>
          <w:rFonts w:ascii="Times New Roman" w:hAnsi="Times New Roman"/>
          <w:b/>
          <w:bCs/>
          <w:sz w:val="24"/>
          <w:szCs w:val="24"/>
          <w:lang w:eastAsia="uk-UA"/>
        </w:rPr>
        <w:t>реєстраційний</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відділ</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виконавчого</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комітету</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Дружківської</w:t>
      </w:r>
      <w:proofErr w:type="spellEnd"/>
      <w:r w:rsidRPr="00053590">
        <w:rPr>
          <w:rFonts w:ascii="Times New Roman" w:hAnsi="Times New Roman"/>
          <w:b/>
          <w:bCs/>
          <w:sz w:val="24"/>
          <w:szCs w:val="24"/>
          <w:lang w:eastAsia="uk-UA"/>
        </w:rPr>
        <w:t xml:space="preserve"> </w:t>
      </w:r>
      <w:proofErr w:type="spellStart"/>
      <w:r w:rsidRPr="00053590">
        <w:rPr>
          <w:rFonts w:ascii="Times New Roman" w:hAnsi="Times New Roman"/>
          <w:b/>
          <w:bCs/>
          <w:sz w:val="24"/>
          <w:szCs w:val="24"/>
          <w:lang w:eastAsia="uk-UA"/>
        </w:rPr>
        <w:t>міської</w:t>
      </w:r>
      <w:proofErr w:type="spellEnd"/>
      <w:r w:rsidRPr="00053590">
        <w:rPr>
          <w:rFonts w:ascii="Times New Roman" w:hAnsi="Times New Roman"/>
          <w:b/>
          <w:bCs/>
          <w:sz w:val="24"/>
          <w:szCs w:val="24"/>
          <w:lang w:eastAsia="uk-UA"/>
        </w:rPr>
        <w:t xml:space="preserve"> ради)</w:t>
      </w: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516"/>
        <w:gridCol w:w="317"/>
        <w:gridCol w:w="6579"/>
      </w:tblGrid>
      <w:tr w:rsidR="00F73B83" w:rsidRPr="00053590" w:rsidTr="00E62A79">
        <w:tc>
          <w:tcPr>
            <w:tcW w:w="5000" w:type="pct"/>
            <w:gridSpan w:val="4"/>
            <w:tcBorders>
              <w:top w:val="outset" w:sz="6" w:space="0" w:color="000000"/>
              <w:left w:val="outset" w:sz="6" w:space="0" w:color="000000"/>
              <w:bottom w:val="single" w:sz="4" w:space="0" w:color="auto"/>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F73B83" w:rsidRPr="00053590" w:rsidRDefault="00F73B83" w:rsidP="00F73B83">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F73B83" w:rsidRPr="00053590" w:rsidTr="00E62A79">
        <w:tc>
          <w:tcPr>
            <w:tcW w:w="1634" w:type="pct"/>
            <w:gridSpan w:val="3"/>
            <w:tcBorders>
              <w:top w:val="single" w:sz="4" w:space="0" w:color="auto"/>
              <w:left w:val="outset" w:sz="6" w:space="0" w:color="000000"/>
              <w:bottom w:val="outset" w:sz="6" w:space="0" w:color="000000"/>
              <w:right w:val="single" w:sz="4" w:space="0" w:color="auto"/>
            </w:tcBorders>
          </w:tcPr>
          <w:p w:rsidR="00F73B83" w:rsidRPr="00053590" w:rsidRDefault="00F73B83" w:rsidP="00F73B83">
            <w:pPr>
              <w:tabs>
                <w:tab w:val="left" w:pos="885"/>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w:t>
            </w:r>
          </w:p>
          <w:p w:rsidR="00F73B83" w:rsidRPr="00053590" w:rsidRDefault="00F73B83" w:rsidP="00F73B83">
            <w:pPr>
              <w:tabs>
                <w:tab w:val="left" w:pos="885"/>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адміністративної</w:t>
            </w:r>
            <w:proofErr w:type="spellEnd"/>
          </w:p>
          <w:p w:rsidR="00F73B83" w:rsidRPr="00053590" w:rsidRDefault="00F73B83" w:rsidP="00F73B83">
            <w:pPr>
              <w:tabs>
                <w:tab w:val="left" w:pos="885"/>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p>
          <w:p w:rsidR="00F73B83" w:rsidRPr="00053590" w:rsidRDefault="00F73B83" w:rsidP="00F73B83">
            <w:pPr>
              <w:tabs>
                <w:tab w:val="left" w:pos="885"/>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здійснюється</w:t>
            </w:r>
            <w:proofErr w:type="spellEnd"/>
          </w:p>
          <w:p w:rsidR="00F73B83" w:rsidRPr="00053590" w:rsidRDefault="00F73B83" w:rsidP="00F73B83">
            <w:pPr>
              <w:tabs>
                <w:tab w:val="left" w:pos="885"/>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F73B83" w:rsidRPr="00053590" w:rsidRDefault="00F73B83" w:rsidP="00F73B83">
            <w:pPr>
              <w:tabs>
                <w:tab w:val="left" w:pos="15"/>
              </w:tabs>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366" w:type="pct"/>
            <w:tcBorders>
              <w:top w:val="single" w:sz="4" w:space="0" w:color="auto"/>
              <w:left w:val="single" w:sz="4" w:space="0" w:color="auto"/>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bCs/>
                <w:sz w:val="24"/>
                <w:szCs w:val="24"/>
                <w:lang w:eastAsia="uk-UA"/>
              </w:rPr>
            </w:pPr>
          </w:p>
          <w:p w:rsidR="00F73B83" w:rsidRPr="00053590" w:rsidRDefault="00F73B83" w:rsidP="00F73B83">
            <w:pPr>
              <w:spacing w:after="0" w:line="240" w:lineRule="auto"/>
              <w:jc w:val="center"/>
              <w:rPr>
                <w:rFonts w:ascii="Times New Roman" w:hAnsi="Times New Roman"/>
                <w:bCs/>
                <w:sz w:val="24"/>
                <w:szCs w:val="24"/>
                <w:lang w:eastAsia="uk-UA"/>
              </w:rPr>
            </w:pPr>
          </w:p>
          <w:p w:rsidR="00F73B83" w:rsidRPr="00053590" w:rsidRDefault="00F73B83" w:rsidP="00F73B83">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4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366"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4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66"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F73B83" w:rsidRPr="009A0037"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4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366"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4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6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F73B83" w:rsidRPr="00053590" w:rsidRDefault="00F73B83" w:rsidP="00F73B83">
            <w:pPr>
              <w:pStyle w:val="af7"/>
              <w:tabs>
                <w:tab w:val="left" w:pos="217"/>
              </w:tabs>
              <w:ind w:left="0" w:firstLine="217"/>
              <w:rPr>
                <w:sz w:val="24"/>
                <w:szCs w:val="24"/>
                <w:lang w:eastAsia="uk-UA"/>
              </w:rPr>
            </w:pPr>
            <w:r w:rsidRPr="00053590">
              <w:rPr>
                <w:sz w:val="24"/>
                <w:szCs w:val="24"/>
              </w:rPr>
              <w:t>Закон України «Про адміністративні послуги»</w:t>
            </w:r>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4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66"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Постанова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25.12.2015 </w:t>
            </w:r>
            <w:r w:rsidRPr="00053590">
              <w:rPr>
                <w:rFonts w:ascii="Times New Roman" w:hAnsi="Times New Roman"/>
                <w:sz w:val="24"/>
                <w:szCs w:val="24"/>
                <w:lang w:eastAsia="uk-UA"/>
              </w:rPr>
              <w:br/>
              <w:t xml:space="preserve">№ 1133 «Про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скорочені</w:t>
            </w:r>
            <w:proofErr w:type="spellEnd"/>
            <w:r w:rsidRPr="00053590">
              <w:rPr>
                <w:rFonts w:ascii="Times New Roman" w:hAnsi="Times New Roman"/>
                <w:sz w:val="24"/>
                <w:szCs w:val="24"/>
                <w:lang w:eastAsia="uk-UA"/>
              </w:rPr>
              <w:t xml:space="preserve"> строки»</w:t>
            </w:r>
          </w:p>
        </w:tc>
      </w:tr>
      <w:tr w:rsidR="00F73B83" w:rsidRPr="009A0037"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4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366"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lastRenderedPageBreak/>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може</w:t>
            </w:r>
            <w:proofErr w:type="spellEnd"/>
            <w:r w:rsidRPr="00053590">
              <w:rPr>
                <w:rFonts w:ascii="Times New Roman" w:hAnsi="Times New Roman"/>
                <w:sz w:val="24"/>
                <w:szCs w:val="24"/>
              </w:rPr>
              <w:t xml:space="preserve"> бути:</w:t>
            </w:r>
          </w:p>
          <w:p w:rsidR="00F73B83" w:rsidRPr="00053590" w:rsidRDefault="00F73B83" w:rsidP="00F73B83">
            <w:pPr>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уповноважений</w:t>
            </w:r>
            <w:proofErr w:type="spellEnd"/>
            <w:r w:rsidRPr="00053590">
              <w:rPr>
                <w:rFonts w:ascii="Times New Roman" w:hAnsi="Times New Roman"/>
                <w:sz w:val="24"/>
                <w:szCs w:val="24"/>
              </w:rPr>
              <w:t xml:space="preserve"> </w:t>
            </w:r>
            <w:proofErr w:type="spellStart"/>
            <w:proofErr w:type="gramStart"/>
            <w:r w:rsidRPr="00053590">
              <w:rPr>
                <w:rFonts w:ascii="Times New Roman" w:hAnsi="Times New Roman"/>
                <w:sz w:val="24"/>
                <w:szCs w:val="24"/>
              </w:rPr>
              <w:t>представник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proofErr w:type="gramEnd"/>
            <w:r w:rsidRPr="00053590">
              <w:rPr>
                <w:rFonts w:ascii="Times New Roman" w:hAnsi="Times New Roman"/>
                <w:sz w:val="24"/>
                <w:szCs w:val="24"/>
              </w:rPr>
              <w:t xml:space="preserve"> особи;</w:t>
            </w:r>
          </w:p>
          <w:p w:rsidR="00F73B83" w:rsidRPr="00053590" w:rsidRDefault="00F73B83" w:rsidP="00F73B83">
            <w:pPr>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спадкоємець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правонаступник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учасника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обмеженою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відповідальністю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додатковою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відповідальністю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далі</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товариство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уповноважена</w:t>
            </w:r>
            <w:proofErr w:type="spellEnd"/>
            <w:r w:rsidRPr="00053590">
              <w:rPr>
                <w:rFonts w:ascii="Times New Roman" w:hAnsi="Times New Roman"/>
                <w:sz w:val="24"/>
                <w:szCs w:val="24"/>
              </w:rPr>
              <w:t xml:space="preserve"> ними особа –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заяви про </w:t>
            </w:r>
            <w:proofErr w:type="spellStart"/>
            <w:r w:rsidRPr="00053590">
              <w:rPr>
                <w:rFonts w:ascii="Times New Roman" w:hAnsi="Times New Roman"/>
                <w:sz w:val="24"/>
                <w:szCs w:val="24"/>
              </w:rPr>
              <w:t>вступ</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в порядку </w:t>
            </w:r>
            <w:proofErr w:type="spellStart"/>
            <w:r w:rsidRPr="00053590">
              <w:rPr>
                <w:rFonts w:ascii="Times New Roman" w:hAnsi="Times New Roman"/>
                <w:sz w:val="24"/>
                <w:szCs w:val="24"/>
              </w:rPr>
              <w:t>спадкування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правонаступництва</w:t>
            </w:r>
            <w:proofErr w:type="spellEnd"/>
            <w:r w:rsidRPr="00053590">
              <w:rPr>
                <w:rFonts w:ascii="Times New Roman" w:hAnsi="Times New Roman"/>
                <w:sz w:val="24"/>
                <w:szCs w:val="24"/>
              </w:rPr>
              <w:t>);</w:t>
            </w:r>
          </w:p>
          <w:p w:rsidR="00F73B83" w:rsidRPr="00053590" w:rsidRDefault="00F73B83" w:rsidP="00F73B83">
            <w:pPr>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учасник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виходить</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його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спадкоємець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правонаступник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уповноважена</w:t>
            </w:r>
            <w:proofErr w:type="spellEnd"/>
            <w:r w:rsidRPr="00053590">
              <w:rPr>
                <w:rFonts w:ascii="Times New Roman" w:hAnsi="Times New Roman"/>
                <w:sz w:val="24"/>
                <w:szCs w:val="24"/>
              </w:rPr>
              <w:t xml:space="preserve"> ними особа –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заяви про </w:t>
            </w:r>
            <w:proofErr w:type="spellStart"/>
            <w:r w:rsidRPr="00053590">
              <w:rPr>
                <w:rFonts w:ascii="Times New Roman" w:hAnsi="Times New Roman"/>
                <w:sz w:val="24"/>
                <w:szCs w:val="24"/>
              </w:rPr>
              <w:t>вихід</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w:t>
            </w:r>
          </w:p>
          <w:p w:rsidR="00F73B83" w:rsidRPr="00053590" w:rsidRDefault="00F73B83" w:rsidP="00F73B83">
            <w:pPr>
              <w:spacing w:after="0" w:line="240" w:lineRule="auto"/>
              <w:ind w:firstLine="217"/>
              <w:rPr>
                <w:rFonts w:ascii="Times New Roman" w:hAnsi="Times New Roman"/>
                <w:sz w:val="24"/>
                <w:szCs w:val="24"/>
              </w:rPr>
            </w:pPr>
            <w:r w:rsidRPr="00053590">
              <w:rPr>
                <w:rFonts w:ascii="Times New Roman" w:hAnsi="Times New Roman"/>
                <w:sz w:val="24"/>
                <w:szCs w:val="24"/>
              </w:rPr>
              <w:t xml:space="preserve">особа, яка </w:t>
            </w:r>
            <w:proofErr w:type="spellStart"/>
            <w:r w:rsidRPr="00053590">
              <w:rPr>
                <w:rFonts w:ascii="Times New Roman" w:hAnsi="Times New Roman"/>
                <w:sz w:val="24"/>
                <w:szCs w:val="24"/>
              </w:rPr>
              <w:t>набула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частину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частки</w:t>
            </w:r>
            <w:proofErr w:type="spellEnd"/>
            <w:r w:rsidRPr="00053590">
              <w:rPr>
                <w:rFonts w:ascii="Times New Roman" w:hAnsi="Times New Roman"/>
                <w:sz w:val="24"/>
                <w:szCs w:val="24"/>
              </w:rPr>
              <w:t xml:space="preserve">) у статутному </w:t>
            </w:r>
            <w:proofErr w:type="spellStart"/>
            <w:r w:rsidRPr="00053590">
              <w:rPr>
                <w:rFonts w:ascii="Times New Roman" w:hAnsi="Times New Roman"/>
                <w:sz w:val="24"/>
                <w:szCs w:val="24"/>
              </w:rPr>
              <w:t>капіталі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особа, яка </w:t>
            </w:r>
            <w:proofErr w:type="spellStart"/>
            <w:r w:rsidRPr="00053590">
              <w:rPr>
                <w:rFonts w:ascii="Times New Roman" w:hAnsi="Times New Roman"/>
                <w:sz w:val="24"/>
                <w:szCs w:val="24"/>
              </w:rPr>
              <w:t>відчужила</w:t>
            </w:r>
            <w:proofErr w:type="spellEnd"/>
            <w:r w:rsidRPr="00053590">
              <w:rPr>
                <w:rFonts w:ascii="Times New Roman" w:hAnsi="Times New Roman"/>
                <w:sz w:val="24"/>
                <w:szCs w:val="24"/>
              </w:rPr>
              <w:t xml:space="preserve"> (передала)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уповноважена</w:t>
            </w:r>
            <w:proofErr w:type="spellEnd"/>
            <w:r w:rsidRPr="00053590">
              <w:rPr>
                <w:rFonts w:ascii="Times New Roman" w:hAnsi="Times New Roman"/>
                <w:sz w:val="24"/>
                <w:szCs w:val="24"/>
              </w:rPr>
              <w:t xml:space="preserve"> ними особа -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акта </w:t>
            </w:r>
            <w:proofErr w:type="spellStart"/>
            <w:r w:rsidRPr="00053590">
              <w:rPr>
                <w:rFonts w:ascii="Times New Roman" w:hAnsi="Times New Roman"/>
                <w:sz w:val="24"/>
                <w:szCs w:val="24"/>
              </w:rPr>
              <w:t>приймання-передачі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частки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частини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частки</w:t>
            </w:r>
            <w:proofErr w:type="spellEnd"/>
            <w:r w:rsidRPr="00053590">
              <w:rPr>
                <w:rFonts w:ascii="Times New Roman" w:hAnsi="Times New Roman"/>
                <w:sz w:val="24"/>
                <w:szCs w:val="24"/>
              </w:rPr>
              <w:t xml:space="preserve">) у статутному </w:t>
            </w:r>
            <w:proofErr w:type="spellStart"/>
            <w:r w:rsidRPr="00053590">
              <w:rPr>
                <w:rFonts w:ascii="Times New Roman" w:hAnsi="Times New Roman"/>
                <w:sz w:val="24"/>
                <w:szCs w:val="24"/>
              </w:rPr>
              <w:t>капіталі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позивач</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уповноважена</w:t>
            </w:r>
            <w:proofErr w:type="spellEnd"/>
            <w:r w:rsidRPr="00053590">
              <w:rPr>
                <w:rFonts w:ascii="Times New Roman" w:hAnsi="Times New Roman"/>
                <w:sz w:val="24"/>
                <w:szCs w:val="24"/>
              </w:rPr>
              <w:t xml:space="preserve"> ним особа –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судового </w:t>
            </w: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набрало </w:t>
            </w:r>
            <w:proofErr w:type="spellStart"/>
            <w:r w:rsidRPr="00053590">
              <w:rPr>
                <w:rFonts w:ascii="Times New Roman" w:hAnsi="Times New Roman"/>
                <w:sz w:val="24"/>
                <w:szCs w:val="24"/>
              </w:rPr>
              <w:t>законної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сили</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визначення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розміру</w:t>
            </w:r>
            <w:proofErr w:type="spellEnd"/>
            <w:r w:rsidRPr="00053590">
              <w:rPr>
                <w:rFonts w:ascii="Times New Roman" w:hAnsi="Times New Roman"/>
                <w:sz w:val="24"/>
                <w:szCs w:val="24"/>
              </w:rPr>
              <w:t xml:space="preserve"> статутного </w:t>
            </w:r>
            <w:proofErr w:type="spellStart"/>
            <w:r w:rsidRPr="00053590">
              <w:rPr>
                <w:rFonts w:ascii="Times New Roman" w:hAnsi="Times New Roman"/>
                <w:sz w:val="24"/>
                <w:szCs w:val="24"/>
              </w:rPr>
              <w:t>капіталу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розмірів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часток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учасників</w:t>
            </w:r>
            <w:proofErr w:type="spellEnd"/>
            <w:r w:rsidRPr="00053590">
              <w:rPr>
                <w:rFonts w:ascii="Times New Roman" w:hAnsi="Times New Roman"/>
                <w:sz w:val="24"/>
                <w:szCs w:val="24"/>
              </w:rPr>
              <w:t xml:space="preserve"> такого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чи</w:t>
            </w:r>
            <w:proofErr w:type="spellEnd"/>
            <w:r w:rsidRPr="00053590">
              <w:rPr>
                <w:rFonts w:ascii="Times New Roman" w:hAnsi="Times New Roman"/>
                <w:sz w:val="24"/>
                <w:szCs w:val="24"/>
              </w:rPr>
              <w:t xml:space="preserve"> судового </w:t>
            </w: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набрало </w:t>
            </w:r>
            <w:proofErr w:type="spellStart"/>
            <w:r w:rsidRPr="00053590">
              <w:rPr>
                <w:rFonts w:ascii="Times New Roman" w:hAnsi="Times New Roman"/>
                <w:sz w:val="24"/>
                <w:szCs w:val="24"/>
              </w:rPr>
              <w:t>законної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сили</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стягнення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відповідача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витребування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його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володіння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частки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частини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частки</w:t>
            </w:r>
            <w:proofErr w:type="spellEnd"/>
            <w:r w:rsidRPr="00053590">
              <w:rPr>
                <w:rFonts w:ascii="Times New Roman" w:hAnsi="Times New Roman"/>
                <w:sz w:val="24"/>
                <w:szCs w:val="24"/>
              </w:rPr>
              <w:t xml:space="preserve">) у статутному </w:t>
            </w:r>
            <w:proofErr w:type="spellStart"/>
            <w:r w:rsidRPr="00053590">
              <w:rPr>
                <w:rFonts w:ascii="Times New Roman" w:hAnsi="Times New Roman"/>
                <w:sz w:val="24"/>
                <w:szCs w:val="24"/>
              </w:rPr>
              <w:t>капіталі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w:t>
            </w:r>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1.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Єдиний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w:t>
            </w:r>
            <w:proofErr w:type="spellEnd"/>
            <w:r w:rsidRPr="00053590">
              <w:rPr>
                <w:rFonts w:ascii="Times New Roman" w:hAnsi="Times New Roman"/>
                <w:sz w:val="24"/>
                <w:szCs w:val="24"/>
                <w:lang w:eastAsia="uk-UA"/>
              </w:rPr>
              <w:t xml:space="preserve">), у тому </w:t>
            </w:r>
            <w:proofErr w:type="spellStart"/>
            <w:r w:rsidRPr="00053590">
              <w:rPr>
                <w:rFonts w:ascii="Times New Roman" w:hAnsi="Times New Roman"/>
                <w:sz w:val="24"/>
                <w:szCs w:val="24"/>
                <w:lang w:eastAsia="uk-UA"/>
              </w:rPr>
              <w:t>числі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установчих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розмір</w:t>
            </w:r>
            <w:proofErr w:type="spellEnd"/>
            <w:r w:rsidRPr="00053590">
              <w:rPr>
                <w:rFonts w:ascii="Times New Roman" w:hAnsi="Times New Roman"/>
                <w:sz w:val="24"/>
                <w:szCs w:val="24"/>
                <w:lang w:eastAsia="uk-UA"/>
              </w:rPr>
              <w:t xml:space="preserve"> статутного </w:t>
            </w:r>
            <w:proofErr w:type="spellStart"/>
            <w:r w:rsidRPr="00053590">
              <w:rPr>
                <w:rFonts w:ascii="Times New Roman" w:hAnsi="Times New Roman"/>
                <w:sz w:val="24"/>
                <w:szCs w:val="24"/>
                <w:lang w:eastAsia="uk-UA"/>
              </w:rPr>
              <w:t>капіталу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часток</w:t>
            </w:r>
            <w:proofErr w:type="spellEnd"/>
            <w:r w:rsidRPr="00053590">
              <w:rPr>
                <w:rFonts w:ascii="Times New Roman" w:hAnsi="Times New Roman"/>
                <w:sz w:val="24"/>
                <w:szCs w:val="24"/>
                <w:lang w:eastAsia="uk-UA"/>
              </w:rPr>
              <w:t xml:space="preserve"> у статутному </w:t>
            </w:r>
            <w:proofErr w:type="spellStart"/>
            <w:r w:rsidRPr="00053590">
              <w:rPr>
                <w:rFonts w:ascii="Times New Roman" w:hAnsi="Times New Roman"/>
                <w:sz w:val="24"/>
                <w:szCs w:val="24"/>
                <w:lang w:eastAsia="uk-UA"/>
              </w:rPr>
              <w:t>капіталі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чи</w:t>
            </w:r>
            <w:proofErr w:type="spellEnd"/>
            <w:r w:rsidRPr="00053590">
              <w:rPr>
                <w:rFonts w:ascii="Times New Roman" w:hAnsi="Times New Roman"/>
                <w:sz w:val="24"/>
                <w:szCs w:val="24"/>
                <w:lang w:eastAsia="uk-UA"/>
              </w:rPr>
              <w:t xml:space="preserve"> склад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товариства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lastRenderedPageBreak/>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про </w:t>
            </w:r>
            <w:proofErr w:type="spellStart"/>
            <w:r w:rsidRPr="00053590">
              <w:rPr>
                <w:rFonts w:ascii="Times New Roman" w:hAnsi="Times New Roman"/>
                <w:sz w:val="24"/>
                <w:szCs w:val="24"/>
                <w:lang w:eastAsia="uk-UA"/>
              </w:rPr>
              <w:t>зміни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вносяться</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інформації</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кінцевих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бенефіціарних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контролерів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тому </w:t>
            </w:r>
            <w:proofErr w:type="spellStart"/>
            <w:r w:rsidRPr="00053590">
              <w:rPr>
                <w:rFonts w:ascii="Times New Roman" w:hAnsi="Times New Roman"/>
                <w:sz w:val="24"/>
                <w:szCs w:val="24"/>
                <w:lang w:eastAsia="uk-UA"/>
              </w:rPr>
              <w:t>числі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кінцевих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бенефіціарних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контролерів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юридична</w:t>
            </w:r>
            <w:proofErr w:type="spellEnd"/>
            <w:r w:rsidRPr="00053590">
              <w:rPr>
                <w:rFonts w:ascii="Times New Roman" w:hAnsi="Times New Roman"/>
                <w:sz w:val="24"/>
                <w:szCs w:val="24"/>
                <w:lang w:eastAsia="uk-UA"/>
              </w:rPr>
              <w:t xml:space="preserve"> особа, про </w:t>
            </w: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та про </w:t>
            </w:r>
            <w:proofErr w:type="spellStart"/>
            <w:r w:rsidRPr="00053590">
              <w:rPr>
                <w:rFonts w:ascii="Times New Roman" w:hAnsi="Times New Roman"/>
                <w:sz w:val="24"/>
                <w:szCs w:val="24"/>
                <w:lang w:eastAsia="uk-UA"/>
              </w:rPr>
              <w:t>здійснення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зв’язку</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юридичною</w:t>
            </w:r>
            <w:proofErr w:type="spellEnd"/>
            <w:r w:rsidRPr="00053590">
              <w:rPr>
                <w:rFonts w:ascii="Times New Roman" w:hAnsi="Times New Roman"/>
                <w:sz w:val="24"/>
                <w:szCs w:val="24"/>
                <w:lang w:eastAsia="uk-UA"/>
              </w:rPr>
              <w:t xml:space="preserve"> особою;</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іноземної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країні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витяг</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торговельного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банківського</w:t>
            </w:r>
            <w:proofErr w:type="spellEnd"/>
            <w:r w:rsidRPr="00053590">
              <w:rPr>
                <w:rFonts w:ascii="Times New Roman" w:hAnsi="Times New Roman"/>
                <w:sz w:val="24"/>
                <w:szCs w:val="24"/>
                <w:lang w:eastAsia="uk-UA"/>
              </w:rPr>
              <w:t xml:space="preserve">, судового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тощо</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пов’язаних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входженням</w:t>
            </w:r>
            <w:proofErr w:type="spellEnd"/>
            <w:r w:rsidRPr="00053590">
              <w:rPr>
                <w:rFonts w:ascii="Times New Roman" w:hAnsi="Times New Roman"/>
                <w:sz w:val="24"/>
                <w:szCs w:val="24"/>
                <w:lang w:eastAsia="uk-UA"/>
              </w:rPr>
              <w:t xml:space="preserve"> до складу </w:t>
            </w:r>
            <w:proofErr w:type="spellStart"/>
            <w:r w:rsidRPr="00053590">
              <w:rPr>
                <w:rFonts w:ascii="Times New Roman" w:hAnsi="Times New Roman"/>
                <w:sz w:val="24"/>
                <w:szCs w:val="24"/>
                <w:lang w:eastAsia="uk-UA"/>
              </w:rPr>
              <w:t>засновників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іноземної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документ про </w:t>
            </w:r>
            <w:proofErr w:type="spellStart"/>
            <w:r w:rsidRPr="00053590">
              <w:rPr>
                <w:rFonts w:ascii="Times New Roman" w:hAnsi="Times New Roman"/>
                <w:sz w:val="24"/>
                <w:szCs w:val="24"/>
                <w:lang w:eastAsia="uk-UA"/>
              </w:rPr>
              <w:t>сплату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інформації</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здійснення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зв’язку</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юридичною</w:t>
            </w:r>
            <w:proofErr w:type="spellEnd"/>
            <w:r w:rsidRPr="00053590">
              <w:rPr>
                <w:rFonts w:ascii="Times New Roman" w:hAnsi="Times New Roman"/>
                <w:sz w:val="24"/>
                <w:szCs w:val="24"/>
                <w:lang w:eastAsia="uk-UA"/>
              </w:rPr>
              <w:t xml:space="preserve"> особою;</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установчий</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новій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редакції</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установчому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w:t>
            </w:r>
            <w:proofErr w:type="spellStart"/>
            <w:r w:rsidRPr="00053590">
              <w:rPr>
                <w:rFonts w:ascii="Times New Roman" w:hAnsi="Times New Roman"/>
                <w:sz w:val="24"/>
                <w:szCs w:val="24"/>
                <w:lang w:eastAsia="uk-UA"/>
              </w:rPr>
              <w:t>прийнятті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уповноваженим</w:t>
            </w:r>
            <w:proofErr w:type="spellEnd"/>
            <w:r w:rsidRPr="00053590">
              <w:rPr>
                <w:rFonts w:ascii="Times New Roman" w:hAnsi="Times New Roman"/>
                <w:sz w:val="24"/>
                <w:szCs w:val="24"/>
                <w:lang w:eastAsia="uk-UA"/>
              </w:rPr>
              <w:t xml:space="preserve"> органом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передавального</w:t>
            </w:r>
            <w:proofErr w:type="spellEnd"/>
            <w:r w:rsidRPr="00053590">
              <w:rPr>
                <w:rFonts w:ascii="Times New Roman" w:hAnsi="Times New Roman"/>
                <w:sz w:val="24"/>
                <w:szCs w:val="24"/>
                <w:lang w:eastAsia="uk-UA"/>
              </w:rPr>
              <w:t xml:space="preserve"> акта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розподільчого</w:t>
            </w:r>
            <w:proofErr w:type="spellEnd"/>
            <w:r w:rsidRPr="00053590">
              <w:rPr>
                <w:rFonts w:ascii="Times New Roman" w:hAnsi="Times New Roman"/>
                <w:sz w:val="24"/>
                <w:szCs w:val="24"/>
                <w:lang w:eastAsia="uk-UA"/>
              </w:rPr>
              <w:t xml:space="preserve"> балансу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пов’язаних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даних</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w:t>
            </w:r>
            <w:proofErr w:type="spellStart"/>
            <w:r w:rsidRPr="00053590">
              <w:rPr>
                <w:rFonts w:ascii="Times New Roman" w:hAnsi="Times New Roman"/>
                <w:sz w:val="24"/>
                <w:szCs w:val="24"/>
                <w:lang w:eastAsia="uk-UA"/>
              </w:rPr>
              <w:t>правонаступником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є </w:t>
            </w:r>
            <w:proofErr w:type="spellStart"/>
            <w:r w:rsidRPr="00053590">
              <w:rPr>
                <w:rFonts w:ascii="Times New Roman" w:hAnsi="Times New Roman"/>
                <w:sz w:val="24"/>
                <w:szCs w:val="24"/>
                <w:lang w:eastAsia="uk-UA"/>
              </w:rPr>
              <w:t>зареєстрована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юридична</w:t>
            </w:r>
            <w:proofErr w:type="spellEnd"/>
            <w:r w:rsidRPr="00053590">
              <w:rPr>
                <w:rFonts w:ascii="Times New Roman" w:hAnsi="Times New Roman"/>
                <w:sz w:val="24"/>
                <w:szCs w:val="24"/>
                <w:lang w:eastAsia="uk-UA"/>
              </w:rPr>
              <w:t xml:space="preserve"> особа;</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про </w:t>
            </w:r>
            <w:proofErr w:type="spellStart"/>
            <w:r w:rsidRPr="00053590">
              <w:rPr>
                <w:rFonts w:ascii="Times New Roman" w:hAnsi="Times New Roman"/>
                <w:sz w:val="24"/>
                <w:szCs w:val="24"/>
                <w:lang w:eastAsia="uk-UA"/>
              </w:rPr>
              <w:t>вихід</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складу </w:t>
            </w:r>
            <w:proofErr w:type="spellStart"/>
            <w:r w:rsidRPr="00053590">
              <w:rPr>
                <w:rFonts w:ascii="Times New Roman" w:hAnsi="Times New Roman"/>
                <w:sz w:val="24"/>
                <w:szCs w:val="24"/>
                <w:lang w:eastAsia="uk-UA"/>
              </w:rPr>
              <w:t>засновників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фізичної</w:t>
            </w:r>
            <w:proofErr w:type="spellEnd"/>
            <w:r w:rsidRPr="00053590">
              <w:rPr>
                <w:rFonts w:ascii="Times New Roman" w:hAnsi="Times New Roman"/>
                <w:sz w:val="24"/>
                <w:szCs w:val="24"/>
                <w:lang w:eastAsia="uk-UA"/>
              </w:rPr>
              <w:t xml:space="preserve"> особи про </w:t>
            </w:r>
            <w:proofErr w:type="spellStart"/>
            <w:r w:rsidRPr="00053590">
              <w:rPr>
                <w:rFonts w:ascii="Times New Roman" w:hAnsi="Times New Roman"/>
                <w:sz w:val="24"/>
                <w:szCs w:val="24"/>
                <w:lang w:eastAsia="uk-UA"/>
              </w:rPr>
              <w:t>вихід</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складу </w:t>
            </w:r>
            <w:proofErr w:type="spellStart"/>
            <w:r w:rsidRPr="00053590">
              <w:rPr>
                <w:rFonts w:ascii="Times New Roman" w:hAnsi="Times New Roman"/>
                <w:sz w:val="24"/>
                <w:szCs w:val="24"/>
                <w:lang w:eastAsia="uk-UA"/>
              </w:rPr>
              <w:t>засновників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справжність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підпису</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якій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договору, </w:t>
            </w:r>
            <w:proofErr w:type="spellStart"/>
            <w:r w:rsidRPr="00053590">
              <w:rPr>
                <w:rFonts w:ascii="Times New Roman" w:hAnsi="Times New Roman"/>
                <w:sz w:val="24"/>
                <w:szCs w:val="24"/>
                <w:lang w:eastAsia="uk-UA"/>
              </w:rPr>
              <w:t>іншого</w:t>
            </w:r>
            <w:proofErr w:type="spellEnd"/>
            <w:r w:rsidRPr="00053590">
              <w:rPr>
                <w:rFonts w:ascii="Times New Roman" w:hAnsi="Times New Roman"/>
                <w:sz w:val="24"/>
                <w:szCs w:val="24"/>
                <w:lang w:eastAsia="uk-UA"/>
              </w:rPr>
              <w:t xml:space="preserve"> документа про </w:t>
            </w:r>
            <w:proofErr w:type="spellStart"/>
            <w:r w:rsidRPr="00053590">
              <w:rPr>
                <w:rFonts w:ascii="Times New Roman" w:hAnsi="Times New Roman"/>
                <w:sz w:val="24"/>
                <w:szCs w:val="24"/>
                <w:lang w:eastAsia="uk-UA"/>
              </w:rPr>
              <w:t>перехід</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чи</w:t>
            </w:r>
            <w:proofErr w:type="spellEnd"/>
            <w:r w:rsidRPr="00053590">
              <w:rPr>
                <w:rFonts w:ascii="Times New Roman" w:hAnsi="Times New Roman"/>
                <w:sz w:val="24"/>
                <w:szCs w:val="24"/>
                <w:lang w:eastAsia="uk-UA"/>
              </w:rPr>
              <w:t xml:space="preserve"> передачу </w:t>
            </w:r>
            <w:proofErr w:type="spellStart"/>
            <w:r w:rsidRPr="00053590">
              <w:rPr>
                <w:rFonts w:ascii="Times New Roman" w:hAnsi="Times New Roman"/>
                <w:sz w:val="24"/>
                <w:szCs w:val="24"/>
                <w:lang w:eastAsia="uk-UA"/>
              </w:rPr>
              <w:t>частки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у статутному (</w:t>
            </w:r>
            <w:proofErr w:type="spellStart"/>
            <w:r w:rsidRPr="00053590">
              <w:rPr>
                <w:rFonts w:ascii="Times New Roman" w:hAnsi="Times New Roman"/>
                <w:sz w:val="24"/>
                <w:szCs w:val="24"/>
                <w:lang w:eastAsia="uk-UA"/>
              </w:rPr>
              <w:t>складеному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капіталі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пайовому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фонді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про </w:t>
            </w:r>
            <w:proofErr w:type="spellStart"/>
            <w:r w:rsidRPr="00053590">
              <w:rPr>
                <w:rFonts w:ascii="Times New Roman" w:hAnsi="Times New Roman"/>
                <w:sz w:val="24"/>
                <w:szCs w:val="24"/>
                <w:lang w:eastAsia="uk-UA"/>
              </w:rPr>
              <w:t>примусове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складу </w:t>
            </w:r>
            <w:proofErr w:type="spellStart"/>
            <w:r w:rsidRPr="00053590">
              <w:rPr>
                <w:rFonts w:ascii="Times New Roman" w:hAnsi="Times New Roman"/>
                <w:sz w:val="24"/>
                <w:szCs w:val="24"/>
                <w:lang w:eastAsia="uk-UA"/>
              </w:rPr>
              <w:t>засновників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ксерокопія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свідоцтва</w:t>
            </w:r>
            <w:proofErr w:type="spellEnd"/>
            <w:r w:rsidRPr="00053590">
              <w:rPr>
                <w:rFonts w:ascii="Times New Roman" w:hAnsi="Times New Roman"/>
                <w:sz w:val="24"/>
                <w:szCs w:val="24"/>
                <w:lang w:eastAsia="uk-UA"/>
              </w:rPr>
              <w:t xml:space="preserve"> про смерть </w:t>
            </w:r>
            <w:proofErr w:type="spellStart"/>
            <w:r w:rsidRPr="00053590">
              <w:rPr>
                <w:rFonts w:ascii="Times New Roman" w:hAnsi="Times New Roman"/>
                <w:sz w:val="24"/>
                <w:szCs w:val="24"/>
                <w:lang w:eastAsia="uk-UA"/>
              </w:rPr>
              <w:t>фізичної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визнання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безвісно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відсутньою</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пов’язаних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зміною</w:t>
            </w:r>
            <w:proofErr w:type="spellEnd"/>
            <w:r w:rsidRPr="00053590">
              <w:rPr>
                <w:rFonts w:ascii="Times New Roman" w:hAnsi="Times New Roman"/>
                <w:sz w:val="24"/>
                <w:szCs w:val="24"/>
                <w:lang w:eastAsia="uk-UA"/>
              </w:rPr>
              <w:t xml:space="preserve"> складу </w:t>
            </w:r>
            <w:proofErr w:type="spellStart"/>
            <w:r w:rsidRPr="00053590">
              <w:rPr>
                <w:rFonts w:ascii="Times New Roman" w:hAnsi="Times New Roman"/>
                <w:sz w:val="24"/>
                <w:szCs w:val="24"/>
                <w:lang w:eastAsia="uk-UA"/>
              </w:rPr>
              <w:t>засновників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обрання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юридичною</w:t>
            </w:r>
            <w:proofErr w:type="spellEnd"/>
            <w:r w:rsidRPr="00053590">
              <w:rPr>
                <w:rFonts w:ascii="Times New Roman" w:hAnsi="Times New Roman"/>
                <w:sz w:val="24"/>
                <w:szCs w:val="24"/>
                <w:lang w:eastAsia="uk-UA"/>
              </w:rPr>
              <w:t xml:space="preserve"> особою </w:t>
            </w:r>
            <w:proofErr w:type="spellStart"/>
            <w:r w:rsidRPr="00053590">
              <w:rPr>
                <w:rFonts w:ascii="Times New Roman" w:hAnsi="Times New Roman"/>
                <w:sz w:val="24"/>
                <w:szCs w:val="24"/>
                <w:lang w:eastAsia="uk-UA"/>
              </w:rPr>
              <w:t>спрощеної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системи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оподаткування</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добровільну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як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податку</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додану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вартість</w:t>
            </w:r>
            <w:proofErr w:type="spellEnd"/>
            <w:r w:rsidRPr="00053590">
              <w:rPr>
                <w:rFonts w:ascii="Times New Roman" w:hAnsi="Times New Roman"/>
                <w:sz w:val="24"/>
                <w:szCs w:val="24"/>
                <w:lang w:eastAsia="uk-UA"/>
              </w:rPr>
              <w:t>,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включення</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неприбуткових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організацій</w:t>
            </w:r>
            <w:proofErr w:type="spellEnd"/>
            <w:r w:rsidRPr="00053590">
              <w:rPr>
                <w:rFonts w:ascii="Times New Roman" w:hAnsi="Times New Roman"/>
                <w:sz w:val="24"/>
                <w:szCs w:val="24"/>
                <w:lang w:eastAsia="uk-UA"/>
              </w:rPr>
              <w:t xml:space="preserve"> за формами, </w:t>
            </w:r>
            <w:proofErr w:type="spellStart"/>
            <w:r w:rsidRPr="00053590">
              <w:rPr>
                <w:rFonts w:ascii="Times New Roman" w:hAnsi="Times New Roman"/>
                <w:sz w:val="24"/>
                <w:szCs w:val="24"/>
                <w:lang w:eastAsia="uk-UA"/>
              </w:rPr>
              <w:t>затвердженими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законодавства</w:t>
            </w:r>
            <w:proofErr w:type="spellEnd"/>
            <w:r w:rsidRPr="00053590">
              <w:rPr>
                <w:rFonts w:ascii="Times New Roman" w:hAnsi="Times New Roman"/>
                <w:sz w:val="24"/>
                <w:szCs w:val="24"/>
                <w:lang w:eastAsia="uk-UA"/>
              </w:rPr>
              <w:t xml:space="preserve">, - за </w:t>
            </w:r>
            <w:proofErr w:type="spellStart"/>
            <w:r w:rsidRPr="00053590">
              <w:rPr>
                <w:rFonts w:ascii="Times New Roman" w:hAnsi="Times New Roman"/>
                <w:sz w:val="24"/>
                <w:szCs w:val="24"/>
                <w:lang w:eastAsia="uk-UA"/>
              </w:rPr>
              <w:t>бажанням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заявника</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установчих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впливають</w:t>
            </w:r>
            <w:proofErr w:type="spellEnd"/>
            <w:r w:rsidRPr="00053590">
              <w:rPr>
                <w:rFonts w:ascii="Times New Roman" w:hAnsi="Times New Roman"/>
                <w:sz w:val="24"/>
                <w:szCs w:val="24"/>
                <w:lang w:eastAsia="uk-UA"/>
              </w:rPr>
              <w:t xml:space="preserve"> на систему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оподаткування</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bookmarkStart w:id="39" w:name="n1303"/>
            <w:bookmarkStart w:id="40" w:name="n1300"/>
            <w:bookmarkStart w:id="41" w:name="n1302"/>
            <w:bookmarkStart w:id="42" w:name="n1301"/>
            <w:bookmarkEnd w:id="39"/>
            <w:bookmarkEnd w:id="40"/>
            <w:bookmarkEnd w:id="41"/>
            <w:bookmarkEnd w:id="42"/>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lastRenderedPageBreak/>
              <w:t xml:space="preserve">2.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 </w:t>
            </w:r>
            <w:proofErr w:type="spellStart"/>
            <w:r w:rsidRPr="00053590">
              <w:rPr>
                <w:rFonts w:ascii="Times New Roman" w:hAnsi="Times New Roman"/>
                <w:sz w:val="24"/>
                <w:szCs w:val="24"/>
                <w:lang w:eastAsia="uk-UA"/>
              </w:rPr>
              <w:t>місцеву</w:t>
            </w:r>
            <w:proofErr w:type="spellEnd"/>
            <w:r w:rsidRPr="00053590">
              <w:rPr>
                <w:rFonts w:ascii="Times New Roman" w:hAnsi="Times New Roman"/>
                <w:sz w:val="24"/>
                <w:szCs w:val="24"/>
                <w:lang w:eastAsia="uk-UA"/>
              </w:rPr>
              <w:t xml:space="preserve"> раду, </w:t>
            </w:r>
            <w:proofErr w:type="spellStart"/>
            <w:r w:rsidRPr="00053590">
              <w:rPr>
                <w:rFonts w:ascii="Times New Roman" w:hAnsi="Times New Roman"/>
                <w:sz w:val="24"/>
                <w:szCs w:val="24"/>
                <w:lang w:eastAsia="uk-UA"/>
              </w:rPr>
              <w:t>виконавчий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комітет</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виконавчий</w:t>
            </w:r>
            <w:proofErr w:type="spellEnd"/>
            <w:r w:rsidRPr="00053590">
              <w:rPr>
                <w:rFonts w:ascii="Times New Roman" w:hAnsi="Times New Roman"/>
                <w:sz w:val="24"/>
                <w:szCs w:val="24"/>
                <w:lang w:eastAsia="uk-UA"/>
              </w:rPr>
              <w:t xml:space="preserve"> орган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акт </w:t>
            </w:r>
            <w:proofErr w:type="spellStart"/>
            <w:r w:rsidRPr="00053590">
              <w:rPr>
                <w:rFonts w:ascii="Times New Roman" w:hAnsi="Times New Roman"/>
                <w:sz w:val="24"/>
                <w:szCs w:val="24"/>
                <w:lang w:eastAsia="uk-UA"/>
              </w:rPr>
              <w:t>сільського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селищного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міського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голови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призначення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керівника</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керівника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комітету</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sz w:val="24"/>
                <w:szCs w:val="24"/>
                <w:lang w:eastAsia="uk-UA"/>
              </w:rPr>
              <w:t xml:space="preserve">3. </w:t>
            </w: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розмір</w:t>
            </w:r>
            <w:proofErr w:type="spellEnd"/>
            <w:r w:rsidRPr="00053590">
              <w:rPr>
                <w:rFonts w:ascii="Times New Roman" w:hAnsi="Times New Roman"/>
                <w:color w:val="000000" w:themeColor="text1"/>
                <w:sz w:val="24"/>
                <w:szCs w:val="24"/>
                <w:lang w:eastAsia="uk-UA"/>
              </w:rPr>
              <w:t xml:space="preserve"> статутного </w:t>
            </w:r>
            <w:proofErr w:type="spellStart"/>
            <w:r w:rsidRPr="00053590">
              <w:rPr>
                <w:rFonts w:ascii="Times New Roman" w:hAnsi="Times New Roman"/>
                <w:color w:val="000000" w:themeColor="text1"/>
                <w:sz w:val="24"/>
                <w:szCs w:val="24"/>
                <w:lang w:eastAsia="uk-UA"/>
              </w:rPr>
              <w:t>капіталу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розміри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часток</w:t>
            </w:r>
            <w:proofErr w:type="spellEnd"/>
            <w:r w:rsidRPr="00053590">
              <w:rPr>
                <w:rFonts w:ascii="Times New Roman" w:hAnsi="Times New Roman"/>
                <w:color w:val="000000" w:themeColor="text1"/>
                <w:sz w:val="24"/>
                <w:szCs w:val="24"/>
                <w:lang w:eastAsia="uk-UA"/>
              </w:rPr>
              <w:t xml:space="preserve"> у статутному </w:t>
            </w:r>
            <w:proofErr w:type="spellStart"/>
            <w:r w:rsidRPr="00053590">
              <w:rPr>
                <w:rFonts w:ascii="Times New Roman" w:hAnsi="Times New Roman"/>
                <w:color w:val="000000" w:themeColor="text1"/>
                <w:sz w:val="24"/>
                <w:szCs w:val="24"/>
                <w:lang w:eastAsia="uk-UA"/>
              </w:rPr>
              <w:t>капіталі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склад </w:t>
            </w:r>
            <w:proofErr w:type="spellStart"/>
            <w:r w:rsidRPr="00053590">
              <w:rPr>
                <w:rFonts w:ascii="Times New Roman" w:hAnsi="Times New Roman"/>
                <w:color w:val="000000" w:themeColor="text1"/>
                <w:sz w:val="24"/>
                <w:szCs w:val="24"/>
                <w:lang w:eastAsia="uk-UA"/>
              </w:rPr>
              <w:t>учасників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подаються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заява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юридичну</w:t>
            </w:r>
            <w:proofErr w:type="spellEnd"/>
            <w:r w:rsidRPr="00053590">
              <w:rPr>
                <w:rFonts w:ascii="Times New Roman" w:hAnsi="Times New Roman"/>
                <w:color w:val="000000" w:themeColor="text1"/>
                <w:sz w:val="24"/>
                <w:szCs w:val="24"/>
                <w:lang w:eastAsia="uk-UA"/>
              </w:rPr>
              <w:t xml:space="preserve"> особу,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 документ про </w:t>
            </w:r>
            <w:proofErr w:type="spellStart"/>
            <w:r w:rsidRPr="00053590">
              <w:rPr>
                <w:rFonts w:ascii="Times New Roman" w:hAnsi="Times New Roman"/>
                <w:color w:val="000000" w:themeColor="text1"/>
                <w:sz w:val="24"/>
                <w:szCs w:val="24"/>
                <w:lang w:eastAsia="uk-UA"/>
              </w:rPr>
              <w:t>сплату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збору</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 один </w:t>
            </w:r>
            <w:proofErr w:type="spellStart"/>
            <w:r w:rsidRPr="00053590">
              <w:rPr>
                <w:rFonts w:ascii="Times New Roman" w:hAnsi="Times New Roman"/>
                <w:color w:val="000000" w:themeColor="text1"/>
                <w:sz w:val="24"/>
                <w:szCs w:val="24"/>
                <w:lang w:eastAsia="uk-UA"/>
              </w:rPr>
              <w:t>із</w:t>
            </w:r>
            <w:proofErr w:type="spellEnd"/>
            <w:r w:rsidRPr="00053590">
              <w:rPr>
                <w:rFonts w:ascii="Times New Roman" w:hAnsi="Times New Roman"/>
                <w:color w:val="000000" w:themeColor="text1"/>
                <w:sz w:val="24"/>
                <w:szCs w:val="24"/>
                <w:lang w:eastAsia="uk-UA"/>
              </w:rPr>
              <w:t xml:space="preserve"> таких </w:t>
            </w:r>
            <w:proofErr w:type="spellStart"/>
            <w:r w:rsidRPr="00053590">
              <w:rPr>
                <w:rFonts w:ascii="Times New Roman" w:hAnsi="Times New Roman"/>
                <w:color w:val="000000" w:themeColor="text1"/>
                <w:sz w:val="24"/>
                <w:szCs w:val="24"/>
                <w:lang w:eastAsia="uk-UA"/>
              </w:rPr>
              <w:t>відповідних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а)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загальних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зборів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визначення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розміру</w:t>
            </w:r>
            <w:proofErr w:type="spellEnd"/>
            <w:r w:rsidRPr="00053590">
              <w:rPr>
                <w:rFonts w:ascii="Times New Roman" w:hAnsi="Times New Roman"/>
                <w:color w:val="000000" w:themeColor="text1"/>
                <w:sz w:val="24"/>
                <w:szCs w:val="24"/>
                <w:lang w:eastAsia="uk-UA"/>
              </w:rPr>
              <w:t xml:space="preserve"> статутного </w:t>
            </w:r>
            <w:proofErr w:type="spellStart"/>
            <w:r w:rsidRPr="00053590">
              <w:rPr>
                <w:rFonts w:ascii="Times New Roman" w:hAnsi="Times New Roman"/>
                <w:color w:val="000000" w:themeColor="text1"/>
                <w:sz w:val="24"/>
                <w:szCs w:val="24"/>
                <w:lang w:eastAsia="uk-UA"/>
              </w:rPr>
              <w:t>капіталу</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розмірів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часток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учасників</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б)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загальних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зборів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виключення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учасника</w:t>
            </w:r>
            <w:proofErr w:type="spellEnd"/>
            <w:r w:rsidRPr="00053590">
              <w:rPr>
                <w:rFonts w:ascii="Times New Roman" w:hAnsi="Times New Roman"/>
                <w:color w:val="000000" w:themeColor="text1"/>
                <w:sz w:val="24"/>
                <w:szCs w:val="24"/>
                <w:lang w:eastAsia="uk-UA"/>
              </w:rPr>
              <w:t xml:space="preserve"> з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в) </w:t>
            </w:r>
            <w:proofErr w:type="spellStart"/>
            <w:r w:rsidRPr="00053590">
              <w:rPr>
                <w:rFonts w:ascii="Times New Roman" w:hAnsi="Times New Roman"/>
                <w:color w:val="000000" w:themeColor="text1"/>
                <w:sz w:val="24"/>
                <w:szCs w:val="24"/>
                <w:lang w:eastAsia="uk-UA"/>
              </w:rPr>
              <w:t>заява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вступ</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г) </w:t>
            </w:r>
            <w:proofErr w:type="spellStart"/>
            <w:r w:rsidRPr="00053590">
              <w:rPr>
                <w:rFonts w:ascii="Times New Roman" w:hAnsi="Times New Roman"/>
                <w:color w:val="000000" w:themeColor="text1"/>
                <w:sz w:val="24"/>
                <w:szCs w:val="24"/>
                <w:lang w:eastAsia="uk-UA"/>
              </w:rPr>
              <w:t>заява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вихід</w:t>
            </w:r>
            <w:proofErr w:type="spellEnd"/>
            <w:r w:rsidRPr="00053590">
              <w:rPr>
                <w:rFonts w:ascii="Times New Roman" w:hAnsi="Times New Roman"/>
                <w:color w:val="000000" w:themeColor="text1"/>
                <w:sz w:val="24"/>
                <w:szCs w:val="24"/>
                <w:lang w:eastAsia="uk-UA"/>
              </w:rPr>
              <w:t xml:space="preserve"> з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ґ) акт </w:t>
            </w:r>
            <w:proofErr w:type="spellStart"/>
            <w:r w:rsidRPr="00053590">
              <w:rPr>
                <w:rFonts w:ascii="Times New Roman" w:hAnsi="Times New Roman"/>
                <w:color w:val="000000" w:themeColor="text1"/>
                <w:sz w:val="24"/>
                <w:szCs w:val="24"/>
                <w:lang w:eastAsia="uk-UA"/>
              </w:rPr>
              <w:t>приймання-передачі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частки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частини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частки</w:t>
            </w:r>
            <w:proofErr w:type="spellEnd"/>
            <w:r w:rsidRPr="00053590">
              <w:rPr>
                <w:rFonts w:ascii="Times New Roman" w:hAnsi="Times New Roman"/>
                <w:color w:val="000000" w:themeColor="text1"/>
                <w:sz w:val="24"/>
                <w:szCs w:val="24"/>
                <w:lang w:eastAsia="uk-UA"/>
              </w:rPr>
              <w:t xml:space="preserve">) у статутному </w:t>
            </w:r>
            <w:proofErr w:type="spellStart"/>
            <w:r w:rsidRPr="00053590">
              <w:rPr>
                <w:rFonts w:ascii="Times New Roman" w:hAnsi="Times New Roman"/>
                <w:color w:val="000000" w:themeColor="text1"/>
                <w:sz w:val="24"/>
                <w:szCs w:val="24"/>
                <w:lang w:eastAsia="uk-UA"/>
              </w:rPr>
              <w:t>капіталі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д) </w:t>
            </w:r>
            <w:proofErr w:type="spellStart"/>
            <w:r w:rsidRPr="00053590">
              <w:rPr>
                <w:rFonts w:ascii="Times New Roman" w:hAnsi="Times New Roman"/>
                <w:color w:val="000000" w:themeColor="text1"/>
                <w:sz w:val="24"/>
                <w:szCs w:val="24"/>
                <w:lang w:eastAsia="uk-UA"/>
              </w:rPr>
              <w:t>судове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набрало </w:t>
            </w:r>
            <w:proofErr w:type="spellStart"/>
            <w:r w:rsidRPr="00053590">
              <w:rPr>
                <w:rFonts w:ascii="Times New Roman" w:hAnsi="Times New Roman"/>
                <w:color w:val="000000" w:themeColor="text1"/>
                <w:sz w:val="24"/>
                <w:szCs w:val="24"/>
                <w:lang w:eastAsia="uk-UA"/>
              </w:rPr>
              <w:t>законної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сили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визначення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розміру</w:t>
            </w:r>
            <w:proofErr w:type="spellEnd"/>
            <w:r w:rsidRPr="00053590">
              <w:rPr>
                <w:rFonts w:ascii="Times New Roman" w:hAnsi="Times New Roman"/>
                <w:color w:val="000000" w:themeColor="text1"/>
                <w:sz w:val="24"/>
                <w:szCs w:val="24"/>
                <w:lang w:eastAsia="uk-UA"/>
              </w:rPr>
              <w:t xml:space="preserve"> статутного </w:t>
            </w:r>
            <w:proofErr w:type="spellStart"/>
            <w:r w:rsidRPr="00053590">
              <w:rPr>
                <w:rFonts w:ascii="Times New Roman" w:hAnsi="Times New Roman"/>
                <w:color w:val="000000" w:themeColor="text1"/>
                <w:sz w:val="24"/>
                <w:szCs w:val="24"/>
                <w:lang w:eastAsia="uk-UA"/>
              </w:rPr>
              <w:t>капіталу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розмірів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часток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учасників</w:t>
            </w:r>
            <w:proofErr w:type="spellEnd"/>
            <w:r w:rsidRPr="00053590">
              <w:rPr>
                <w:rFonts w:ascii="Times New Roman" w:hAnsi="Times New Roman"/>
                <w:color w:val="000000" w:themeColor="text1"/>
                <w:sz w:val="24"/>
                <w:szCs w:val="24"/>
                <w:lang w:eastAsia="uk-UA"/>
              </w:rPr>
              <w:t xml:space="preserve"> у такому </w:t>
            </w:r>
            <w:proofErr w:type="spellStart"/>
            <w:r w:rsidRPr="00053590">
              <w:rPr>
                <w:rFonts w:ascii="Times New Roman" w:hAnsi="Times New Roman"/>
                <w:color w:val="000000" w:themeColor="text1"/>
                <w:sz w:val="24"/>
                <w:szCs w:val="24"/>
                <w:lang w:eastAsia="uk-UA"/>
              </w:rPr>
              <w:t>товаристві</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е) </w:t>
            </w:r>
            <w:proofErr w:type="spellStart"/>
            <w:r w:rsidRPr="00053590">
              <w:rPr>
                <w:rFonts w:ascii="Times New Roman" w:hAnsi="Times New Roman"/>
                <w:color w:val="000000" w:themeColor="text1"/>
                <w:sz w:val="24"/>
                <w:szCs w:val="24"/>
                <w:lang w:eastAsia="uk-UA"/>
              </w:rPr>
              <w:t>судове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набрало </w:t>
            </w:r>
            <w:proofErr w:type="spellStart"/>
            <w:r w:rsidRPr="00053590">
              <w:rPr>
                <w:rFonts w:ascii="Times New Roman" w:hAnsi="Times New Roman"/>
                <w:color w:val="000000" w:themeColor="text1"/>
                <w:sz w:val="24"/>
                <w:szCs w:val="24"/>
                <w:lang w:eastAsia="uk-UA"/>
              </w:rPr>
              <w:t>законної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сили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стягнення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витребування</w:t>
            </w:r>
            <w:proofErr w:type="spellEnd"/>
            <w:r w:rsidRPr="00053590">
              <w:rPr>
                <w:rFonts w:ascii="Times New Roman" w:hAnsi="Times New Roman"/>
                <w:color w:val="000000" w:themeColor="text1"/>
                <w:sz w:val="24"/>
                <w:szCs w:val="24"/>
                <w:lang w:eastAsia="uk-UA"/>
              </w:rPr>
              <w:t xml:space="preserve"> з </w:t>
            </w:r>
            <w:proofErr w:type="spellStart"/>
            <w:r w:rsidRPr="00053590">
              <w:rPr>
                <w:rFonts w:ascii="Times New Roman" w:hAnsi="Times New Roman"/>
                <w:color w:val="000000" w:themeColor="text1"/>
                <w:sz w:val="24"/>
                <w:szCs w:val="24"/>
                <w:lang w:eastAsia="uk-UA"/>
              </w:rPr>
              <w:t>володіння</w:t>
            </w:r>
            <w:proofErr w:type="spellEnd"/>
            <w:r w:rsidRPr="00053590">
              <w:rPr>
                <w:rFonts w:ascii="Times New Roman" w:hAnsi="Times New Roman"/>
                <w:color w:val="000000" w:themeColor="text1"/>
                <w:sz w:val="24"/>
                <w:szCs w:val="24"/>
                <w:lang w:eastAsia="uk-UA"/>
              </w:rPr>
              <w:t xml:space="preserve">) з </w:t>
            </w:r>
            <w:proofErr w:type="spellStart"/>
            <w:r w:rsidRPr="00053590">
              <w:rPr>
                <w:rFonts w:ascii="Times New Roman" w:hAnsi="Times New Roman"/>
                <w:color w:val="000000" w:themeColor="text1"/>
                <w:sz w:val="24"/>
                <w:szCs w:val="24"/>
                <w:lang w:eastAsia="uk-UA"/>
              </w:rPr>
              <w:t>відповідача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частки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частини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частки</w:t>
            </w:r>
            <w:proofErr w:type="spellEnd"/>
            <w:r w:rsidRPr="00053590">
              <w:rPr>
                <w:rFonts w:ascii="Times New Roman" w:hAnsi="Times New Roman"/>
                <w:color w:val="000000" w:themeColor="text1"/>
                <w:sz w:val="24"/>
                <w:szCs w:val="24"/>
                <w:lang w:eastAsia="uk-UA"/>
              </w:rPr>
              <w:t xml:space="preserve">) у статутному </w:t>
            </w:r>
            <w:proofErr w:type="spellStart"/>
            <w:r w:rsidRPr="00053590">
              <w:rPr>
                <w:rFonts w:ascii="Times New Roman" w:hAnsi="Times New Roman"/>
                <w:color w:val="000000" w:themeColor="text1"/>
                <w:sz w:val="24"/>
                <w:szCs w:val="24"/>
                <w:lang w:eastAsia="uk-UA"/>
              </w:rPr>
              <w:t>капіталі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товариства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є) 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ж) </w:t>
            </w:r>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з)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bookmarkStart w:id="43" w:name="n1057"/>
            <w:bookmarkStart w:id="44" w:name="n1062"/>
            <w:bookmarkStart w:id="45" w:name="n1045"/>
            <w:bookmarkStart w:id="46" w:name="n538"/>
            <w:bookmarkEnd w:id="43"/>
            <w:bookmarkEnd w:id="44"/>
            <w:bookmarkEnd w:id="45"/>
            <w:bookmarkEnd w:id="46"/>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подаються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особисто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заявник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пред’являє</w:t>
            </w:r>
            <w:proofErr w:type="spellEnd"/>
            <w:r w:rsidRPr="00053590">
              <w:rPr>
                <w:rFonts w:ascii="Times New Roman" w:hAnsi="Times New Roman"/>
                <w:color w:val="000000" w:themeColor="text1"/>
                <w:sz w:val="24"/>
                <w:szCs w:val="24"/>
                <w:lang w:eastAsia="uk-UA"/>
              </w:rPr>
              <w:t xml:space="preserve">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закону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w:t>
            </w:r>
          </w:p>
          <w:p w:rsidR="00F73B83" w:rsidRPr="00053590" w:rsidRDefault="00F73B83" w:rsidP="00F73B83">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додатково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подається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примірник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оригіналу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його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крім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випадку</w:t>
            </w:r>
            <w:proofErr w:type="spellEnd"/>
            <w:r w:rsidRPr="00053590">
              <w:rPr>
                <w:rFonts w:ascii="Times New Roman" w:hAnsi="Times New Roman"/>
                <w:color w:val="000000" w:themeColor="text1"/>
                <w:sz w:val="24"/>
                <w:szCs w:val="24"/>
                <w:lang w:eastAsia="uk-UA"/>
              </w:rPr>
              <w:t xml:space="preserve">, коли </w:t>
            </w:r>
            <w:proofErr w:type="spellStart"/>
            <w:r w:rsidRPr="00053590">
              <w:rPr>
                <w:rFonts w:ascii="Times New Roman" w:hAnsi="Times New Roman"/>
                <w:color w:val="000000" w:themeColor="text1"/>
                <w:sz w:val="24"/>
                <w:szCs w:val="24"/>
                <w:lang w:eastAsia="uk-UA"/>
              </w:rPr>
              <w:t>відомості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цього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23"/>
              <w:rPr>
                <w:rFonts w:ascii="Times New Roman" w:hAnsi="Times New Roman"/>
                <w:color w:val="FF0000"/>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23"/>
              <w:rPr>
                <w:rFonts w:ascii="Times New Roman" w:hAnsi="Times New Roman"/>
                <w:sz w:val="24"/>
                <w:szCs w:val="24"/>
              </w:rPr>
            </w:pPr>
            <w:bookmarkStart w:id="47" w:name="n859"/>
            <w:bookmarkEnd w:id="47"/>
            <w:r w:rsidRPr="00053590">
              <w:rPr>
                <w:rFonts w:ascii="Times New Roman" w:hAnsi="Times New Roman"/>
                <w:sz w:val="24"/>
                <w:szCs w:val="24"/>
              </w:rPr>
              <w:t xml:space="preserve">За </w:t>
            </w:r>
            <w:proofErr w:type="spellStart"/>
            <w:r w:rsidRPr="00053590">
              <w:rPr>
                <w:rFonts w:ascii="Times New Roman" w:hAnsi="Times New Roman"/>
                <w:sz w:val="24"/>
                <w:szCs w:val="24"/>
              </w:rPr>
              <w:t>державну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змін</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відомостей</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юридичну</w:t>
            </w:r>
            <w:proofErr w:type="spellEnd"/>
            <w:r w:rsidRPr="00053590">
              <w:rPr>
                <w:rFonts w:ascii="Times New Roman" w:hAnsi="Times New Roman"/>
                <w:sz w:val="24"/>
                <w:szCs w:val="24"/>
              </w:rPr>
              <w:t xml:space="preserve"> особу (</w:t>
            </w:r>
            <w:proofErr w:type="spellStart"/>
            <w:r w:rsidRPr="00053590">
              <w:rPr>
                <w:rFonts w:ascii="Times New Roman" w:hAnsi="Times New Roman"/>
                <w:sz w:val="24"/>
                <w:szCs w:val="24"/>
              </w:rPr>
              <w:t>крім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благодійної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організації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містяться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Єдиному</w:t>
            </w:r>
            <w:proofErr w:type="spellEnd"/>
            <w:r w:rsidRPr="00053590">
              <w:rPr>
                <w:rFonts w:ascii="Times New Roman" w:hAnsi="Times New Roman"/>
                <w:sz w:val="24"/>
                <w:szCs w:val="24"/>
              </w:rPr>
              <w:t xml:space="preserve"> державному </w:t>
            </w:r>
            <w:proofErr w:type="spellStart"/>
            <w:r w:rsidRPr="00053590">
              <w:rPr>
                <w:rFonts w:ascii="Times New Roman" w:hAnsi="Times New Roman"/>
                <w:sz w:val="24"/>
                <w:szCs w:val="24"/>
              </w:rPr>
              <w:t>реєстрі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крім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змін</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інформації</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здійснення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зв’язку</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юридичною</w:t>
            </w:r>
            <w:proofErr w:type="spellEnd"/>
            <w:r w:rsidRPr="00053590">
              <w:rPr>
                <w:rFonts w:ascii="Times New Roman" w:hAnsi="Times New Roman"/>
                <w:sz w:val="24"/>
                <w:szCs w:val="24"/>
              </w:rPr>
              <w:t xml:space="preserve"> особою, </w:t>
            </w:r>
            <w:proofErr w:type="spellStart"/>
            <w:r w:rsidRPr="00053590">
              <w:rPr>
                <w:rFonts w:ascii="Times New Roman" w:hAnsi="Times New Roman"/>
                <w:sz w:val="24"/>
                <w:szCs w:val="24"/>
              </w:rPr>
              <w:t>справляється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збір</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розмірі</w:t>
            </w:r>
            <w:proofErr w:type="spellEnd"/>
            <w:r w:rsidRPr="00053590">
              <w:rPr>
                <w:rFonts w:ascii="Times New Roman" w:hAnsi="Times New Roman"/>
                <w:sz w:val="24"/>
                <w:szCs w:val="24"/>
              </w:rPr>
              <w:t xml:space="preserve"> 0,3 </w:t>
            </w:r>
            <w:proofErr w:type="spellStart"/>
            <w:r w:rsidRPr="00053590">
              <w:rPr>
                <w:rFonts w:ascii="Times New Roman" w:hAnsi="Times New Roman"/>
                <w:color w:val="000000"/>
                <w:sz w:val="24"/>
                <w:szCs w:val="24"/>
                <w:shd w:val="clear" w:color="auto" w:fill="FFFFFF"/>
              </w:rPr>
              <w:t>прожиткового</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мінімуму</w:t>
            </w:r>
            <w:proofErr w:type="spellEnd"/>
            <w:r w:rsidRPr="00053590">
              <w:rPr>
                <w:rFonts w:ascii="Times New Roman" w:hAnsi="Times New Roman"/>
                <w:color w:val="000000"/>
                <w:sz w:val="24"/>
                <w:szCs w:val="24"/>
                <w:shd w:val="clear" w:color="auto" w:fill="FFFFFF"/>
              </w:rPr>
              <w:t xml:space="preserve"> для </w:t>
            </w:r>
            <w:proofErr w:type="spellStart"/>
            <w:r w:rsidRPr="00053590">
              <w:rPr>
                <w:rFonts w:ascii="Times New Roman" w:hAnsi="Times New Roman"/>
                <w:color w:val="000000"/>
                <w:sz w:val="24"/>
                <w:szCs w:val="24"/>
                <w:shd w:val="clear" w:color="auto" w:fill="FFFFFF"/>
              </w:rPr>
              <w:t>працездатних</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осіб</w:t>
            </w:r>
            <w:proofErr w:type="spellEnd"/>
            <w:r w:rsidRPr="00053590">
              <w:rPr>
                <w:rFonts w:ascii="Times New Roman" w:hAnsi="Times New Roman"/>
                <w:color w:val="000000"/>
                <w:sz w:val="24"/>
                <w:szCs w:val="24"/>
                <w:shd w:val="clear" w:color="auto" w:fill="FFFFFF"/>
              </w:rPr>
              <w:t>.</w:t>
            </w:r>
            <w:r w:rsidRPr="00053590">
              <w:rPr>
                <w:rFonts w:ascii="Times New Roman" w:hAnsi="Times New Roman"/>
                <w:sz w:val="24"/>
                <w:szCs w:val="24"/>
              </w:rPr>
              <w:t xml:space="preserve"> </w:t>
            </w:r>
            <w:proofErr w:type="spellStart"/>
            <w:r w:rsidRPr="00053590">
              <w:rPr>
                <w:rFonts w:ascii="Times New Roman" w:hAnsi="Times New Roman"/>
                <w:sz w:val="24"/>
                <w:szCs w:val="24"/>
              </w:rPr>
              <w:t>Розмір</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збору</w:t>
            </w:r>
            <w:proofErr w:type="spellEnd"/>
            <w:r w:rsidRPr="00053590">
              <w:rPr>
                <w:rFonts w:ascii="Times New Roman" w:hAnsi="Times New Roman"/>
                <w:sz w:val="24"/>
                <w:szCs w:val="24"/>
              </w:rPr>
              <w:t xml:space="preserve"> </w:t>
            </w:r>
            <w:r w:rsidRPr="00053590">
              <w:rPr>
                <w:rFonts w:ascii="Times New Roman" w:hAnsi="Times New Roman"/>
                <w:color w:val="000000"/>
                <w:sz w:val="24"/>
                <w:szCs w:val="24"/>
                <w:shd w:val="clear" w:color="auto" w:fill="FFFFFF"/>
              </w:rPr>
              <w:t>з</w:t>
            </w:r>
            <w:r w:rsidRPr="00053590">
              <w:rPr>
                <w:rFonts w:ascii="Times New Roman" w:hAnsi="Times New Roman"/>
                <w:sz w:val="24"/>
                <w:szCs w:val="24"/>
              </w:rPr>
              <w:t xml:space="preserve">а </w:t>
            </w:r>
            <w:proofErr w:type="spellStart"/>
            <w:r w:rsidRPr="00053590">
              <w:rPr>
                <w:rFonts w:ascii="Times New Roman" w:hAnsi="Times New Roman"/>
                <w:sz w:val="24"/>
                <w:szCs w:val="24"/>
              </w:rPr>
              <w:t>надсилання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виписки</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товариству</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учасникам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товариства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збільшується</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добуток</w:t>
            </w:r>
            <w:proofErr w:type="spellEnd"/>
            <w:r w:rsidRPr="00053590">
              <w:rPr>
                <w:rFonts w:ascii="Times New Roman" w:hAnsi="Times New Roman"/>
                <w:sz w:val="24"/>
                <w:szCs w:val="24"/>
              </w:rPr>
              <w:t xml:space="preserve"> 0,01 </w:t>
            </w:r>
            <w:proofErr w:type="spellStart"/>
            <w:r w:rsidRPr="00053590">
              <w:rPr>
                <w:rFonts w:ascii="Times New Roman" w:hAnsi="Times New Roman"/>
                <w:sz w:val="24"/>
                <w:szCs w:val="24"/>
              </w:rPr>
              <w:t>прожиткового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мінімуму</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працездатних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кількості</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w:t>
            </w:r>
          </w:p>
          <w:p w:rsidR="00F73B83" w:rsidRPr="00053590" w:rsidRDefault="00F73B83" w:rsidP="00F73B83">
            <w:pPr>
              <w:spacing w:after="0" w:line="240" w:lineRule="auto"/>
              <w:ind w:firstLine="223"/>
              <w:rPr>
                <w:rFonts w:ascii="Times New Roman" w:hAnsi="Times New Roman"/>
                <w:color w:val="000000"/>
                <w:sz w:val="24"/>
                <w:szCs w:val="24"/>
                <w:shd w:val="clear" w:color="auto" w:fill="FFFFFF"/>
              </w:rPr>
            </w:pPr>
            <w:r w:rsidRPr="00053590">
              <w:rPr>
                <w:rFonts w:ascii="Times New Roman" w:hAnsi="Times New Roman"/>
                <w:sz w:val="24"/>
                <w:szCs w:val="24"/>
              </w:rPr>
              <w:t xml:space="preserve">За </w:t>
            </w:r>
            <w:proofErr w:type="spellStart"/>
            <w:r w:rsidRPr="00053590">
              <w:rPr>
                <w:rFonts w:ascii="Times New Roman" w:hAnsi="Times New Roman"/>
                <w:sz w:val="24"/>
                <w:szCs w:val="24"/>
              </w:rPr>
              <w:t>державну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змін</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відомостей</w:t>
            </w:r>
            <w:proofErr w:type="spellEnd"/>
            <w:r w:rsidRPr="00053590">
              <w:rPr>
                <w:rFonts w:ascii="Times New Roman" w:hAnsi="Times New Roman"/>
                <w:sz w:val="24"/>
                <w:szCs w:val="24"/>
              </w:rPr>
              <w:t xml:space="preserve"> </w:t>
            </w:r>
            <w:r w:rsidRPr="00053590">
              <w:rPr>
                <w:rFonts w:ascii="Times New Roman" w:hAnsi="Times New Roman"/>
                <w:sz w:val="24"/>
                <w:szCs w:val="24"/>
                <w:lang w:eastAsia="uk-UA"/>
              </w:rPr>
              <w:t xml:space="preserve">про </w:t>
            </w:r>
            <w:proofErr w:type="spellStart"/>
            <w:r w:rsidRPr="00053590">
              <w:rPr>
                <w:rFonts w:ascii="Times New Roman" w:hAnsi="Times New Roman"/>
                <w:sz w:val="24"/>
                <w:szCs w:val="24"/>
              </w:rPr>
              <w:t>благодійну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організацію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містяться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Єдиному</w:t>
            </w:r>
            <w:proofErr w:type="spellEnd"/>
            <w:r w:rsidRPr="00053590">
              <w:rPr>
                <w:rFonts w:ascii="Times New Roman" w:hAnsi="Times New Roman"/>
                <w:sz w:val="24"/>
                <w:szCs w:val="24"/>
              </w:rPr>
              <w:t xml:space="preserve"> державному </w:t>
            </w:r>
            <w:proofErr w:type="spellStart"/>
            <w:r w:rsidRPr="00053590">
              <w:rPr>
                <w:rFonts w:ascii="Times New Roman" w:hAnsi="Times New Roman"/>
                <w:sz w:val="24"/>
                <w:szCs w:val="24"/>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rPr>
              <w:t>справляється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збір</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розмірі</w:t>
            </w:r>
            <w:proofErr w:type="spellEnd"/>
            <w:r w:rsidRPr="00053590">
              <w:rPr>
                <w:rFonts w:ascii="Times New Roman" w:hAnsi="Times New Roman"/>
                <w:sz w:val="24"/>
                <w:szCs w:val="24"/>
              </w:rPr>
              <w:t xml:space="preserve"> 0,1 </w:t>
            </w:r>
            <w:proofErr w:type="spellStart"/>
            <w:r w:rsidRPr="00053590">
              <w:rPr>
                <w:rFonts w:ascii="Times New Roman" w:hAnsi="Times New Roman"/>
                <w:color w:val="000000"/>
                <w:sz w:val="24"/>
                <w:szCs w:val="24"/>
                <w:shd w:val="clear" w:color="auto" w:fill="FFFFFF"/>
              </w:rPr>
              <w:t>прожиткового</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мінімуму</w:t>
            </w:r>
            <w:proofErr w:type="spellEnd"/>
            <w:r w:rsidRPr="00053590">
              <w:rPr>
                <w:rFonts w:ascii="Times New Roman" w:hAnsi="Times New Roman"/>
                <w:color w:val="000000"/>
                <w:sz w:val="24"/>
                <w:szCs w:val="24"/>
                <w:shd w:val="clear" w:color="auto" w:fill="FFFFFF"/>
              </w:rPr>
              <w:t xml:space="preserve"> для </w:t>
            </w:r>
            <w:proofErr w:type="spellStart"/>
            <w:r w:rsidRPr="00053590">
              <w:rPr>
                <w:rFonts w:ascii="Times New Roman" w:hAnsi="Times New Roman"/>
                <w:color w:val="000000"/>
                <w:sz w:val="24"/>
                <w:szCs w:val="24"/>
                <w:shd w:val="clear" w:color="auto" w:fill="FFFFFF"/>
              </w:rPr>
              <w:t>працездатних</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осіб</w:t>
            </w:r>
            <w:proofErr w:type="spellEnd"/>
            <w:r w:rsidRPr="00053590">
              <w:rPr>
                <w:rFonts w:ascii="Times New Roman" w:hAnsi="Times New Roman"/>
                <w:color w:val="000000"/>
                <w:sz w:val="24"/>
                <w:szCs w:val="24"/>
                <w:shd w:val="clear" w:color="auto" w:fill="FFFFFF"/>
              </w:rPr>
              <w:t>.</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підставі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 75 </w:t>
            </w:r>
            <w:proofErr w:type="spellStart"/>
            <w:r w:rsidRPr="00053590">
              <w:rPr>
                <w:rFonts w:ascii="Times New Roman" w:hAnsi="Times New Roman"/>
                <w:sz w:val="24"/>
                <w:szCs w:val="24"/>
                <w:lang w:eastAsia="uk-UA"/>
              </w:rPr>
              <w:t>відсотків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може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проводитися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скорочені</w:t>
            </w:r>
            <w:proofErr w:type="spellEnd"/>
            <w:r w:rsidRPr="00053590">
              <w:rPr>
                <w:rFonts w:ascii="Times New Roman" w:hAnsi="Times New Roman"/>
                <w:sz w:val="24"/>
                <w:szCs w:val="24"/>
                <w:lang w:eastAsia="uk-UA"/>
              </w:rPr>
              <w:t xml:space="preserve"> строки,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передбаченого</w:t>
            </w:r>
            <w:proofErr w:type="spellEnd"/>
            <w:r w:rsidRPr="00053590">
              <w:rPr>
                <w:rFonts w:ascii="Times New Roman" w:hAnsi="Times New Roman"/>
                <w:sz w:val="24"/>
                <w:szCs w:val="24"/>
                <w:lang w:eastAsia="uk-UA"/>
              </w:rPr>
              <w:t xml:space="preserve"> </w:t>
            </w:r>
            <w:hyperlink r:id="rId6" w:anchor="n75" w:history="1">
              <w:proofErr w:type="spellStart"/>
              <w:r w:rsidRPr="00053590">
                <w:rPr>
                  <w:rStyle w:val="a6"/>
                  <w:rFonts w:ascii="Times New Roman" w:hAnsi="Times New Roman"/>
                  <w:sz w:val="24"/>
                  <w:szCs w:val="24"/>
                  <w:lang w:eastAsia="uk-UA"/>
                </w:rPr>
                <w:t>абзацом</w:t>
              </w:r>
              <w:proofErr w:type="spellEnd"/>
              <w:r w:rsidRPr="00053590">
                <w:rPr>
                  <w:rStyle w:val="a6"/>
                  <w:rFonts w:ascii="Times New Roman" w:hAnsi="Times New Roman"/>
                  <w:sz w:val="24"/>
                  <w:szCs w:val="24"/>
                  <w:lang w:eastAsia="uk-UA"/>
                </w:rPr>
                <w:t xml:space="preserve"> першим</w:t>
              </w:r>
            </w:hyperlink>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частини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третьої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4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скорочені</w:t>
            </w:r>
            <w:proofErr w:type="spellEnd"/>
            <w:r w:rsidRPr="00053590">
              <w:rPr>
                <w:rFonts w:ascii="Times New Roman" w:hAnsi="Times New Roman"/>
                <w:sz w:val="24"/>
                <w:szCs w:val="24"/>
                <w:lang w:eastAsia="uk-UA"/>
              </w:rPr>
              <w:t xml:space="preserve"> строки проводиться </w:t>
            </w:r>
            <w:proofErr w:type="spellStart"/>
            <w:r w:rsidRPr="00053590">
              <w:rPr>
                <w:rFonts w:ascii="Times New Roman" w:hAnsi="Times New Roman"/>
                <w:sz w:val="24"/>
                <w:szCs w:val="24"/>
                <w:lang w:eastAsia="uk-UA"/>
              </w:rPr>
              <w:t>виключно</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бажанням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заявника</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ним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відповідної</w:t>
            </w:r>
            <w:proofErr w:type="spellEnd"/>
            <w:r w:rsidRPr="00053590">
              <w:rPr>
                <w:rFonts w:ascii="Times New Roman" w:hAnsi="Times New Roman"/>
                <w:sz w:val="24"/>
                <w:szCs w:val="24"/>
                <w:lang w:eastAsia="uk-UA"/>
              </w:rPr>
              <w:t xml:space="preserve"> плати:</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подвійному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 за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шести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п’ятикратному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 за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двох</w:t>
            </w:r>
            <w:proofErr w:type="spellEnd"/>
            <w:r w:rsidRPr="00053590">
              <w:rPr>
                <w:rFonts w:ascii="Times New Roman" w:hAnsi="Times New Roman"/>
                <w:sz w:val="24"/>
                <w:szCs w:val="24"/>
                <w:lang w:eastAsia="uk-UA"/>
              </w:rPr>
              <w:t xml:space="preserve">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збір</w:t>
            </w:r>
            <w:proofErr w:type="spellEnd"/>
            <w:r w:rsidRPr="00053590">
              <w:rPr>
                <w:rFonts w:ascii="Times New Roman" w:hAnsi="Times New Roman"/>
                <w:sz w:val="24"/>
                <w:szCs w:val="24"/>
                <w:lang w:eastAsia="uk-UA"/>
              </w:rPr>
              <w:t xml:space="preserve"> та плата за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скорочені</w:t>
            </w:r>
            <w:proofErr w:type="spellEnd"/>
            <w:r w:rsidRPr="00053590">
              <w:rPr>
                <w:rFonts w:ascii="Times New Roman" w:hAnsi="Times New Roman"/>
                <w:sz w:val="24"/>
                <w:szCs w:val="24"/>
                <w:lang w:eastAsia="uk-UA"/>
              </w:rPr>
              <w:t xml:space="preserve"> строки </w:t>
            </w:r>
            <w:proofErr w:type="spellStart"/>
            <w:r w:rsidRPr="00053590">
              <w:rPr>
                <w:rFonts w:ascii="Times New Roman" w:hAnsi="Times New Roman"/>
                <w:sz w:val="24"/>
                <w:szCs w:val="24"/>
                <w:lang w:eastAsia="uk-UA"/>
              </w:rPr>
              <w:t>справляється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відповідному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прожиткового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мінімуму</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працездатних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встановленому</w:t>
            </w:r>
            <w:proofErr w:type="spellEnd"/>
            <w:r w:rsidRPr="00053590">
              <w:rPr>
                <w:rFonts w:ascii="Times New Roman" w:hAnsi="Times New Roman"/>
                <w:sz w:val="24"/>
                <w:szCs w:val="24"/>
                <w:lang w:eastAsia="uk-UA"/>
              </w:rPr>
              <w:t xml:space="preserve"> законом на 01 </w:t>
            </w:r>
            <w:proofErr w:type="spellStart"/>
            <w:r w:rsidRPr="00053590">
              <w:rPr>
                <w:rFonts w:ascii="Times New Roman" w:hAnsi="Times New Roman"/>
                <w:sz w:val="24"/>
                <w:szCs w:val="24"/>
                <w:lang w:eastAsia="uk-UA"/>
              </w:rPr>
              <w:t>січня</w:t>
            </w:r>
            <w:proofErr w:type="spellEnd"/>
            <w:r w:rsidRPr="00053590">
              <w:rPr>
                <w:rFonts w:ascii="Times New Roman" w:hAnsi="Times New Roman"/>
                <w:sz w:val="24"/>
                <w:szCs w:val="24"/>
                <w:lang w:eastAsia="uk-UA"/>
              </w:rPr>
              <w:t xml:space="preserve"> календарного року, в </w:t>
            </w:r>
            <w:proofErr w:type="spellStart"/>
            <w:r w:rsidRPr="00053590">
              <w:rPr>
                <w:rFonts w:ascii="Times New Roman" w:hAnsi="Times New Roman"/>
                <w:sz w:val="24"/>
                <w:szCs w:val="24"/>
                <w:lang w:eastAsia="uk-UA"/>
              </w:rPr>
              <w:t>якому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округлюється</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найближчих</w:t>
            </w:r>
            <w:proofErr w:type="spellEnd"/>
            <w:r w:rsidRPr="00053590">
              <w:rPr>
                <w:rFonts w:ascii="Times New Roman" w:hAnsi="Times New Roman"/>
                <w:sz w:val="24"/>
                <w:szCs w:val="24"/>
                <w:lang w:eastAsia="uk-UA"/>
              </w:rPr>
              <w:t xml:space="preserve"> 10 </w:t>
            </w:r>
            <w:proofErr w:type="spellStart"/>
            <w:r w:rsidRPr="00053590">
              <w:rPr>
                <w:rFonts w:ascii="Times New Roman" w:hAnsi="Times New Roman"/>
                <w:sz w:val="24"/>
                <w:szCs w:val="24"/>
                <w:lang w:eastAsia="uk-UA"/>
              </w:rPr>
              <w:t>гривень</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збір</w:t>
            </w:r>
            <w:proofErr w:type="spellEnd"/>
            <w:r w:rsidRPr="00053590">
              <w:rPr>
                <w:rFonts w:ascii="Times New Roman" w:hAnsi="Times New Roman"/>
                <w:sz w:val="24"/>
                <w:szCs w:val="24"/>
                <w:lang w:eastAsia="uk-UA"/>
              </w:rPr>
              <w:t xml:space="preserve"> не </w:t>
            </w:r>
            <w:proofErr w:type="spellStart"/>
            <w:r w:rsidRPr="00053590">
              <w:rPr>
                <w:rFonts w:ascii="Times New Roman" w:hAnsi="Times New Roman"/>
                <w:sz w:val="24"/>
                <w:szCs w:val="24"/>
                <w:lang w:eastAsia="uk-UA"/>
              </w:rPr>
              <w:t>справляється</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у тому </w:t>
            </w:r>
            <w:proofErr w:type="spellStart"/>
            <w:r w:rsidRPr="00053590">
              <w:rPr>
                <w:rFonts w:ascii="Times New Roman" w:hAnsi="Times New Roman"/>
                <w:sz w:val="24"/>
                <w:szCs w:val="24"/>
                <w:lang w:eastAsia="uk-UA"/>
              </w:rPr>
              <w:t>числі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установчих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пов’язаних</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приведенням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законами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визначений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цими</w:t>
            </w:r>
            <w:proofErr w:type="spellEnd"/>
            <w:r w:rsidRPr="00053590">
              <w:rPr>
                <w:rFonts w:ascii="Times New Roman" w:hAnsi="Times New Roman"/>
                <w:sz w:val="24"/>
                <w:szCs w:val="24"/>
                <w:lang w:eastAsia="uk-UA"/>
              </w:rPr>
              <w:t xml:space="preserve"> законами.</w:t>
            </w:r>
          </w:p>
          <w:p w:rsidR="00F73B83" w:rsidRPr="00053590" w:rsidRDefault="00F73B83" w:rsidP="00F73B83">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законами </w:t>
            </w:r>
            <w:proofErr w:type="spellStart"/>
            <w:r w:rsidRPr="00053590">
              <w:rPr>
                <w:rFonts w:ascii="Times New Roman" w:hAnsi="Times New Roman"/>
                <w:sz w:val="24"/>
                <w:szCs w:val="24"/>
                <w:lang w:eastAsia="uk-UA"/>
              </w:rPr>
              <w:t>визначено</w:t>
            </w:r>
            <w:proofErr w:type="spellEnd"/>
            <w:r w:rsidRPr="00053590">
              <w:rPr>
                <w:rFonts w:ascii="Times New Roman" w:hAnsi="Times New Roman"/>
                <w:sz w:val="24"/>
                <w:szCs w:val="24"/>
                <w:lang w:eastAsia="uk-UA"/>
              </w:rPr>
              <w:t xml:space="preserve"> строк для </w:t>
            </w:r>
            <w:proofErr w:type="spellStart"/>
            <w:r w:rsidRPr="00053590">
              <w:rPr>
                <w:rFonts w:ascii="Times New Roman" w:hAnsi="Times New Roman"/>
                <w:sz w:val="24"/>
                <w:szCs w:val="24"/>
                <w:lang w:eastAsia="uk-UA"/>
              </w:rPr>
              <w:t>приведення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відповідність</w:t>
            </w:r>
            <w:proofErr w:type="spellEnd"/>
            <w:r w:rsidRPr="00053590">
              <w:rPr>
                <w:rFonts w:ascii="Times New Roman" w:hAnsi="Times New Roman"/>
                <w:sz w:val="24"/>
                <w:szCs w:val="24"/>
                <w:lang w:eastAsia="uk-UA"/>
              </w:rPr>
              <w:t xml:space="preserve"> до них, </w:t>
            </w:r>
            <w:proofErr w:type="spellStart"/>
            <w:r w:rsidRPr="00053590">
              <w:rPr>
                <w:rFonts w:ascii="Times New Roman" w:hAnsi="Times New Roman"/>
                <w:sz w:val="24"/>
                <w:szCs w:val="24"/>
                <w:lang w:eastAsia="uk-UA"/>
              </w:rPr>
              <w:t>адміністративний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збір</w:t>
            </w:r>
            <w:proofErr w:type="spellEnd"/>
            <w:r w:rsidRPr="00053590">
              <w:rPr>
                <w:rFonts w:ascii="Times New Roman" w:hAnsi="Times New Roman"/>
                <w:sz w:val="24"/>
                <w:szCs w:val="24"/>
                <w:lang w:eastAsia="uk-UA"/>
              </w:rPr>
              <w:t xml:space="preserve"> не </w:t>
            </w:r>
            <w:proofErr w:type="spellStart"/>
            <w:r w:rsidRPr="00053590">
              <w:rPr>
                <w:rFonts w:ascii="Times New Roman" w:hAnsi="Times New Roman"/>
                <w:sz w:val="24"/>
                <w:szCs w:val="24"/>
                <w:lang w:eastAsia="uk-UA"/>
              </w:rPr>
              <w:t>справляється</w:t>
            </w:r>
            <w:proofErr w:type="spellEnd"/>
            <w:r w:rsidRPr="00053590">
              <w:rPr>
                <w:rFonts w:ascii="Times New Roman" w:hAnsi="Times New Roman"/>
                <w:sz w:val="24"/>
                <w:szCs w:val="24"/>
                <w:lang w:eastAsia="uk-UA"/>
              </w:rPr>
              <w:t xml:space="preserve"> при </w:t>
            </w:r>
            <w:proofErr w:type="spellStart"/>
            <w:r w:rsidRPr="00053590">
              <w:rPr>
                <w:rFonts w:ascii="Times New Roman" w:hAnsi="Times New Roman"/>
                <w:sz w:val="24"/>
                <w:szCs w:val="24"/>
                <w:lang w:eastAsia="uk-UA"/>
              </w:rPr>
              <w:t>внесенні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у тому </w:t>
            </w:r>
            <w:proofErr w:type="spellStart"/>
            <w:r w:rsidRPr="00053590">
              <w:rPr>
                <w:rFonts w:ascii="Times New Roman" w:hAnsi="Times New Roman"/>
                <w:sz w:val="24"/>
                <w:szCs w:val="24"/>
                <w:lang w:eastAsia="uk-UA"/>
              </w:rPr>
              <w:t>числі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установчих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визначений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цими</w:t>
            </w:r>
            <w:proofErr w:type="spellEnd"/>
            <w:r w:rsidRPr="00053590">
              <w:rPr>
                <w:rFonts w:ascii="Times New Roman" w:hAnsi="Times New Roman"/>
                <w:sz w:val="24"/>
                <w:szCs w:val="24"/>
                <w:lang w:eastAsia="uk-UA"/>
              </w:rPr>
              <w:t xml:space="preserve"> законами</w:t>
            </w:r>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F73B83" w:rsidRPr="00053590" w:rsidRDefault="00F73B83" w:rsidP="00F73B8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FF0000"/>
                <w:sz w:val="24"/>
                <w:szCs w:val="24"/>
              </w:rPr>
            </w:pPr>
            <w:proofErr w:type="spellStart"/>
            <w:r w:rsidRPr="00053590">
              <w:rPr>
                <w:rFonts w:ascii="Times New Roman" w:hAnsi="Times New Roman"/>
                <w:color w:val="000000" w:themeColor="text1"/>
                <w:sz w:val="24"/>
                <w:szCs w:val="24"/>
                <w:lang w:eastAsia="uk-UA"/>
              </w:rPr>
              <w:t>Державна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реєстрація</w:t>
            </w:r>
            <w:proofErr w:type="spellEnd"/>
            <w:r w:rsidRPr="00053590">
              <w:rPr>
                <w:rFonts w:ascii="Times New Roman" w:hAnsi="Times New Roman"/>
                <w:color w:val="000000" w:themeColor="text1"/>
                <w:sz w:val="24"/>
                <w:szCs w:val="24"/>
                <w:lang w:eastAsia="uk-UA"/>
              </w:rPr>
              <w:t xml:space="preserve"> проводиться за </w:t>
            </w:r>
            <w:proofErr w:type="spellStart"/>
            <w:r w:rsidRPr="00053590">
              <w:rPr>
                <w:rFonts w:ascii="Times New Roman" w:hAnsi="Times New Roman"/>
                <w:color w:val="000000" w:themeColor="text1"/>
                <w:sz w:val="24"/>
                <w:szCs w:val="24"/>
                <w:lang w:eastAsia="uk-UA"/>
              </w:rPr>
              <w:t>відсутності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відмови</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державній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w:t>
            </w:r>
            <w:r w:rsidRPr="00053590">
              <w:rPr>
                <w:rFonts w:ascii="Times New Roman" w:hAnsi="Times New Roman"/>
                <w:color w:val="000000" w:themeColor="text1"/>
                <w:sz w:val="24"/>
                <w:szCs w:val="24"/>
              </w:rPr>
              <w:t>ідразу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після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вчинення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нотаріусом</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посвідчувального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напису</w:t>
            </w:r>
            <w:proofErr w:type="spellEnd"/>
            <w:r w:rsidRPr="00053590">
              <w:rPr>
                <w:rFonts w:ascii="Times New Roman" w:hAnsi="Times New Roman"/>
                <w:color w:val="000000" w:themeColor="text1"/>
                <w:sz w:val="24"/>
                <w:szCs w:val="24"/>
              </w:rPr>
              <w:t xml:space="preserve"> на </w:t>
            </w:r>
            <w:proofErr w:type="spellStart"/>
            <w:r w:rsidRPr="00053590">
              <w:rPr>
                <w:rFonts w:ascii="Times New Roman" w:hAnsi="Times New Roman"/>
                <w:color w:val="000000" w:themeColor="text1"/>
                <w:sz w:val="24"/>
                <w:szCs w:val="24"/>
              </w:rPr>
              <w:t>документі</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або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підписання</w:t>
            </w:r>
            <w:proofErr w:type="spellEnd"/>
            <w:r w:rsidRPr="00053590">
              <w:rPr>
                <w:rFonts w:ascii="Times New Roman" w:hAnsi="Times New Roman"/>
                <w:color w:val="000000" w:themeColor="text1"/>
                <w:sz w:val="24"/>
                <w:szCs w:val="24"/>
              </w:rPr>
              <w:t xml:space="preserve"> ним документа </w:t>
            </w:r>
            <w:proofErr w:type="spellStart"/>
            <w:r w:rsidRPr="00053590">
              <w:rPr>
                <w:rFonts w:ascii="Times New Roman" w:hAnsi="Times New Roman"/>
                <w:color w:val="000000" w:themeColor="text1"/>
                <w:sz w:val="24"/>
                <w:szCs w:val="24"/>
              </w:rPr>
              <w:t>щодо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документів</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поданих</w:t>
            </w:r>
            <w:proofErr w:type="spellEnd"/>
            <w:r w:rsidRPr="00053590">
              <w:rPr>
                <w:rFonts w:ascii="Times New Roman" w:hAnsi="Times New Roman"/>
                <w:color w:val="000000" w:themeColor="text1"/>
                <w:sz w:val="24"/>
                <w:szCs w:val="24"/>
              </w:rPr>
              <w:t xml:space="preserve"> для </w:t>
            </w:r>
            <w:proofErr w:type="spellStart"/>
            <w:r w:rsidRPr="00053590">
              <w:rPr>
                <w:rFonts w:ascii="Times New Roman" w:hAnsi="Times New Roman"/>
                <w:color w:val="000000" w:themeColor="text1"/>
                <w:sz w:val="24"/>
                <w:szCs w:val="24"/>
              </w:rPr>
              <w:t>державної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реєстрації</w:t>
            </w:r>
            <w:proofErr w:type="spellEnd"/>
            <w:r w:rsidRPr="00053590">
              <w:rPr>
                <w:rFonts w:ascii="Times New Roman" w:hAnsi="Times New Roman"/>
                <w:color w:val="000000" w:themeColor="text1"/>
                <w:sz w:val="24"/>
                <w:szCs w:val="24"/>
              </w:rPr>
              <w:t xml:space="preserve"> у </w:t>
            </w:r>
            <w:proofErr w:type="spellStart"/>
            <w:r w:rsidRPr="00053590">
              <w:rPr>
                <w:rFonts w:ascii="Times New Roman" w:hAnsi="Times New Roman"/>
                <w:color w:val="000000" w:themeColor="text1"/>
                <w:sz w:val="24"/>
                <w:szCs w:val="24"/>
              </w:rPr>
              <w:t>результаті</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вчинення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нотаріальних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дій</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передбачених</w:t>
            </w:r>
            <w:proofErr w:type="spellEnd"/>
            <w:r w:rsidRPr="00053590">
              <w:rPr>
                <w:rFonts w:ascii="Times New Roman" w:hAnsi="Times New Roman"/>
                <w:color w:val="000000" w:themeColor="text1"/>
                <w:sz w:val="24"/>
                <w:szCs w:val="24"/>
              </w:rPr>
              <w:t> </w:t>
            </w:r>
            <w:proofErr w:type="spellStart"/>
            <w:r w:rsidR="009A0037">
              <w:fldChar w:fldCharType="begin"/>
            </w:r>
            <w:r w:rsidR="009A0037">
              <w:instrText xml:space="preserve"> HYPERLINK "https://zakon.rada.gov.ua/laws/show/755-15" \l "n75" </w:instrText>
            </w:r>
            <w:r w:rsidR="009A0037">
              <w:fldChar w:fldCharType="separate"/>
            </w:r>
            <w:r w:rsidRPr="00053590">
              <w:rPr>
                <w:rStyle w:val="a6"/>
                <w:rFonts w:ascii="Times New Roman" w:hAnsi="Times New Roman"/>
                <w:color w:val="000000" w:themeColor="text1"/>
                <w:sz w:val="24"/>
                <w:szCs w:val="24"/>
              </w:rPr>
              <w:t>абзацом</w:t>
            </w:r>
            <w:proofErr w:type="spellEnd"/>
            <w:r w:rsidRPr="00053590">
              <w:rPr>
                <w:rStyle w:val="a6"/>
                <w:rFonts w:ascii="Times New Roman" w:hAnsi="Times New Roman"/>
                <w:color w:val="000000" w:themeColor="text1"/>
                <w:sz w:val="24"/>
                <w:szCs w:val="24"/>
              </w:rPr>
              <w:t xml:space="preserve"> першим</w:t>
            </w:r>
            <w:r w:rsidR="009A0037">
              <w:rPr>
                <w:rStyle w:val="a6"/>
                <w:rFonts w:ascii="Times New Roman" w:hAnsi="Times New Roman"/>
                <w:color w:val="000000" w:themeColor="text1"/>
                <w:sz w:val="24"/>
                <w:szCs w:val="24"/>
              </w:rPr>
              <w:fldChar w:fldCharType="end"/>
            </w:r>
            <w:r w:rsidRPr="00053590">
              <w:rPr>
                <w:rFonts w:ascii="Times New Roman" w:hAnsi="Times New Roman"/>
                <w:color w:val="000000" w:themeColor="text1"/>
                <w:sz w:val="24"/>
                <w:szCs w:val="24"/>
              </w:rPr>
              <w:t> </w:t>
            </w:r>
            <w:proofErr w:type="spellStart"/>
            <w:r w:rsidRPr="00053590">
              <w:rPr>
                <w:rFonts w:ascii="Times New Roman" w:hAnsi="Times New Roman"/>
                <w:color w:val="000000" w:themeColor="text1"/>
                <w:sz w:val="24"/>
                <w:szCs w:val="24"/>
              </w:rPr>
              <w:t>частини</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третьої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статті</w:t>
            </w:r>
            <w:proofErr w:type="spellEnd"/>
            <w:r w:rsidRPr="00053590">
              <w:rPr>
                <w:rFonts w:ascii="Times New Roman" w:hAnsi="Times New Roman"/>
                <w:color w:val="000000" w:themeColor="text1"/>
                <w:sz w:val="24"/>
                <w:szCs w:val="24"/>
              </w:rPr>
              <w:t xml:space="preserve"> 4 Закону </w:t>
            </w:r>
            <w:proofErr w:type="spellStart"/>
            <w:r w:rsidRPr="00053590">
              <w:rPr>
                <w:rFonts w:ascii="Times New Roman" w:hAnsi="Times New Roman"/>
                <w:color w:val="000000" w:themeColor="text1"/>
                <w:sz w:val="24"/>
                <w:szCs w:val="24"/>
              </w:rPr>
              <w:t>України</w:t>
            </w:r>
            <w:proofErr w:type="spellEnd"/>
            <w:r w:rsidRPr="00053590">
              <w:rPr>
                <w:rFonts w:ascii="Times New Roman" w:hAnsi="Times New Roman"/>
                <w:color w:val="000000" w:themeColor="text1"/>
                <w:sz w:val="24"/>
                <w:szCs w:val="24"/>
              </w:rPr>
              <w:t xml:space="preserve"> «Про </w:t>
            </w:r>
            <w:proofErr w:type="spellStart"/>
            <w:r w:rsidRPr="00053590">
              <w:rPr>
                <w:rFonts w:ascii="Times New Roman" w:hAnsi="Times New Roman"/>
                <w:color w:val="000000" w:themeColor="text1"/>
                <w:sz w:val="24"/>
                <w:szCs w:val="24"/>
              </w:rPr>
              <w:t>державну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реєстрацію</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юридичних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осіб</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фізичних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осіб</w:t>
            </w:r>
            <w:proofErr w:type="spellEnd"/>
            <w:r w:rsidRPr="00053590">
              <w:rPr>
                <w:rFonts w:ascii="Times New Roman" w:hAnsi="Times New Roman"/>
                <w:color w:val="000000" w:themeColor="text1"/>
                <w:sz w:val="24"/>
                <w:szCs w:val="24"/>
              </w:rPr>
              <w:t xml:space="preserve"> – </w:t>
            </w:r>
            <w:proofErr w:type="spellStart"/>
            <w:r w:rsidRPr="00053590">
              <w:rPr>
                <w:rFonts w:ascii="Times New Roman" w:hAnsi="Times New Roman"/>
                <w:color w:val="000000" w:themeColor="text1"/>
                <w:sz w:val="24"/>
                <w:szCs w:val="24"/>
              </w:rPr>
              <w:t>підприємців</w:t>
            </w:r>
            <w:proofErr w:type="spellEnd"/>
            <w:r w:rsidRPr="00053590">
              <w:rPr>
                <w:rFonts w:ascii="Times New Roman" w:hAnsi="Times New Roman"/>
                <w:color w:val="000000" w:themeColor="text1"/>
                <w:sz w:val="24"/>
                <w:szCs w:val="24"/>
              </w:rPr>
              <w:t xml:space="preserve"> та </w:t>
            </w:r>
            <w:proofErr w:type="spellStart"/>
            <w:r w:rsidRPr="00053590">
              <w:rPr>
                <w:rFonts w:ascii="Times New Roman" w:hAnsi="Times New Roman"/>
                <w:color w:val="000000" w:themeColor="text1"/>
                <w:sz w:val="24"/>
                <w:szCs w:val="24"/>
              </w:rPr>
              <w:t>громадських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формувань</w:t>
            </w:r>
            <w:proofErr w:type="spellEnd"/>
            <w:r w:rsidRPr="00053590">
              <w:rPr>
                <w:rFonts w:ascii="Times New Roman" w:hAnsi="Times New Roman"/>
                <w:color w:val="000000" w:themeColor="text1"/>
                <w:sz w:val="24"/>
                <w:szCs w:val="24"/>
              </w:rPr>
              <w:t xml:space="preserve">». У </w:t>
            </w:r>
            <w:proofErr w:type="spellStart"/>
            <w:r w:rsidRPr="00053590">
              <w:rPr>
                <w:rFonts w:ascii="Times New Roman" w:hAnsi="Times New Roman"/>
                <w:color w:val="000000" w:themeColor="text1"/>
                <w:sz w:val="24"/>
                <w:szCs w:val="24"/>
              </w:rPr>
              <w:t>разі</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нотаріального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посвідчення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правочину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правовий</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наслідок</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якого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пов’язується</w:t>
            </w:r>
            <w:proofErr w:type="spellEnd"/>
            <w:r w:rsidRPr="00053590">
              <w:rPr>
                <w:rFonts w:ascii="Times New Roman" w:hAnsi="Times New Roman"/>
                <w:color w:val="000000" w:themeColor="text1"/>
                <w:sz w:val="24"/>
                <w:szCs w:val="24"/>
              </w:rPr>
              <w:t xml:space="preserve"> з </w:t>
            </w:r>
            <w:proofErr w:type="spellStart"/>
            <w:r w:rsidRPr="00053590">
              <w:rPr>
                <w:rFonts w:ascii="Times New Roman" w:hAnsi="Times New Roman"/>
                <w:color w:val="000000" w:themeColor="text1"/>
                <w:sz w:val="24"/>
                <w:szCs w:val="24"/>
              </w:rPr>
              <w:t>настанням</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певної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обставини</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державна</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реєстрація</w:t>
            </w:r>
            <w:proofErr w:type="spellEnd"/>
            <w:r w:rsidRPr="00053590">
              <w:rPr>
                <w:rFonts w:ascii="Times New Roman" w:hAnsi="Times New Roman"/>
                <w:color w:val="000000" w:themeColor="text1"/>
                <w:sz w:val="24"/>
                <w:szCs w:val="24"/>
              </w:rPr>
              <w:t xml:space="preserve"> проводиться </w:t>
            </w:r>
            <w:proofErr w:type="spellStart"/>
            <w:r w:rsidRPr="00053590">
              <w:rPr>
                <w:rFonts w:ascii="Times New Roman" w:hAnsi="Times New Roman"/>
                <w:color w:val="000000" w:themeColor="text1"/>
                <w:sz w:val="24"/>
                <w:szCs w:val="24"/>
              </w:rPr>
              <w:t>після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настання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певної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обставини</w:t>
            </w:r>
            <w:proofErr w:type="spellEnd"/>
            <w:r w:rsidRPr="00053590">
              <w:rPr>
                <w:rFonts w:ascii="Times New Roman" w:hAnsi="Times New Roman"/>
                <w:color w:val="000000" w:themeColor="text1"/>
                <w:sz w:val="24"/>
                <w:szCs w:val="24"/>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73B83" w:rsidRPr="00053590" w:rsidRDefault="00F73B83" w:rsidP="00F73B8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12</w:t>
            </w:r>
          </w:p>
        </w:tc>
        <w:tc>
          <w:tcPr>
            <w:tcW w:w="1288"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несплата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сплата</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у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судове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арешт</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корпоративних</w:t>
            </w:r>
            <w:proofErr w:type="spellEnd"/>
            <w:r w:rsidRPr="00053590">
              <w:rPr>
                <w:rFonts w:ascii="Times New Roman" w:hAnsi="Times New Roman"/>
                <w:color w:val="000000" w:themeColor="text1"/>
                <w:sz w:val="24"/>
                <w:szCs w:val="24"/>
                <w:lang w:eastAsia="uk-UA"/>
              </w:rPr>
              <w:t xml:space="preserve"> прав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юридичну</w:t>
            </w:r>
            <w:proofErr w:type="spellEnd"/>
            <w:r w:rsidRPr="00053590">
              <w:rPr>
                <w:rFonts w:ascii="Times New Roman" w:hAnsi="Times New Roman"/>
                <w:color w:val="000000" w:themeColor="text1"/>
                <w:sz w:val="24"/>
                <w:szCs w:val="24"/>
                <w:lang w:eastAsia="uk-UA"/>
              </w:rPr>
              <w:t xml:space="preserve"> особу,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зв’язку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із</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зміною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частки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учасника</w:t>
            </w:r>
            <w:proofErr w:type="spellEnd"/>
            <w:r w:rsidRPr="00053590">
              <w:rPr>
                <w:rFonts w:ascii="Times New Roman" w:hAnsi="Times New Roman"/>
                <w:color w:val="000000" w:themeColor="text1"/>
                <w:sz w:val="24"/>
                <w:szCs w:val="24"/>
                <w:lang w:eastAsia="uk-UA"/>
              </w:rPr>
              <w:t>) у статутному (</w:t>
            </w:r>
            <w:proofErr w:type="spellStart"/>
            <w:r w:rsidRPr="00053590">
              <w:rPr>
                <w:rFonts w:ascii="Times New Roman" w:hAnsi="Times New Roman"/>
                <w:color w:val="000000" w:themeColor="text1"/>
                <w:sz w:val="24"/>
                <w:szCs w:val="24"/>
                <w:lang w:eastAsia="uk-UA"/>
              </w:rPr>
              <w:t>складеному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капіталі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пайовому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фонді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не </w:t>
            </w:r>
            <w:proofErr w:type="spellStart"/>
            <w:r w:rsidRPr="00053590">
              <w:rPr>
                <w:rFonts w:ascii="Times New Roman" w:hAnsi="Times New Roman"/>
                <w:color w:val="000000" w:themeColor="text1"/>
                <w:sz w:val="24"/>
                <w:szCs w:val="24"/>
                <w:lang w:eastAsia="uk-UA"/>
              </w:rPr>
              <w:t>усунуто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підстави</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протягом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встановленого</w:t>
            </w:r>
            <w:proofErr w:type="spellEnd"/>
            <w:r w:rsidRPr="00053590">
              <w:rPr>
                <w:rFonts w:ascii="Times New Roman" w:hAnsi="Times New Roman"/>
                <w:color w:val="000000" w:themeColor="text1"/>
                <w:sz w:val="24"/>
                <w:szCs w:val="24"/>
                <w:lang w:eastAsia="uk-UA"/>
              </w:rPr>
              <w:t xml:space="preserve"> строку;</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суперечать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Конституції</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законів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найменування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закону;</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lastRenderedPageBreak/>
              <w:t>щодо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стосовно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якої</w:t>
            </w:r>
            <w:proofErr w:type="spellEnd"/>
            <w:r w:rsidRPr="00053590">
              <w:rPr>
                <w:rFonts w:ascii="Times New Roman" w:hAnsi="Times New Roman"/>
                <w:color w:val="000000" w:themeColor="text1"/>
                <w:sz w:val="24"/>
                <w:szCs w:val="24"/>
                <w:lang w:eastAsia="uk-UA"/>
              </w:rPr>
              <w:t xml:space="preserve"> подано </w:t>
            </w:r>
            <w:proofErr w:type="spellStart"/>
            <w:r w:rsidRPr="00053590">
              <w:rPr>
                <w:rFonts w:ascii="Times New Roman" w:hAnsi="Times New Roman"/>
                <w:color w:val="000000" w:themeColor="text1"/>
                <w:sz w:val="24"/>
                <w:szCs w:val="24"/>
                <w:lang w:eastAsia="uk-UA"/>
              </w:rPr>
              <w:t>заяву</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пов’язаних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із</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зміною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проведено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припинення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в </w:t>
            </w:r>
            <w:proofErr w:type="spellStart"/>
            <w:r w:rsidRPr="00053590">
              <w:rPr>
                <w:rFonts w:ascii="Times New Roman" w:hAnsi="Times New Roman"/>
                <w:color w:val="000000" w:themeColor="text1"/>
                <w:sz w:val="24"/>
                <w:szCs w:val="24"/>
                <w:lang w:eastAsia="uk-UA"/>
              </w:rPr>
              <w:t>результаті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ліквідації</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щодо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стосовно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якої</w:t>
            </w:r>
            <w:proofErr w:type="spellEnd"/>
            <w:r w:rsidRPr="00053590">
              <w:rPr>
                <w:rFonts w:ascii="Times New Roman" w:hAnsi="Times New Roman"/>
                <w:color w:val="000000" w:themeColor="text1"/>
                <w:sz w:val="24"/>
                <w:szCs w:val="24"/>
                <w:lang w:eastAsia="uk-UA"/>
              </w:rPr>
              <w:t xml:space="preserve"> подано </w:t>
            </w:r>
            <w:proofErr w:type="spellStart"/>
            <w:r w:rsidRPr="00053590">
              <w:rPr>
                <w:rFonts w:ascii="Times New Roman" w:hAnsi="Times New Roman"/>
                <w:color w:val="000000" w:themeColor="text1"/>
                <w:sz w:val="24"/>
                <w:szCs w:val="24"/>
                <w:lang w:eastAsia="uk-UA"/>
              </w:rPr>
              <w:t>заяву</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пов’язаних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із</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зміною</w:t>
            </w:r>
            <w:proofErr w:type="spellEnd"/>
            <w:r w:rsidRPr="00053590">
              <w:rPr>
                <w:rFonts w:ascii="Times New Roman" w:hAnsi="Times New Roman"/>
                <w:color w:val="000000" w:themeColor="text1"/>
                <w:sz w:val="24"/>
                <w:szCs w:val="24"/>
                <w:lang w:eastAsia="uk-UA"/>
              </w:rPr>
              <w:t xml:space="preserve"> складу </w:t>
            </w:r>
            <w:proofErr w:type="spellStart"/>
            <w:r w:rsidRPr="00053590">
              <w:rPr>
                <w:rFonts w:ascii="Times New Roman" w:hAnsi="Times New Roman"/>
                <w:color w:val="000000" w:themeColor="text1"/>
                <w:sz w:val="24"/>
                <w:szCs w:val="24"/>
                <w:lang w:eastAsia="uk-UA"/>
              </w:rPr>
              <w:t>засновників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учасників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у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міститься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запис</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судове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визнання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банкрутом</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відкриття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ліквідаційної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процедури</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shd w:val="clear" w:color="auto" w:fill="FFFFFF"/>
              </w:rPr>
            </w:pPr>
            <w:proofErr w:type="spellStart"/>
            <w:r w:rsidRPr="00053590">
              <w:rPr>
                <w:rFonts w:ascii="Times New Roman" w:hAnsi="Times New Roman"/>
                <w:color w:val="000000" w:themeColor="text1"/>
                <w:sz w:val="24"/>
                <w:szCs w:val="24"/>
                <w:shd w:val="clear" w:color="auto" w:fill="FFFFFF"/>
              </w:rPr>
              <w:t>щодо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юридичної</w:t>
            </w:r>
            <w:proofErr w:type="spellEnd"/>
            <w:r w:rsidRPr="00053590">
              <w:rPr>
                <w:rFonts w:ascii="Times New Roman" w:hAnsi="Times New Roman"/>
                <w:color w:val="000000" w:themeColor="text1"/>
                <w:sz w:val="24"/>
                <w:szCs w:val="24"/>
                <w:shd w:val="clear" w:color="auto" w:fill="FFFFFF"/>
              </w:rPr>
              <w:t xml:space="preserve"> особи, </w:t>
            </w:r>
            <w:proofErr w:type="spellStart"/>
            <w:r w:rsidRPr="00053590">
              <w:rPr>
                <w:rFonts w:ascii="Times New Roman" w:hAnsi="Times New Roman"/>
                <w:color w:val="000000" w:themeColor="text1"/>
                <w:sz w:val="24"/>
                <w:szCs w:val="24"/>
                <w:shd w:val="clear" w:color="auto" w:fill="FFFFFF"/>
              </w:rPr>
              <w:t>стосовно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якої</w:t>
            </w:r>
            <w:proofErr w:type="spellEnd"/>
            <w:r w:rsidRPr="00053590">
              <w:rPr>
                <w:rFonts w:ascii="Times New Roman" w:hAnsi="Times New Roman"/>
                <w:color w:val="000000" w:themeColor="text1"/>
                <w:sz w:val="24"/>
                <w:szCs w:val="24"/>
                <w:shd w:val="clear" w:color="auto" w:fill="FFFFFF"/>
              </w:rPr>
              <w:t xml:space="preserve"> в </w:t>
            </w:r>
            <w:proofErr w:type="spellStart"/>
            <w:r w:rsidRPr="00053590">
              <w:rPr>
                <w:rFonts w:ascii="Times New Roman" w:hAnsi="Times New Roman"/>
                <w:color w:val="000000" w:themeColor="text1"/>
                <w:sz w:val="24"/>
                <w:szCs w:val="24"/>
                <w:shd w:val="clear" w:color="auto" w:fill="FFFFFF"/>
              </w:rPr>
              <w:t>Єдиному</w:t>
            </w:r>
            <w:proofErr w:type="spellEnd"/>
            <w:r w:rsidRPr="00053590">
              <w:rPr>
                <w:rFonts w:ascii="Times New Roman" w:hAnsi="Times New Roman"/>
                <w:color w:val="000000" w:themeColor="text1"/>
                <w:sz w:val="24"/>
                <w:szCs w:val="24"/>
                <w:shd w:val="clear" w:color="auto" w:fill="FFFFFF"/>
              </w:rPr>
              <w:t xml:space="preserve"> державному </w:t>
            </w:r>
            <w:proofErr w:type="spellStart"/>
            <w:r w:rsidRPr="00053590">
              <w:rPr>
                <w:rFonts w:ascii="Times New Roman" w:hAnsi="Times New Roman"/>
                <w:color w:val="000000" w:themeColor="text1"/>
                <w:sz w:val="24"/>
                <w:szCs w:val="24"/>
                <w:shd w:val="clear" w:color="auto" w:fill="FFFFFF"/>
              </w:rPr>
              <w:t>реєстрі</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міститься</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запис</w:t>
            </w:r>
            <w:proofErr w:type="spellEnd"/>
            <w:r w:rsidRPr="00053590">
              <w:rPr>
                <w:rFonts w:ascii="Times New Roman" w:hAnsi="Times New Roman"/>
                <w:color w:val="000000" w:themeColor="text1"/>
                <w:sz w:val="24"/>
                <w:szCs w:val="24"/>
                <w:shd w:val="clear" w:color="auto" w:fill="FFFFFF"/>
              </w:rPr>
              <w:t xml:space="preserve"> про </w:t>
            </w:r>
            <w:proofErr w:type="spellStart"/>
            <w:r w:rsidRPr="00053590">
              <w:rPr>
                <w:rFonts w:ascii="Times New Roman" w:hAnsi="Times New Roman"/>
                <w:color w:val="000000" w:themeColor="text1"/>
                <w:sz w:val="24"/>
                <w:szCs w:val="24"/>
                <w:shd w:val="clear" w:color="auto" w:fill="FFFFFF"/>
              </w:rPr>
              <w:t>судове</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рішення</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щодо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визнання</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повністю</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або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частково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недійсними</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рішень</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засновників</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учасників</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юридичної</w:t>
            </w:r>
            <w:proofErr w:type="spellEnd"/>
            <w:r w:rsidRPr="00053590">
              <w:rPr>
                <w:rFonts w:ascii="Times New Roman" w:hAnsi="Times New Roman"/>
                <w:color w:val="000000" w:themeColor="text1"/>
                <w:sz w:val="24"/>
                <w:szCs w:val="24"/>
                <w:shd w:val="clear" w:color="auto" w:fill="FFFFFF"/>
              </w:rPr>
              <w:t xml:space="preserve"> особи </w:t>
            </w:r>
            <w:proofErr w:type="spellStart"/>
            <w:r w:rsidRPr="00053590">
              <w:rPr>
                <w:rFonts w:ascii="Times New Roman" w:hAnsi="Times New Roman"/>
                <w:color w:val="000000" w:themeColor="text1"/>
                <w:sz w:val="24"/>
                <w:szCs w:val="24"/>
                <w:shd w:val="clear" w:color="auto" w:fill="FFFFFF"/>
              </w:rPr>
              <w:t>або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уповноваженого</w:t>
            </w:r>
            <w:proofErr w:type="spellEnd"/>
            <w:r w:rsidRPr="00053590">
              <w:rPr>
                <w:rFonts w:ascii="Times New Roman" w:hAnsi="Times New Roman"/>
                <w:color w:val="000000" w:themeColor="text1"/>
                <w:sz w:val="24"/>
                <w:szCs w:val="24"/>
                <w:shd w:val="clear" w:color="auto" w:fill="FFFFFF"/>
              </w:rPr>
              <w:t xml:space="preserve"> ними органу, </w:t>
            </w:r>
            <w:proofErr w:type="spellStart"/>
            <w:r w:rsidRPr="00053590">
              <w:rPr>
                <w:rFonts w:ascii="Times New Roman" w:hAnsi="Times New Roman"/>
                <w:color w:val="000000" w:themeColor="text1"/>
                <w:sz w:val="24"/>
                <w:szCs w:val="24"/>
                <w:shd w:val="clear" w:color="auto" w:fill="FFFFFF"/>
              </w:rPr>
              <w:t>визнання</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повністю</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або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частково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недійсними</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змін</w:t>
            </w:r>
            <w:proofErr w:type="spellEnd"/>
            <w:r w:rsidRPr="00053590">
              <w:rPr>
                <w:rFonts w:ascii="Times New Roman" w:hAnsi="Times New Roman"/>
                <w:color w:val="000000" w:themeColor="text1"/>
                <w:sz w:val="24"/>
                <w:szCs w:val="24"/>
                <w:shd w:val="clear" w:color="auto" w:fill="FFFFFF"/>
              </w:rPr>
              <w:t xml:space="preserve"> до </w:t>
            </w:r>
            <w:proofErr w:type="spellStart"/>
            <w:r w:rsidRPr="00053590">
              <w:rPr>
                <w:rFonts w:ascii="Times New Roman" w:hAnsi="Times New Roman"/>
                <w:color w:val="000000" w:themeColor="text1"/>
                <w:sz w:val="24"/>
                <w:szCs w:val="24"/>
                <w:shd w:val="clear" w:color="auto" w:fill="FFFFFF"/>
              </w:rPr>
              <w:t>установчих</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документів</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юридичної</w:t>
            </w:r>
            <w:proofErr w:type="spellEnd"/>
            <w:r w:rsidRPr="00053590">
              <w:rPr>
                <w:rFonts w:ascii="Times New Roman" w:hAnsi="Times New Roman"/>
                <w:color w:val="000000" w:themeColor="text1"/>
                <w:sz w:val="24"/>
                <w:szCs w:val="24"/>
                <w:shd w:val="clear" w:color="auto" w:fill="FFFFFF"/>
              </w:rPr>
              <w:t xml:space="preserve"> особи, </w:t>
            </w:r>
            <w:proofErr w:type="spellStart"/>
            <w:r w:rsidRPr="00053590">
              <w:rPr>
                <w:rFonts w:ascii="Times New Roman" w:hAnsi="Times New Roman"/>
                <w:color w:val="000000" w:themeColor="text1"/>
                <w:sz w:val="24"/>
                <w:szCs w:val="24"/>
                <w:shd w:val="clear" w:color="auto" w:fill="FFFFFF"/>
              </w:rPr>
              <w:t>якщо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таке</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рішення</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або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його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частину</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визнано</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недійсними</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зміни</w:t>
            </w:r>
            <w:proofErr w:type="spellEnd"/>
            <w:r w:rsidRPr="00053590">
              <w:rPr>
                <w:rFonts w:ascii="Times New Roman" w:hAnsi="Times New Roman"/>
                <w:color w:val="000000" w:themeColor="text1"/>
                <w:sz w:val="24"/>
                <w:szCs w:val="24"/>
                <w:shd w:val="clear" w:color="auto" w:fill="FFFFFF"/>
              </w:rPr>
              <w:t xml:space="preserve"> до </w:t>
            </w:r>
            <w:proofErr w:type="spellStart"/>
            <w:r w:rsidRPr="00053590">
              <w:rPr>
                <w:rFonts w:ascii="Times New Roman" w:hAnsi="Times New Roman"/>
                <w:color w:val="000000" w:themeColor="text1"/>
                <w:sz w:val="24"/>
                <w:szCs w:val="24"/>
                <w:shd w:val="clear" w:color="auto" w:fill="FFFFFF"/>
              </w:rPr>
              <w:t>установчих</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документів</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юридичної</w:t>
            </w:r>
            <w:proofErr w:type="spellEnd"/>
            <w:r w:rsidRPr="00053590">
              <w:rPr>
                <w:rFonts w:ascii="Times New Roman" w:hAnsi="Times New Roman"/>
                <w:color w:val="000000" w:themeColor="text1"/>
                <w:sz w:val="24"/>
                <w:szCs w:val="24"/>
                <w:shd w:val="clear" w:color="auto" w:fill="FFFFFF"/>
              </w:rPr>
              <w:t xml:space="preserve"> особи є </w:t>
            </w:r>
            <w:proofErr w:type="spellStart"/>
            <w:r w:rsidRPr="00053590">
              <w:rPr>
                <w:rFonts w:ascii="Times New Roman" w:hAnsi="Times New Roman"/>
                <w:color w:val="000000" w:themeColor="text1"/>
                <w:sz w:val="24"/>
                <w:szCs w:val="24"/>
                <w:shd w:val="clear" w:color="auto" w:fill="FFFFFF"/>
              </w:rPr>
              <w:t>підставою</w:t>
            </w:r>
            <w:proofErr w:type="spellEnd"/>
            <w:r w:rsidRPr="00053590">
              <w:rPr>
                <w:rFonts w:ascii="Times New Roman" w:hAnsi="Times New Roman"/>
                <w:color w:val="000000" w:themeColor="text1"/>
                <w:sz w:val="24"/>
                <w:szCs w:val="24"/>
                <w:shd w:val="clear" w:color="auto" w:fill="FFFFFF"/>
              </w:rPr>
              <w:t xml:space="preserve"> для </w:t>
            </w:r>
            <w:proofErr w:type="spellStart"/>
            <w:r w:rsidRPr="00053590">
              <w:rPr>
                <w:rFonts w:ascii="Times New Roman" w:hAnsi="Times New Roman"/>
                <w:color w:val="000000" w:themeColor="text1"/>
                <w:sz w:val="24"/>
                <w:szCs w:val="24"/>
                <w:shd w:val="clear" w:color="auto" w:fill="FFFFFF"/>
              </w:rPr>
              <w:t>проведення</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реєстраційних</w:t>
            </w:r>
            <w:proofErr w:type="spellEnd"/>
            <w:r w:rsidRPr="00053590">
              <w:rPr>
                <w:rFonts w:ascii="Times New Roman" w:hAnsi="Times New Roman"/>
                <w:color w:val="000000" w:themeColor="text1"/>
                <w:sz w:val="24"/>
                <w:szCs w:val="24"/>
                <w:shd w:val="clear" w:color="auto" w:fill="FFFFFF"/>
              </w:rPr>
              <w:t xml:space="preserve"> </w:t>
            </w:r>
            <w:proofErr w:type="spellStart"/>
            <w:r w:rsidRPr="00053590">
              <w:rPr>
                <w:rFonts w:ascii="Times New Roman" w:hAnsi="Times New Roman"/>
                <w:color w:val="000000" w:themeColor="text1"/>
                <w:sz w:val="24"/>
                <w:szCs w:val="24"/>
                <w:shd w:val="clear" w:color="auto" w:fill="FFFFFF"/>
              </w:rPr>
              <w:t>дій</w:t>
            </w:r>
            <w:proofErr w:type="spellEnd"/>
            <w:r w:rsidRPr="00053590">
              <w:rPr>
                <w:rFonts w:ascii="Times New Roman" w:hAnsi="Times New Roman"/>
                <w:color w:val="000000" w:themeColor="text1"/>
                <w:sz w:val="24"/>
                <w:szCs w:val="24"/>
                <w:shd w:val="clear" w:color="auto" w:fill="FFFFFF"/>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заяву</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пов’язаних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w:t>
            </w:r>
            <w:proofErr w:type="spellStart"/>
            <w:r w:rsidRPr="00053590">
              <w:rPr>
                <w:rFonts w:ascii="Times New Roman" w:hAnsi="Times New Roman"/>
                <w:sz w:val="24"/>
                <w:szCs w:val="24"/>
                <w:lang w:eastAsia="uk-UA"/>
              </w:rPr>
              <w:t>зв’язку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у статутному (</w:t>
            </w:r>
            <w:proofErr w:type="spellStart"/>
            <w:r w:rsidRPr="00053590">
              <w:rPr>
                <w:rFonts w:ascii="Times New Roman" w:hAnsi="Times New Roman"/>
                <w:sz w:val="24"/>
                <w:szCs w:val="24"/>
                <w:lang w:eastAsia="uk-UA"/>
              </w:rPr>
              <w:t>складеному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капіталі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пайовому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фонді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подано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який</w:t>
            </w:r>
            <w:proofErr w:type="spellEnd"/>
            <w:r w:rsidRPr="00053590">
              <w:rPr>
                <w:rFonts w:ascii="Times New Roman" w:hAnsi="Times New Roman"/>
                <w:sz w:val="24"/>
                <w:szCs w:val="24"/>
                <w:lang w:eastAsia="uk-UA"/>
              </w:rPr>
              <w:t xml:space="preserve"> на момент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заяви внесений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боржників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зокрема</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виконавчими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провадженнями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стягнення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аліментів</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наявності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заборгованості</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відповідних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понад</w:t>
            </w:r>
            <w:proofErr w:type="spellEnd"/>
            <w:r w:rsidRPr="00053590">
              <w:rPr>
                <w:rFonts w:ascii="Times New Roman" w:hAnsi="Times New Roman"/>
                <w:sz w:val="24"/>
                <w:szCs w:val="24"/>
                <w:lang w:eastAsia="uk-UA"/>
              </w:rPr>
              <w:t xml:space="preserve"> три </w:t>
            </w:r>
            <w:proofErr w:type="spellStart"/>
            <w:r w:rsidRPr="00053590">
              <w:rPr>
                <w:rFonts w:ascii="Times New Roman" w:hAnsi="Times New Roman"/>
                <w:sz w:val="24"/>
                <w:szCs w:val="24"/>
                <w:lang w:eastAsia="uk-UA"/>
              </w:rPr>
              <w:t>місяці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збільшення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такої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частки</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FF0000"/>
                <w:sz w:val="24"/>
                <w:szCs w:val="24"/>
                <w:lang w:eastAsia="uk-UA"/>
              </w:rPr>
            </w:pPr>
            <w:r w:rsidRPr="00053590">
              <w:rPr>
                <w:rFonts w:ascii="Times New Roman" w:hAnsi="Times New Roman"/>
                <w:sz w:val="24"/>
                <w:szCs w:val="24"/>
                <w:lang w:eastAsia="uk-UA"/>
              </w:rPr>
              <w:t xml:space="preserve">статут </w:t>
            </w:r>
            <w:proofErr w:type="spellStart"/>
            <w:r w:rsidRPr="00053590">
              <w:rPr>
                <w:rFonts w:ascii="Times New Roman" w:hAnsi="Times New Roman"/>
                <w:sz w:val="24"/>
                <w:szCs w:val="24"/>
                <w:lang w:eastAsia="uk-UA"/>
              </w:rPr>
              <w:t>товариства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змінами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прийнятими</w:t>
            </w:r>
            <w:proofErr w:type="spellEnd"/>
            <w:r w:rsidRPr="00053590">
              <w:rPr>
                <w:rFonts w:ascii="Times New Roman" w:hAnsi="Times New Roman"/>
                <w:sz w:val="24"/>
                <w:szCs w:val="24"/>
                <w:lang w:eastAsia="uk-UA"/>
              </w:rPr>
              <w:t xml:space="preserve"> без </w:t>
            </w:r>
            <w:proofErr w:type="spellStart"/>
            <w:r w:rsidRPr="00053590">
              <w:rPr>
                <w:rFonts w:ascii="Times New Roman" w:hAnsi="Times New Roman"/>
                <w:sz w:val="24"/>
                <w:szCs w:val="24"/>
                <w:lang w:eastAsia="uk-UA"/>
              </w:rPr>
              <w:t>врахування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голосів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припадають</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частку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померлого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товариства</w:t>
            </w:r>
            <w:proofErr w:type="spellEnd"/>
            <w:r w:rsidRPr="00053590">
              <w:rPr>
                <w:rFonts w:ascii="Times New Roman" w:hAnsi="Times New Roman"/>
                <w:sz w:val="24"/>
                <w:szCs w:val="24"/>
                <w:lang w:eastAsia="uk-UA"/>
              </w:rPr>
              <w:t>;</w:t>
            </w:r>
          </w:p>
          <w:p w:rsidR="00F73B83" w:rsidRPr="00053590" w:rsidRDefault="00F73B83" w:rsidP="00F73B83">
            <w:pPr>
              <w:pStyle w:val="rvps2"/>
              <w:shd w:val="clear" w:color="auto" w:fill="FFFFFF"/>
              <w:spacing w:before="0" w:after="0" w:line="240" w:lineRule="auto"/>
              <w:ind w:firstLine="217"/>
              <w:jc w:val="both"/>
              <w:textAlignment w:val="baseline"/>
              <w:rPr>
                <w:color w:val="000000" w:themeColor="text1"/>
              </w:rPr>
            </w:pPr>
            <w:proofErr w:type="spellStart"/>
            <w:r w:rsidRPr="00053590">
              <w:rPr>
                <w:color w:val="000000" w:themeColor="text1"/>
              </w:rPr>
              <w:t>невідповідність</w:t>
            </w:r>
            <w:proofErr w:type="spellEnd"/>
            <w:r w:rsidRPr="00053590">
              <w:rPr>
                <w:color w:val="000000" w:themeColor="text1"/>
              </w:rPr>
              <w:t xml:space="preserve"> </w:t>
            </w:r>
            <w:proofErr w:type="spellStart"/>
            <w:r w:rsidRPr="00053590">
              <w:rPr>
                <w:color w:val="000000" w:themeColor="text1"/>
              </w:rPr>
              <w:t>відомостей</w:t>
            </w:r>
            <w:proofErr w:type="spellEnd"/>
            <w:r w:rsidRPr="00053590">
              <w:rPr>
                <w:color w:val="000000" w:themeColor="text1"/>
              </w:rPr>
              <w:t xml:space="preserve">, </w:t>
            </w:r>
            <w:proofErr w:type="spellStart"/>
            <w:r w:rsidRPr="00053590">
              <w:rPr>
                <w:color w:val="000000" w:themeColor="text1"/>
              </w:rPr>
              <w:t>зазначених</w:t>
            </w:r>
            <w:proofErr w:type="spellEnd"/>
            <w:r w:rsidRPr="00053590">
              <w:rPr>
                <w:color w:val="000000" w:themeColor="text1"/>
              </w:rPr>
              <w:t xml:space="preserve"> у </w:t>
            </w:r>
            <w:proofErr w:type="spellStart"/>
            <w:r w:rsidRPr="00053590">
              <w:rPr>
                <w:color w:val="000000" w:themeColor="text1"/>
              </w:rPr>
              <w:t>заяві</w:t>
            </w:r>
            <w:proofErr w:type="spellEnd"/>
            <w:r w:rsidRPr="00053590">
              <w:rPr>
                <w:color w:val="000000" w:themeColor="text1"/>
              </w:rPr>
              <w:t xml:space="preserve"> про </w:t>
            </w:r>
            <w:proofErr w:type="spellStart"/>
            <w:r w:rsidRPr="00053590">
              <w:rPr>
                <w:color w:val="000000" w:themeColor="text1"/>
              </w:rPr>
              <w:t>державну</w:t>
            </w:r>
            <w:proofErr w:type="spellEnd"/>
            <w:r w:rsidRPr="00053590">
              <w:rPr>
                <w:color w:val="000000" w:themeColor="text1"/>
              </w:rPr>
              <w:t xml:space="preserve"> </w:t>
            </w:r>
            <w:proofErr w:type="spellStart"/>
            <w:r w:rsidRPr="00053590">
              <w:rPr>
                <w:color w:val="000000" w:themeColor="text1"/>
              </w:rPr>
              <w:t>реєстрацію</w:t>
            </w:r>
            <w:proofErr w:type="spellEnd"/>
            <w:r w:rsidRPr="00053590">
              <w:rPr>
                <w:color w:val="000000" w:themeColor="text1"/>
              </w:rPr>
              <w:t xml:space="preserve">, </w:t>
            </w:r>
            <w:proofErr w:type="spellStart"/>
            <w:r w:rsidRPr="00053590">
              <w:rPr>
                <w:color w:val="000000" w:themeColor="text1"/>
              </w:rPr>
              <w:t>відомостям</w:t>
            </w:r>
            <w:proofErr w:type="spellEnd"/>
            <w:r w:rsidRPr="00053590">
              <w:rPr>
                <w:color w:val="000000" w:themeColor="text1"/>
              </w:rPr>
              <w:t xml:space="preserve">, </w:t>
            </w:r>
            <w:proofErr w:type="spellStart"/>
            <w:r w:rsidRPr="00053590">
              <w:rPr>
                <w:color w:val="000000" w:themeColor="text1"/>
              </w:rPr>
              <w:t>зазначеним</w:t>
            </w:r>
            <w:proofErr w:type="spellEnd"/>
            <w:r w:rsidRPr="00053590">
              <w:rPr>
                <w:color w:val="000000" w:themeColor="text1"/>
              </w:rPr>
              <w:t xml:space="preserve"> у документах, </w:t>
            </w:r>
            <w:proofErr w:type="spellStart"/>
            <w:r w:rsidRPr="00053590">
              <w:rPr>
                <w:color w:val="000000" w:themeColor="text1"/>
              </w:rPr>
              <w:t>поданих</w:t>
            </w:r>
            <w:proofErr w:type="spellEnd"/>
            <w:r w:rsidRPr="00053590">
              <w:rPr>
                <w:color w:val="000000" w:themeColor="text1"/>
              </w:rPr>
              <w:t xml:space="preserve"> для </w:t>
            </w:r>
            <w:proofErr w:type="spellStart"/>
            <w:r w:rsidRPr="00053590">
              <w:rPr>
                <w:color w:val="000000" w:themeColor="text1"/>
              </w:rPr>
              <w:t>державної</w:t>
            </w:r>
            <w:proofErr w:type="spellEnd"/>
            <w:r w:rsidRPr="00053590">
              <w:rPr>
                <w:color w:val="000000" w:themeColor="text1"/>
              </w:rPr>
              <w:t xml:space="preserve"> </w:t>
            </w:r>
            <w:proofErr w:type="spellStart"/>
            <w:r w:rsidRPr="00053590">
              <w:rPr>
                <w:color w:val="000000" w:themeColor="text1"/>
              </w:rPr>
              <w:t>реєстрації</w:t>
            </w:r>
            <w:proofErr w:type="spellEnd"/>
            <w:r w:rsidRPr="00053590">
              <w:rPr>
                <w:color w:val="000000" w:themeColor="text1"/>
              </w:rPr>
              <w:t xml:space="preserve">, </w:t>
            </w:r>
            <w:proofErr w:type="spellStart"/>
            <w:r w:rsidRPr="00053590">
              <w:rPr>
                <w:color w:val="000000" w:themeColor="text1"/>
              </w:rPr>
              <w:t>або</w:t>
            </w:r>
            <w:proofErr w:type="spellEnd"/>
            <w:r w:rsidRPr="00053590">
              <w:rPr>
                <w:color w:val="000000" w:themeColor="text1"/>
              </w:rPr>
              <w:t xml:space="preserve"> </w:t>
            </w:r>
            <w:proofErr w:type="spellStart"/>
            <w:r w:rsidRPr="00053590">
              <w:rPr>
                <w:color w:val="000000" w:themeColor="text1"/>
              </w:rPr>
              <w:t>відомостям</w:t>
            </w:r>
            <w:proofErr w:type="spellEnd"/>
            <w:r w:rsidRPr="00053590">
              <w:rPr>
                <w:color w:val="000000" w:themeColor="text1"/>
              </w:rPr>
              <w:t xml:space="preserve">, </w:t>
            </w:r>
            <w:proofErr w:type="spellStart"/>
            <w:r w:rsidRPr="00053590">
              <w:rPr>
                <w:color w:val="000000" w:themeColor="text1"/>
              </w:rPr>
              <w:t>що</w:t>
            </w:r>
            <w:proofErr w:type="spellEnd"/>
            <w:r w:rsidRPr="00053590">
              <w:rPr>
                <w:color w:val="000000" w:themeColor="text1"/>
              </w:rPr>
              <w:t xml:space="preserve"> </w:t>
            </w:r>
            <w:proofErr w:type="spellStart"/>
            <w:r w:rsidRPr="00053590">
              <w:rPr>
                <w:color w:val="000000" w:themeColor="text1"/>
              </w:rPr>
              <w:t>містяться</w:t>
            </w:r>
            <w:proofErr w:type="spellEnd"/>
            <w:r w:rsidRPr="00053590">
              <w:rPr>
                <w:color w:val="000000" w:themeColor="text1"/>
              </w:rPr>
              <w:t xml:space="preserve"> в </w:t>
            </w:r>
            <w:proofErr w:type="spellStart"/>
            <w:r w:rsidRPr="00053590">
              <w:rPr>
                <w:color w:val="000000" w:themeColor="text1"/>
              </w:rPr>
              <w:t>Єдиному</w:t>
            </w:r>
            <w:proofErr w:type="spellEnd"/>
            <w:r w:rsidRPr="00053590">
              <w:rPr>
                <w:color w:val="000000" w:themeColor="text1"/>
              </w:rPr>
              <w:t xml:space="preserve"> державному </w:t>
            </w:r>
            <w:proofErr w:type="spellStart"/>
            <w:r w:rsidRPr="00053590">
              <w:rPr>
                <w:color w:val="000000" w:themeColor="text1"/>
              </w:rPr>
              <w:t>реєстрі</w:t>
            </w:r>
            <w:proofErr w:type="spellEnd"/>
            <w:r w:rsidRPr="00053590">
              <w:rPr>
                <w:color w:val="000000" w:themeColor="text1"/>
              </w:rPr>
              <w:t xml:space="preserve"> </w:t>
            </w:r>
            <w:proofErr w:type="spellStart"/>
            <w:r w:rsidRPr="00053590">
              <w:rPr>
                <w:color w:val="000000" w:themeColor="text1"/>
              </w:rPr>
              <w:t>чи</w:t>
            </w:r>
            <w:proofErr w:type="spellEnd"/>
            <w:r w:rsidRPr="00053590">
              <w:rPr>
                <w:color w:val="000000" w:themeColor="text1"/>
              </w:rPr>
              <w:t xml:space="preserve"> </w:t>
            </w:r>
            <w:proofErr w:type="spellStart"/>
            <w:r w:rsidRPr="00053590">
              <w:rPr>
                <w:color w:val="000000" w:themeColor="text1"/>
              </w:rPr>
              <w:t>інших</w:t>
            </w:r>
            <w:proofErr w:type="spellEnd"/>
            <w:r w:rsidRPr="00053590">
              <w:rPr>
                <w:color w:val="000000" w:themeColor="text1"/>
              </w:rPr>
              <w:t xml:space="preserve"> </w:t>
            </w:r>
            <w:proofErr w:type="spellStart"/>
            <w:r w:rsidRPr="00053590">
              <w:rPr>
                <w:color w:val="000000" w:themeColor="text1"/>
              </w:rPr>
              <w:t>інформаційних</w:t>
            </w:r>
            <w:proofErr w:type="spellEnd"/>
            <w:r w:rsidRPr="00053590">
              <w:rPr>
                <w:color w:val="000000" w:themeColor="text1"/>
              </w:rPr>
              <w:t xml:space="preserve"> системах, </w:t>
            </w:r>
            <w:proofErr w:type="spellStart"/>
            <w:r w:rsidRPr="00053590">
              <w:rPr>
                <w:color w:val="000000" w:themeColor="text1"/>
              </w:rPr>
              <w:t>використання</w:t>
            </w:r>
            <w:proofErr w:type="spellEnd"/>
            <w:r w:rsidRPr="00053590">
              <w:rPr>
                <w:color w:val="000000" w:themeColor="text1"/>
              </w:rPr>
              <w:t xml:space="preserve"> </w:t>
            </w:r>
            <w:proofErr w:type="spellStart"/>
            <w:r w:rsidRPr="00053590">
              <w:rPr>
                <w:color w:val="000000" w:themeColor="text1"/>
              </w:rPr>
              <w:t>яких</w:t>
            </w:r>
            <w:proofErr w:type="spellEnd"/>
            <w:r w:rsidRPr="00053590">
              <w:rPr>
                <w:color w:val="000000" w:themeColor="text1"/>
              </w:rPr>
              <w:t xml:space="preserve"> </w:t>
            </w:r>
            <w:proofErr w:type="spellStart"/>
            <w:r w:rsidRPr="00053590">
              <w:rPr>
                <w:color w:val="000000" w:themeColor="text1"/>
              </w:rPr>
              <w:t>передбачено</w:t>
            </w:r>
            <w:proofErr w:type="spellEnd"/>
            <w:r w:rsidRPr="00053590">
              <w:rPr>
                <w:color w:val="000000" w:themeColor="text1"/>
              </w:rPr>
              <w:t xml:space="preserve"> Законом </w:t>
            </w:r>
            <w:proofErr w:type="spellStart"/>
            <w:r w:rsidRPr="00053590">
              <w:rPr>
                <w:color w:val="000000" w:themeColor="text1"/>
              </w:rPr>
              <w:t>України</w:t>
            </w:r>
            <w:proofErr w:type="spellEnd"/>
            <w:r w:rsidRPr="00053590">
              <w:rPr>
                <w:color w:val="000000" w:themeColor="text1"/>
              </w:rPr>
              <w:t xml:space="preserve"> «Про </w:t>
            </w:r>
            <w:proofErr w:type="spellStart"/>
            <w:r w:rsidRPr="00053590">
              <w:rPr>
                <w:color w:val="000000" w:themeColor="text1"/>
              </w:rPr>
              <w:t>державну</w:t>
            </w:r>
            <w:proofErr w:type="spellEnd"/>
            <w:r w:rsidRPr="00053590">
              <w:rPr>
                <w:color w:val="000000" w:themeColor="text1"/>
              </w:rPr>
              <w:t xml:space="preserve"> </w:t>
            </w:r>
            <w:proofErr w:type="spellStart"/>
            <w:r w:rsidRPr="00053590">
              <w:rPr>
                <w:color w:val="000000" w:themeColor="text1"/>
              </w:rPr>
              <w:t>реєстрацію</w:t>
            </w:r>
            <w:proofErr w:type="spellEnd"/>
            <w:r w:rsidRPr="00053590">
              <w:rPr>
                <w:color w:val="000000" w:themeColor="text1"/>
              </w:rPr>
              <w:t xml:space="preserve"> </w:t>
            </w:r>
            <w:proofErr w:type="spellStart"/>
            <w:r w:rsidRPr="00053590">
              <w:rPr>
                <w:color w:val="000000" w:themeColor="text1"/>
              </w:rPr>
              <w:t>юридичних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w:t>
            </w:r>
            <w:proofErr w:type="spellStart"/>
            <w:r w:rsidRPr="00053590">
              <w:rPr>
                <w:color w:val="000000" w:themeColor="text1"/>
              </w:rPr>
              <w:t>фізичних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 </w:t>
            </w:r>
            <w:proofErr w:type="spellStart"/>
            <w:r w:rsidRPr="00053590">
              <w:rPr>
                <w:color w:val="000000" w:themeColor="text1"/>
              </w:rPr>
              <w:t>підприємців</w:t>
            </w:r>
            <w:proofErr w:type="spellEnd"/>
            <w:r w:rsidRPr="00053590">
              <w:rPr>
                <w:color w:val="000000" w:themeColor="text1"/>
              </w:rPr>
              <w:t xml:space="preserve"> та </w:t>
            </w:r>
            <w:proofErr w:type="spellStart"/>
            <w:r w:rsidRPr="00053590">
              <w:rPr>
                <w:color w:val="000000" w:themeColor="text1"/>
              </w:rPr>
              <w:t>громадських</w:t>
            </w:r>
            <w:proofErr w:type="spellEnd"/>
            <w:r w:rsidRPr="00053590">
              <w:rPr>
                <w:color w:val="000000" w:themeColor="text1"/>
              </w:rPr>
              <w:t xml:space="preserve"> </w:t>
            </w:r>
            <w:proofErr w:type="spellStart"/>
            <w:r w:rsidRPr="00053590">
              <w:rPr>
                <w:color w:val="000000" w:themeColor="text1"/>
              </w:rPr>
              <w:t>формувань</w:t>
            </w:r>
            <w:proofErr w:type="spellEnd"/>
            <w:r w:rsidRPr="00053590">
              <w:rPr>
                <w:color w:val="000000" w:themeColor="text1"/>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rPr>
              <w:t>невідповідність</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відомостей</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зазначених</w:t>
            </w:r>
            <w:proofErr w:type="spellEnd"/>
            <w:r w:rsidRPr="00053590">
              <w:rPr>
                <w:rFonts w:ascii="Times New Roman" w:hAnsi="Times New Roman"/>
                <w:color w:val="000000" w:themeColor="text1"/>
                <w:sz w:val="24"/>
                <w:szCs w:val="24"/>
              </w:rPr>
              <w:t xml:space="preserve"> у документах, </w:t>
            </w:r>
            <w:proofErr w:type="spellStart"/>
            <w:r w:rsidRPr="00053590">
              <w:rPr>
                <w:rFonts w:ascii="Times New Roman" w:hAnsi="Times New Roman"/>
                <w:color w:val="000000" w:themeColor="text1"/>
                <w:sz w:val="24"/>
                <w:szCs w:val="24"/>
              </w:rPr>
              <w:t>поданих</w:t>
            </w:r>
            <w:proofErr w:type="spellEnd"/>
            <w:r w:rsidRPr="00053590">
              <w:rPr>
                <w:rFonts w:ascii="Times New Roman" w:hAnsi="Times New Roman"/>
                <w:color w:val="000000" w:themeColor="text1"/>
                <w:sz w:val="24"/>
                <w:szCs w:val="24"/>
              </w:rPr>
              <w:t xml:space="preserve"> для </w:t>
            </w:r>
            <w:proofErr w:type="spellStart"/>
            <w:r w:rsidRPr="00053590">
              <w:rPr>
                <w:rFonts w:ascii="Times New Roman" w:hAnsi="Times New Roman"/>
                <w:color w:val="000000" w:themeColor="text1"/>
                <w:sz w:val="24"/>
                <w:szCs w:val="24"/>
              </w:rPr>
              <w:t>державної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реєстрації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відомостям</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що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містяться</w:t>
            </w:r>
            <w:proofErr w:type="spellEnd"/>
            <w:r w:rsidRPr="00053590">
              <w:rPr>
                <w:rFonts w:ascii="Times New Roman" w:hAnsi="Times New Roman"/>
                <w:color w:val="000000" w:themeColor="text1"/>
                <w:sz w:val="24"/>
                <w:szCs w:val="24"/>
              </w:rPr>
              <w:t xml:space="preserve"> в </w:t>
            </w:r>
            <w:proofErr w:type="spellStart"/>
            <w:r w:rsidRPr="00053590">
              <w:rPr>
                <w:rFonts w:ascii="Times New Roman" w:hAnsi="Times New Roman"/>
                <w:color w:val="000000" w:themeColor="text1"/>
                <w:sz w:val="24"/>
                <w:szCs w:val="24"/>
              </w:rPr>
              <w:t>Єдиному</w:t>
            </w:r>
            <w:proofErr w:type="spellEnd"/>
            <w:r w:rsidRPr="00053590">
              <w:rPr>
                <w:rFonts w:ascii="Times New Roman" w:hAnsi="Times New Roman"/>
                <w:color w:val="000000" w:themeColor="text1"/>
                <w:sz w:val="24"/>
                <w:szCs w:val="24"/>
              </w:rPr>
              <w:t xml:space="preserve"> державному </w:t>
            </w:r>
            <w:proofErr w:type="spellStart"/>
            <w:r w:rsidRPr="00053590">
              <w:rPr>
                <w:rFonts w:ascii="Times New Roman" w:hAnsi="Times New Roman"/>
                <w:color w:val="000000" w:themeColor="text1"/>
                <w:sz w:val="24"/>
                <w:szCs w:val="24"/>
              </w:rPr>
              <w:t>реєстрі</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чи</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інших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інформаційних</w:t>
            </w:r>
            <w:proofErr w:type="spellEnd"/>
            <w:r w:rsidRPr="00053590">
              <w:rPr>
                <w:rFonts w:ascii="Times New Roman" w:hAnsi="Times New Roman"/>
                <w:color w:val="000000" w:themeColor="text1"/>
                <w:sz w:val="24"/>
                <w:szCs w:val="24"/>
              </w:rPr>
              <w:t xml:space="preserve"> системах, </w:t>
            </w:r>
            <w:proofErr w:type="spellStart"/>
            <w:r w:rsidRPr="00053590">
              <w:rPr>
                <w:rFonts w:ascii="Times New Roman" w:hAnsi="Times New Roman"/>
                <w:color w:val="000000" w:themeColor="text1"/>
                <w:sz w:val="24"/>
                <w:szCs w:val="24"/>
              </w:rPr>
              <w:t>використання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яких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передбачено</w:t>
            </w:r>
            <w:proofErr w:type="spellEnd"/>
            <w:r w:rsidRPr="00053590">
              <w:rPr>
                <w:rFonts w:ascii="Times New Roman" w:hAnsi="Times New Roman"/>
                <w:color w:val="000000" w:themeColor="text1"/>
                <w:sz w:val="24"/>
                <w:szCs w:val="24"/>
              </w:rPr>
              <w:t xml:space="preserve"> Законом </w:t>
            </w:r>
            <w:proofErr w:type="spellStart"/>
            <w:r w:rsidRPr="00053590">
              <w:rPr>
                <w:rFonts w:ascii="Times New Roman" w:hAnsi="Times New Roman"/>
                <w:color w:val="000000" w:themeColor="text1"/>
                <w:sz w:val="24"/>
                <w:szCs w:val="24"/>
              </w:rPr>
              <w:t>України</w:t>
            </w:r>
            <w:proofErr w:type="spellEnd"/>
            <w:r w:rsidRPr="00053590">
              <w:rPr>
                <w:rFonts w:ascii="Times New Roman" w:hAnsi="Times New Roman"/>
                <w:color w:val="000000" w:themeColor="text1"/>
                <w:sz w:val="24"/>
                <w:szCs w:val="24"/>
              </w:rPr>
              <w:t xml:space="preserve"> «Про </w:t>
            </w:r>
            <w:proofErr w:type="spellStart"/>
            <w:r w:rsidRPr="00053590">
              <w:rPr>
                <w:rFonts w:ascii="Times New Roman" w:hAnsi="Times New Roman"/>
                <w:color w:val="000000" w:themeColor="text1"/>
                <w:sz w:val="24"/>
                <w:szCs w:val="24"/>
              </w:rPr>
              <w:t>державну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реєстрацію</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юридичних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осіб</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фізичних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осіб</w:t>
            </w:r>
            <w:proofErr w:type="spellEnd"/>
            <w:r w:rsidRPr="00053590">
              <w:rPr>
                <w:rFonts w:ascii="Times New Roman" w:hAnsi="Times New Roman"/>
                <w:color w:val="000000" w:themeColor="text1"/>
                <w:sz w:val="24"/>
                <w:szCs w:val="24"/>
              </w:rPr>
              <w:t xml:space="preserve"> – </w:t>
            </w:r>
            <w:proofErr w:type="spellStart"/>
            <w:r w:rsidRPr="00053590">
              <w:rPr>
                <w:rFonts w:ascii="Times New Roman" w:hAnsi="Times New Roman"/>
                <w:color w:val="000000" w:themeColor="text1"/>
                <w:sz w:val="24"/>
                <w:szCs w:val="24"/>
              </w:rPr>
              <w:t>підприємців</w:t>
            </w:r>
            <w:proofErr w:type="spellEnd"/>
            <w:r w:rsidRPr="00053590">
              <w:rPr>
                <w:rFonts w:ascii="Times New Roman" w:hAnsi="Times New Roman"/>
                <w:color w:val="000000" w:themeColor="text1"/>
                <w:sz w:val="24"/>
                <w:szCs w:val="24"/>
              </w:rPr>
              <w:t xml:space="preserve"> та </w:t>
            </w:r>
            <w:proofErr w:type="spellStart"/>
            <w:r w:rsidRPr="00053590">
              <w:rPr>
                <w:rFonts w:ascii="Times New Roman" w:hAnsi="Times New Roman"/>
                <w:color w:val="000000" w:themeColor="text1"/>
                <w:sz w:val="24"/>
                <w:szCs w:val="24"/>
              </w:rPr>
              <w:t>громадських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формувань</w:t>
            </w:r>
            <w:proofErr w:type="spellEnd"/>
            <w:r w:rsidRPr="00053590">
              <w:rPr>
                <w:rFonts w:ascii="Times New Roman" w:hAnsi="Times New Roman"/>
                <w:color w:val="000000" w:themeColor="text1"/>
                <w:sz w:val="24"/>
                <w:szCs w:val="24"/>
              </w:rPr>
              <w:t>»</w:t>
            </w:r>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w:t>
            </w:r>
          </w:p>
          <w:p w:rsidR="00F73B83" w:rsidRPr="00053590" w:rsidRDefault="00F73B83" w:rsidP="00F73B83">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відображаються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виписці</w:t>
            </w:r>
            <w:proofErr w:type="spellEnd"/>
            <w:r w:rsidRPr="00053590">
              <w:rPr>
                <w:rFonts w:ascii="Times New Roman" w:hAnsi="Times New Roman"/>
                <w:sz w:val="24"/>
                <w:szCs w:val="24"/>
                <w:lang w:eastAsia="uk-UA"/>
              </w:rPr>
              <w:t>;</w:t>
            </w:r>
          </w:p>
          <w:p w:rsidR="00F73B83" w:rsidRPr="00053590" w:rsidRDefault="00F73B83" w:rsidP="00F73B83">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установчий</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виготовлений</w:t>
            </w:r>
            <w:proofErr w:type="spellEnd"/>
            <w:r w:rsidRPr="00053590">
              <w:rPr>
                <w:rFonts w:ascii="Times New Roman" w:hAnsi="Times New Roman"/>
                <w:sz w:val="24"/>
                <w:szCs w:val="24"/>
                <w:lang w:eastAsia="uk-UA"/>
              </w:rPr>
              <w:t xml:space="preserve"> шляхом </w:t>
            </w:r>
            <w:proofErr w:type="spellStart"/>
            <w:r w:rsidRPr="00053590">
              <w:rPr>
                <w:rFonts w:ascii="Times New Roman" w:hAnsi="Times New Roman"/>
                <w:sz w:val="24"/>
                <w:szCs w:val="24"/>
                <w:lang w:eastAsia="uk-UA"/>
              </w:rPr>
              <w:t>сканування</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установчого</w:t>
            </w:r>
            <w:proofErr w:type="spellEnd"/>
            <w:r w:rsidRPr="00053590">
              <w:rPr>
                <w:rFonts w:ascii="Times New Roman" w:hAnsi="Times New Roman"/>
                <w:sz w:val="24"/>
                <w:szCs w:val="24"/>
                <w:lang w:eastAsia="uk-UA"/>
              </w:rPr>
              <w:t xml:space="preserve"> документа;</w:t>
            </w:r>
          </w:p>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p>
        </w:tc>
      </w:tr>
      <w:tr w:rsidR="00F73B83"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15</w:t>
            </w:r>
          </w:p>
        </w:tc>
        <w:tc>
          <w:tcPr>
            <w:tcW w:w="1288"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528"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Єдиного державного реєстру та установчий документ юридичної особи) в електронній формі</w:t>
            </w:r>
            <w:r w:rsidRPr="00053590">
              <w:rPr>
                <w:sz w:val="24"/>
                <w:szCs w:val="24"/>
              </w:rPr>
              <w:t xml:space="preserve"> оприлюднюються на порталі електронних сервісів та доступні для їх пошуку за кодом доступу.</w:t>
            </w:r>
          </w:p>
          <w:p w:rsidR="00F73B83" w:rsidRPr="00053590" w:rsidRDefault="00F73B83" w:rsidP="00F73B83">
            <w:pPr>
              <w:pStyle w:val="af7"/>
              <w:tabs>
                <w:tab w:val="left" w:pos="358"/>
              </w:tabs>
              <w:ind w:left="0" w:firstLine="217"/>
              <w:rPr>
                <w:sz w:val="24"/>
                <w:szCs w:val="24"/>
              </w:rPr>
            </w:pPr>
            <w:r w:rsidRPr="00053590">
              <w:rPr>
                <w:sz w:val="24"/>
                <w:szCs w:val="24"/>
              </w:rPr>
              <w:t>За бажанням заявника з Єдиного державного реєстру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73B83" w:rsidRPr="00053590" w:rsidRDefault="00F73B83" w:rsidP="00F73B83">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впровадження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програмного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забезпечення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створеного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w:t>
      </w:r>
      <w:proofErr w:type="spellEnd"/>
      <w:r w:rsidRPr="00053590">
        <w:rPr>
          <w:rFonts w:ascii="Times New Roman" w:hAnsi="Times New Roman"/>
          <w:sz w:val="24"/>
          <w:szCs w:val="24"/>
        </w:rPr>
        <w:t xml:space="preserve"> до Закону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державну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F73B83" w:rsidRPr="00053590" w:rsidRDefault="00F73B83" w:rsidP="00F73B83">
      <w:pPr>
        <w:tabs>
          <w:tab w:val="left" w:pos="9564"/>
        </w:tabs>
        <w:spacing w:after="0" w:line="240" w:lineRule="auto"/>
        <w:ind w:left="-142"/>
        <w:rPr>
          <w:rFonts w:ascii="Times New Roman" w:hAnsi="Times New Roman"/>
          <w:sz w:val="24"/>
          <w:szCs w:val="24"/>
        </w:rPr>
      </w:pPr>
    </w:p>
    <w:p w:rsidR="00F73B83" w:rsidRPr="00053590" w:rsidRDefault="00F73B83" w:rsidP="00F73B83">
      <w:pPr>
        <w:tabs>
          <w:tab w:val="left" w:pos="9564"/>
        </w:tabs>
        <w:spacing w:after="0" w:line="240" w:lineRule="auto"/>
        <w:ind w:left="-142"/>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F73B83" w:rsidRPr="00053590" w:rsidRDefault="00F73B83" w:rsidP="00F73B83">
      <w:pPr>
        <w:tabs>
          <w:tab w:val="left" w:pos="9564"/>
        </w:tabs>
        <w:spacing w:after="0" w:line="240" w:lineRule="auto"/>
        <w:ind w:left="-142"/>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F73B83" w:rsidRPr="00053590" w:rsidRDefault="00F73B83" w:rsidP="00F73B83">
      <w:pPr>
        <w:tabs>
          <w:tab w:val="left" w:pos="9564"/>
        </w:tabs>
        <w:spacing w:after="0" w:line="240" w:lineRule="auto"/>
        <w:ind w:left="-142"/>
        <w:rPr>
          <w:rFonts w:ascii="Times New Roman" w:hAnsi="Times New Roman"/>
          <w:sz w:val="24"/>
          <w:szCs w:val="24"/>
        </w:rPr>
      </w:pPr>
    </w:p>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F73B83" w:rsidRPr="00053590" w:rsidRDefault="00F73B83" w:rsidP="00F73B83">
      <w:pPr>
        <w:tabs>
          <w:tab w:val="left" w:pos="9564"/>
        </w:tabs>
        <w:spacing w:after="0" w:line="240" w:lineRule="auto"/>
        <w:ind w:left="-142"/>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
    <w:p w:rsidR="00F73B83" w:rsidRPr="00053590" w:rsidRDefault="00F73B83" w:rsidP="00F73B83">
      <w:pPr>
        <w:tabs>
          <w:tab w:val="left" w:pos="9564"/>
        </w:tabs>
        <w:spacing w:after="0" w:line="240" w:lineRule="auto"/>
        <w:ind w:left="-142"/>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w:t>
      </w: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p>
    <w:p w:rsidR="00F73B83" w:rsidRDefault="00F73B83" w:rsidP="00E36F46">
      <w:pPr>
        <w:tabs>
          <w:tab w:val="left" w:pos="3969"/>
        </w:tabs>
        <w:spacing w:after="0" w:line="240" w:lineRule="auto"/>
        <w:rPr>
          <w:rFonts w:ascii="Times New Roman" w:hAnsi="Times New Roman"/>
          <w:b/>
          <w:sz w:val="24"/>
          <w:szCs w:val="24"/>
          <w:lang w:eastAsia="uk-UA"/>
        </w:rPr>
      </w:pPr>
    </w:p>
    <w:p w:rsidR="00E36F46" w:rsidRDefault="00E36F46" w:rsidP="00E36F46">
      <w:pPr>
        <w:tabs>
          <w:tab w:val="left" w:pos="3969"/>
        </w:tabs>
        <w:spacing w:after="0" w:line="240" w:lineRule="auto"/>
        <w:rPr>
          <w:rFonts w:ascii="Times New Roman" w:hAnsi="Times New Roman"/>
          <w:b/>
          <w:sz w:val="24"/>
          <w:szCs w:val="24"/>
          <w:lang w:eastAsia="uk-UA"/>
        </w:rPr>
      </w:pPr>
    </w:p>
    <w:p w:rsidR="006D0E19" w:rsidRDefault="00C25FD5" w:rsidP="00C25FD5">
      <w:pPr>
        <w:tabs>
          <w:tab w:val="left" w:pos="3120"/>
        </w:tabs>
        <w:spacing w:after="0" w:line="240" w:lineRule="auto"/>
        <w:rPr>
          <w:rFonts w:ascii="Times New Roman" w:hAnsi="Times New Roman"/>
          <w:b/>
          <w:sz w:val="24"/>
          <w:szCs w:val="24"/>
          <w:lang w:eastAsia="uk-UA"/>
        </w:rPr>
      </w:pPr>
      <w:r>
        <w:rPr>
          <w:rFonts w:ascii="Times New Roman" w:hAnsi="Times New Roman"/>
          <w:b/>
          <w:sz w:val="24"/>
          <w:szCs w:val="24"/>
          <w:lang w:eastAsia="uk-UA"/>
        </w:rPr>
        <w:tab/>
      </w:r>
    </w:p>
    <w:p w:rsidR="00C25FD5" w:rsidRDefault="00C25FD5" w:rsidP="00C25FD5">
      <w:pPr>
        <w:tabs>
          <w:tab w:val="left" w:pos="3120"/>
        </w:tabs>
        <w:spacing w:after="0" w:line="240" w:lineRule="auto"/>
        <w:rPr>
          <w:rFonts w:ascii="Times New Roman" w:hAnsi="Times New Roman"/>
          <w:b/>
          <w:sz w:val="24"/>
          <w:szCs w:val="24"/>
          <w:lang w:eastAsia="uk-UA"/>
        </w:rPr>
      </w:pPr>
    </w:p>
    <w:p w:rsidR="00C25FD5" w:rsidRDefault="00C25FD5" w:rsidP="00C25FD5">
      <w:pPr>
        <w:tabs>
          <w:tab w:val="left" w:pos="3120"/>
        </w:tabs>
        <w:spacing w:after="0" w:line="240" w:lineRule="auto"/>
        <w:rPr>
          <w:rFonts w:ascii="Times New Roman" w:hAnsi="Times New Roman"/>
          <w:b/>
          <w:sz w:val="24"/>
          <w:szCs w:val="24"/>
          <w:lang w:eastAsia="uk-UA"/>
        </w:rPr>
      </w:pPr>
    </w:p>
    <w:p w:rsidR="00C25FD5" w:rsidRDefault="00C25FD5" w:rsidP="00C25FD5">
      <w:pPr>
        <w:tabs>
          <w:tab w:val="left" w:pos="3120"/>
        </w:tabs>
        <w:spacing w:after="0" w:line="240" w:lineRule="auto"/>
        <w:rPr>
          <w:rFonts w:ascii="Times New Roman" w:hAnsi="Times New Roman"/>
          <w:b/>
          <w:sz w:val="24"/>
          <w:szCs w:val="24"/>
          <w:lang w:eastAsia="uk-UA"/>
        </w:rPr>
      </w:pPr>
    </w:p>
    <w:p w:rsidR="00C25FD5" w:rsidRDefault="00C25FD5" w:rsidP="00C25FD5">
      <w:pPr>
        <w:tabs>
          <w:tab w:val="left" w:pos="3120"/>
        </w:tabs>
        <w:spacing w:after="0" w:line="240" w:lineRule="auto"/>
        <w:rPr>
          <w:rFonts w:ascii="Times New Roman" w:hAnsi="Times New Roman"/>
          <w:b/>
          <w:sz w:val="24"/>
          <w:szCs w:val="24"/>
          <w:lang w:eastAsia="uk-UA"/>
        </w:rPr>
      </w:pPr>
    </w:p>
    <w:p w:rsidR="006D0E19" w:rsidRDefault="006D0E19" w:rsidP="00E36F46">
      <w:pPr>
        <w:tabs>
          <w:tab w:val="left" w:pos="3969"/>
        </w:tabs>
        <w:spacing w:after="0" w:line="240" w:lineRule="auto"/>
        <w:rPr>
          <w:rFonts w:ascii="Times New Roman" w:hAnsi="Times New Roman"/>
          <w:b/>
          <w:sz w:val="24"/>
          <w:szCs w:val="24"/>
          <w:lang w:eastAsia="uk-UA"/>
        </w:rPr>
      </w:pPr>
    </w:p>
    <w:p w:rsidR="00E36F46" w:rsidRPr="00053590" w:rsidRDefault="00E36F46" w:rsidP="00E36F46">
      <w:pPr>
        <w:tabs>
          <w:tab w:val="left" w:pos="3969"/>
        </w:tabs>
        <w:spacing w:after="0" w:line="240" w:lineRule="auto"/>
        <w:rPr>
          <w:rFonts w:ascii="Times New Roman" w:hAnsi="Times New Roman"/>
          <w:b/>
          <w:sz w:val="24"/>
          <w:szCs w:val="24"/>
          <w:lang w:eastAsia="uk-UA"/>
        </w:rPr>
      </w:pP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2-05-9</w:t>
      </w:r>
    </w:p>
    <w:p w:rsidR="00F73B83" w:rsidRPr="00053590" w:rsidRDefault="00F73B83" w:rsidP="00F73B83">
      <w:pPr>
        <w:tabs>
          <w:tab w:val="left" w:pos="3969"/>
        </w:tabs>
        <w:spacing w:after="0" w:line="240" w:lineRule="auto"/>
        <w:ind w:left="-426"/>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F73B83" w:rsidRPr="00053590" w:rsidRDefault="00F73B83" w:rsidP="00F73B83">
      <w:pPr>
        <w:tabs>
          <w:tab w:val="left" w:pos="3969"/>
        </w:tabs>
        <w:spacing w:after="0" w:line="240" w:lineRule="auto"/>
        <w:ind w:left="-426"/>
        <w:jc w:val="center"/>
        <w:rPr>
          <w:rFonts w:ascii="Times New Roman" w:hAnsi="Times New Roman"/>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переходу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на </w:t>
      </w:r>
      <w:proofErr w:type="spellStart"/>
      <w:r w:rsidRPr="00053590">
        <w:rPr>
          <w:rFonts w:ascii="Times New Roman" w:hAnsi="Times New Roman"/>
          <w:b/>
          <w:sz w:val="24"/>
          <w:szCs w:val="24"/>
          <w:u w:val="single"/>
          <w:lang w:eastAsia="uk-UA"/>
        </w:rPr>
        <w:t>діяльність</w:t>
      </w:r>
      <w:proofErr w:type="spellEnd"/>
      <w:r w:rsidRPr="00053590">
        <w:rPr>
          <w:rFonts w:ascii="Times New Roman" w:hAnsi="Times New Roman"/>
          <w:b/>
          <w:sz w:val="24"/>
          <w:szCs w:val="24"/>
          <w:u w:val="single"/>
          <w:lang w:eastAsia="uk-UA"/>
        </w:rPr>
        <w:t xml:space="preserve"> на </w:t>
      </w:r>
      <w:proofErr w:type="spellStart"/>
      <w:r w:rsidRPr="00053590">
        <w:rPr>
          <w:rFonts w:ascii="Times New Roman" w:hAnsi="Times New Roman"/>
          <w:b/>
          <w:sz w:val="24"/>
          <w:szCs w:val="24"/>
          <w:u w:val="single"/>
          <w:lang w:eastAsia="uk-UA"/>
        </w:rPr>
        <w:t>підставі</w:t>
      </w:r>
      <w:proofErr w:type="spellEnd"/>
      <w:r w:rsidRPr="00053590">
        <w:rPr>
          <w:rFonts w:ascii="Times New Roman" w:hAnsi="Times New Roman"/>
          <w:b/>
          <w:sz w:val="24"/>
          <w:szCs w:val="24"/>
          <w:u w:val="single"/>
          <w:lang w:eastAsia="uk-UA"/>
        </w:rPr>
        <w:t xml:space="preserve"> модельного статуту (</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223"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2"/>
        <w:gridCol w:w="2861"/>
        <w:gridCol w:w="12"/>
        <w:gridCol w:w="6696"/>
      </w:tblGrid>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F73B83" w:rsidRPr="00053590" w:rsidRDefault="00F73B83" w:rsidP="00F73B83">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F73B83" w:rsidRPr="00053590" w:rsidTr="00E62A79">
        <w:tc>
          <w:tcPr>
            <w:tcW w:w="1663" w:type="pct"/>
            <w:gridSpan w:val="2"/>
            <w:tcBorders>
              <w:top w:val="outset" w:sz="6" w:space="0" w:color="000000"/>
              <w:left w:val="outset" w:sz="6" w:space="0" w:color="000000"/>
              <w:bottom w:val="outset" w:sz="6" w:space="0" w:color="000000"/>
              <w:right w:val="single" w:sz="4" w:space="0" w:color="auto"/>
            </w:tcBorders>
          </w:tcPr>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337" w:type="pct"/>
            <w:gridSpan w:val="2"/>
            <w:tcBorders>
              <w:top w:val="outset" w:sz="6" w:space="0" w:color="000000"/>
              <w:left w:val="single" w:sz="4" w:space="0" w:color="auto"/>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bCs/>
                <w:sz w:val="24"/>
                <w:szCs w:val="24"/>
                <w:lang w:eastAsia="uk-UA"/>
              </w:rPr>
            </w:pPr>
          </w:p>
          <w:p w:rsidR="00F73B83" w:rsidRPr="00053590" w:rsidRDefault="00F73B83" w:rsidP="00F73B83">
            <w:pPr>
              <w:spacing w:after="0" w:line="240" w:lineRule="auto"/>
              <w:jc w:val="center"/>
              <w:rPr>
                <w:rFonts w:ascii="Times New Roman" w:hAnsi="Times New Roman"/>
                <w:bCs/>
                <w:sz w:val="24"/>
                <w:szCs w:val="24"/>
                <w:lang w:eastAsia="uk-UA"/>
              </w:rPr>
            </w:pPr>
          </w:p>
          <w:p w:rsidR="00F73B83" w:rsidRPr="00053590" w:rsidRDefault="00F73B83" w:rsidP="00F73B83">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F73B83" w:rsidRPr="009A0037"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31"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F73B83" w:rsidRPr="009A0037"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331"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w:t>
            </w:r>
            <w:r w:rsidRPr="00053590">
              <w:rPr>
                <w:sz w:val="24"/>
                <w:szCs w:val="24"/>
                <w:lang w:eastAsia="uk-UA"/>
              </w:rPr>
              <w:lastRenderedPageBreak/>
              <w:t>не мають статусу юридичної особи», зареєстрований у Міністерстві юстиції України 09.02.2016 за № 200/28330;</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proofErr w:type="gram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proofErr w:type="gramEnd"/>
            <w:r w:rsidRPr="00053590">
              <w:rPr>
                <w:rFonts w:ascii="Times New Roman" w:hAnsi="Times New Roman"/>
                <w:sz w:val="24"/>
                <w:szCs w:val="24"/>
              </w:rPr>
              <w:t xml:space="preserve"> особи </w:t>
            </w: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Заява</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переходу з </w:t>
            </w:r>
            <w:proofErr w:type="spellStart"/>
            <w:r w:rsidRPr="00053590">
              <w:rPr>
                <w:rFonts w:ascii="Times New Roman" w:hAnsi="Times New Roman"/>
                <w:color w:val="000000" w:themeColor="text1"/>
                <w:sz w:val="24"/>
                <w:szCs w:val="24"/>
                <w:lang w:eastAsia="uk-UA"/>
              </w:rPr>
              <w:t>власного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установчого</w:t>
            </w:r>
            <w:proofErr w:type="spellEnd"/>
            <w:r w:rsidRPr="00053590">
              <w:rPr>
                <w:rFonts w:ascii="Times New Roman" w:hAnsi="Times New Roman"/>
                <w:color w:val="000000" w:themeColor="text1"/>
                <w:sz w:val="24"/>
                <w:szCs w:val="24"/>
                <w:lang w:eastAsia="uk-UA"/>
              </w:rPr>
              <w:t xml:space="preserve"> документа на </w:t>
            </w:r>
            <w:proofErr w:type="spellStart"/>
            <w:r w:rsidRPr="00053590">
              <w:rPr>
                <w:rFonts w:ascii="Times New Roman" w:hAnsi="Times New Roman"/>
                <w:color w:val="000000" w:themeColor="text1"/>
                <w:sz w:val="24"/>
                <w:szCs w:val="24"/>
                <w:lang w:eastAsia="uk-UA"/>
              </w:rPr>
              <w:t>діяльність</w:t>
            </w:r>
            <w:proofErr w:type="spellEnd"/>
            <w:r w:rsidRPr="00053590">
              <w:rPr>
                <w:rFonts w:ascii="Times New Roman" w:hAnsi="Times New Roman"/>
                <w:color w:val="000000" w:themeColor="text1"/>
                <w:sz w:val="24"/>
                <w:szCs w:val="24"/>
                <w:lang w:eastAsia="uk-UA"/>
              </w:rPr>
              <w:t xml:space="preserve"> на </w:t>
            </w:r>
            <w:proofErr w:type="spellStart"/>
            <w:r w:rsidRPr="00053590">
              <w:rPr>
                <w:rFonts w:ascii="Times New Roman" w:hAnsi="Times New Roman"/>
                <w:color w:val="000000" w:themeColor="text1"/>
                <w:sz w:val="24"/>
                <w:szCs w:val="24"/>
                <w:lang w:eastAsia="uk-UA"/>
              </w:rPr>
              <w:t>підставі</w:t>
            </w:r>
            <w:proofErr w:type="spellEnd"/>
            <w:r w:rsidRPr="00053590">
              <w:rPr>
                <w:rFonts w:ascii="Times New Roman" w:hAnsi="Times New Roman"/>
                <w:color w:val="000000" w:themeColor="text1"/>
                <w:sz w:val="24"/>
                <w:szCs w:val="24"/>
                <w:lang w:eastAsia="uk-UA"/>
              </w:rPr>
              <w:t xml:space="preserve"> модельного статуту;</w:t>
            </w:r>
          </w:p>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bookmarkStart w:id="48" w:name="n1316"/>
            <w:bookmarkStart w:id="49" w:name="n1313"/>
            <w:bookmarkEnd w:id="48"/>
            <w:bookmarkEnd w:id="49"/>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bookmarkStart w:id="50" w:name="n1315"/>
            <w:bookmarkStart w:id="51" w:name="n1314"/>
            <w:bookmarkEnd w:id="50"/>
            <w:bookmarkEnd w:id="51"/>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примірник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оригіналу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уповноваженого</w:t>
            </w:r>
            <w:proofErr w:type="spellEnd"/>
            <w:r w:rsidRPr="00053590">
              <w:rPr>
                <w:rFonts w:ascii="Times New Roman" w:hAnsi="Times New Roman"/>
                <w:color w:val="000000" w:themeColor="text1"/>
                <w:sz w:val="24"/>
                <w:szCs w:val="24"/>
                <w:lang w:eastAsia="uk-UA"/>
              </w:rPr>
              <w:t xml:space="preserve"> органу </w:t>
            </w:r>
            <w:proofErr w:type="spellStart"/>
            <w:r w:rsidRPr="00053590">
              <w:rPr>
                <w:rFonts w:ascii="Times New Roman" w:hAnsi="Times New Roman"/>
                <w:color w:val="000000" w:themeColor="text1"/>
                <w:sz w:val="24"/>
                <w:szCs w:val="24"/>
                <w:lang w:eastAsia="uk-UA"/>
              </w:rPr>
              <w:t>управління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приватного права про </w:t>
            </w:r>
            <w:proofErr w:type="spellStart"/>
            <w:r w:rsidRPr="00053590">
              <w:rPr>
                <w:rFonts w:ascii="Times New Roman" w:hAnsi="Times New Roman"/>
                <w:color w:val="000000" w:themeColor="text1"/>
                <w:sz w:val="24"/>
                <w:szCs w:val="24"/>
                <w:lang w:eastAsia="uk-UA"/>
              </w:rPr>
              <w:t>перехід</w:t>
            </w:r>
            <w:proofErr w:type="spellEnd"/>
            <w:r w:rsidRPr="00053590">
              <w:rPr>
                <w:rFonts w:ascii="Times New Roman" w:hAnsi="Times New Roman"/>
                <w:color w:val="000000" w:themeColor="text1"/>
                <w:sz w:val="24"/>
                <w:szCs w:val="24"/>
                <w:lang w:eastAsia="uk-UA"/>
              </w:rPr>
              <w:t xml:space="preserve"> на </w:t>
            </w:r>
            <w:proofErr w:type="spellStart"/>
            <w:r w:rsidRPr="00053590">
              <w:rPr>
                <w:rFonts w:ascii="Times New Roman" w:hAnsi="Times New Roman"/>
                <w:color w:val="000000" w:themeColor="text1"/>
                <w:sz w:val="24"/>
                <w:szCs w:val="24"/>
                <w:lang w:eastAsia="uk-UA"/>
              </w:rPr>
              <w:t>діяльність</w:t>
            </w:r>
            <w:proofErr w:type="spellEnd"/>
            <w:r w:rsidRPr="00053590">
              <w:rPr>
                <w:rFonts w:ascii="Times New Roman" w:hAnsi="Times New Roman"/>
                <w:color w:val="000000" w:themeColor="text1"/>
                <w:sz w:val="24"/>
                <w:szCs w:val="24"/>
                <w:lang w:eastAsia="uk-UA"/>
              </w:rPr>
              <w:t xml:space="preserve"> на </w:t>
            </w:r>
            <w:proofErr w:type="spellStart"/>
            <w:r w:rsidRPr="00053590">
              <w:rPr>
                <w:rFonts w:ascii="Times New Roman" w:hAnsi="Times New Roman"/>
                <w:color w:val="000000" w:themeColor="text1"/>
                <w:sz w:val="24"/>
                <w:szCs w:val="24"/>
                <w:lang w:eastAsia="uk-UA"/>
              </w:rPr>
              <w:t>підставі</w:t>
            </w:r>
            <w:proofErr w:type="spellEnd"/>
            <w:r w:rsidRPr="00053590">
              <w:rPr>
                <w:rFonts w:ascii="Times New Roman" w:hAnsi="Times New Roman"/>
                <w:color w:val="000000" w:themeColor="text1"/>
                <w:sz w:val="24"/>
                <w:szCs w:val="24"/>
                <w:lang w:eastAsia="uk-UA"/>
              </w:rPr>
              <w:t xml:space="preserve"> модельного статуту;</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w:t>
            </w:r>
            <w:proofErr w:type="spellStart"/>
            <w:r w:rsidRPr="00053590">
              <w:rPr>
                <w:rFonts w:ascii="Times New Roman" w:hAnsi="Times New Roman"/>
                <w:sz w:val="24"/>
                <w:szCs w:val="24"/>
                <w:lang w:eastAsia="uk-UA"/>
              </w:rPr>
              <w:t>прийнятті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уповноваженим</w:t>
            </w:r>
            <w:proofErr w:type="spellEnd"/>
            <w:r w:rsidRPr="00053590">
              <w:rPr>
                <w:rFonts w:ascii="Times New Roman" w:hAnsi="Times New Roman"/>
                <w:sz w:val="24"/>
                <w:szCs w:val="24"/>
                <w:lang w:eastAsia="uk-UA"/>
              </w:rPr>
              <w:t xml:space="preserve"> органом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color w:val="FF0000"/>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10</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73B83" w:rsidRPr="00053590" w:rsidRDefault="00F73B83" w:rsidP="00F73B8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429"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331"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F73B83" w:rsidRPr="00053590" w:rsidRDefault="00F73B83" w:rsidP="00F73B83">
            <w:pPr>
              <w:pStyle w:val="rvps2"/>
              <w:spacing w:before="0" w:after="0" w:line="240" w:lineRule="auto"/>
              <w:ind w:firstLine="284"/>
              <w:jc w:val="both"/>
              <w:rPr>
                <w:color w:val="000000" w:themeColor="text1"/>
              </w:rPr>
            </w:pPr>
            <w:proofErr w:type="spellStart"/>
            <w:r w:rsidRPr="00053590">
              <w:rPr>
                <w:color w:val="000000" w:themeColor="text1"/>
              </w:rPr>
              <w:t>невідповідність</w:t>
            </w:r>
            <w:proofErr w:type="spellEnd"/>
            <w:r w:rsidRPr="00053590">
              <w:rPr>
                <w:color w:val="000000" w:themeColor="text1"/>
              </w:rPr>
              <w:t xml:space="preserve"> </w:t>
            </w:r>
            <w:proofErr w:type="spellStart"/>
            <w:r w:rsidRPr="00053590">
              <w:rPr>
                <w:color w:val="000000" w:themeColor="text1"/>
              </w:rPr>
              <w:t>відомостей</w:t>
            </w:r>
            <w:proofErr w:type="spellEnd"/>
            <w:r w:rsidRPr="00053590">
              <w:rPr>
                <w:color w:val="000000" w:themeColor="text1"/>
              </w:rPr>
              <w:t xml:space="preserve">, </w:t>
            </w:r>
            <w:proofErr w:type="spellStart"/>
            <w:r w:rsidRPr="00053590">
              <w:rPr>
                <w:color w:val="000000" w:themeColor="text1"/>
              </w:rPr>
              <w:t>зазначених</w:t>
            </w:r>
            <w:proofErr w:type="spellEnd"/>
            <w:r w:rsidRPr="00053590">
              <w:rPr>
                <w:color w:val="000000" w:themeColor="text1"/>
              </w:rPr>
              <w:t xml:space="preserve"> у </w:t>
            </w:r>
            <w:proofErr w:type="spellStart"/>
            <w:r w:rsidRPr="00053590">
              <w:rPr>
                <w:color w:val="000000" w:themeColor="text1"/>
              </w:rPr>
              <w:t>заяві</w:t>
            </w:r>
            <w:proofErr w:type="spellEnd"/>
            <w:r w:rsidRPr="00053590">
              <w:rPr>
                <w:color w:val="000000" w:themeColor="text1"/>
              </w:rPr>
              <w:t xml:space="preserve"> про </w:t>
            </w:r>
            <w:proofErr w:type="spellStart"/>
            <w:r w:rsidRPr="00053590">
              <w:rPr>
                <w:color w:val="000000" w:themeColor="text1"/>
              </w:rPr>
              <w:t>державну</w:t>
            </w:r>
            <w:proofErr w:type="spellEnd"/>
            <w:r w:rsidRPr="00053590">
              <w:rPr>
                <w:color w:val="000000" w:themeColor="text1"/>
              </w:rPr>
              <w:t xml:space="preserve"> </w:t>
            </w:r>
            <w:proofErr w:type="spellStart"/>
            <w:r w:rsidRPr="00053590">
              <w:rPr>
                <w:color w:val="000000" w:themeColor="text1"/>
              </w:rPr>
              <w:t>реєстрацію</w:t>
            </w:r>
            <w:proofErr w:type="spellEnd"/>
            <w:r w:rsidRPr="00053590">
              <w:rPr>
                <w:color w:val="000000" w:themeColor="text1"/>
              </w:rPr>
              <w:t xml:space="preserve">, </w:t>
            </w:r>
            <w:proofErr w:type="spellStart"/>
            <w:r w:rsidRPr="00053590">
              <w:rPr>
                <w:color w:val="000000" w:themeColor="text1"/>
              </w:rPr>
              <w:t>відомостям</w:t>
            </w:r>
            <w:proofErr w:type="spellEnd"/>
            <w:r w:rsidRPr="00053590">
              <w:rPr>
                <w:color w:val="000000" w:themeColor="text1"/>
              </w:rPr>
              <w:t xml:space="preserve">, </w:t>
            </w:r>
            <w:proofErr w:type="spellStart"/>
            <w:r w:rsidRPr="00053590">
              <w:rPr>
                <w:color w:val="000000" w:themeColor="text1"/>
              </w:rPr>
              <w:t>зазначеним</w:t>
            </w:r>
            <w:proofErr w:type="spellEnd"/>
            <w:r w:rsidRPr="00053590">
              <w:rPr>
                <w:color w:val="000000" w:themeColor="text1"/>
              </w:rPr>
              <w:t xml:space="preserve"> у документах, </w:t>
            </w:r>
            <w:proofErr w:type="spellStart"/>
            <w:r w:rsidRPr="00053590">
              <w:rPr>
                <w:color w:val="000000" w:themeColor="text1"/>
              </w:rPr>
              <w:t>поданих</w:t>
            </w:r>
            <w:proofErr w:type="spellEnd"/>
            <w:r w:rsidRPr="00053590">
              <w:rPr>
                <w:color w:val="000000" w:themeColor="text1"/>
              </w:rPr>
              <w:t xml:space="preserve"> для </w:t>
            </w:r>
            <w:proofErr w:type="spellStart"/>
            <w:r w:rsidRPr="00053590">
              <w:rPr>
                <w:color w:val="000000" w:themeColor="text1"/>
              </w:rPr>
              <w:t>державної</w:t>
            </w:r>
            <w:proofErr w:type="spellEnd"/>
            <w:r w:rsidRPr="00053590">
              <w:rPr>
                <w:color w:val="000000" w:themeColor="text1"/>
              </w:rPr>
              <w:t xml:space="preserve"> </w:t>
            </w:r>
            <w:proofErr w:type="spellStart"/>
            <w:r w:rsidRPr="00053590">
              <w:rPr>
                <w:color w:val="000000" w:themeColor="text1"/>
              </w:rPr>
              <w:t>реєстрації</w:t>
            </w:r>
            <w:proofErr w:type="spellEnd"/>
            <w:r w:rsidRPr="00053590">
              <w:rPr>
                <w:color w:val="000000" w:themeColor="text1"/>
              </w:rPr>
              <w:t xml:space="preserve">, </w:t>
            </w:r>
            <w:proofErr w:type="spellStart"/>
            <w:r w:rsidRPr="00053590">
              <w:rPr>
                <w:color w:val="000000" w:themeColor="text1"/>
              </w:rPr>
              <w:t>або</w:t>
            </w:r>
            <w:proofErr w:type="spellEnd"/>
            <w:r w:rsidRPr="00053590">
              <w:rPr>
                <w:color w:val="000000" w:themeColor="text1"/>
              </w:rPr>
              <w:t xml:space="preserve"> </w:t>
            </w:r>
            <w:proofErr w:type="spellStart"/>
            <w:r w:rsidRPr="00053590">
              <w:rPr>
                <w:color w:val="000000" w:themeColor="text1"/>
              </w:rPr>
              <w:t>відомостям</w:t>
            </w:r>
            <w:proofErr w:type="spellEnd"/>
            <w:r w:rsidRPr="00053590">
              <w:rPr>
                <w:color w:val="000000" w:themeColor="text1"/>
              </w:rPr>
              <w:t xml:space="preserve">, </w:t>
            </w:r>
            <w:proofErr w:type="spellStart"/>
            <w:r w:rsidRPr="00053590">
              <w:rPr>
                <w:color w:val="000000" w:themeColor="text1"/>
              </w:rPr>
              <w:t>що</w:t>
            </w:r>
            <w:proofErr w:type="spellEnd"/>
            <w:r w:rsidRPr="00053590">
              <w:rPr>
                <w:color w:val="000000" w:themeColor="text1"/>
              </w:rPr>
              <w:t xml:space="preserve"> </w:t>
            </w:r>
            <w:proofErr w:type="spellStart"/>
            <w:r w:rsidRPr="00053590">
              <w:rPr>
                <w:color w:val="000000" w:themeColor="text1"/>
              </w:rPr>
              <w:t>містяться</w:t>
            </w:r>
            <w:proofErr w:type="spellEnd"/>
            <w:r w:rsidRPr="00053590">
              <w:rPr>
                <w:color w:val="000000" w:themeColor="text1"/>
              </w:rPr>
              <w:t xml:space="preserve"> в </w:t>
            </w:r>
            <w:proofErr w:type="spellStart"/>
            <w:r w:rsidRPr="00053590">
              <w:rPr>
                <w:color w:val="000000" w:themeColor="text1"/>
              </w:rPr>
              <w:t>Єдиному</w:t>
            </w:r>
            <w:proofErr w:type="spellEnd"/>
            <w:r w:rsidRPr="00053590">
              <w:rPr>
                <w:color w:val="000000" w:themeColor="text1"/>
              </w:rPr>
              <w:t xml:space="preserve"> державному </w:t>
            </w:r>
            <w:proofErr w:type="spellStart"/>
            <w:r w:rsidRPr="00053590">
              <w:rPr>
                <w:color w:val="000000" w:themeColor="text1"/>
              </w:rPr>
              <w:t>реєстрі</w:t>
            </w:r>
            <w:proofErr w:type="spellEnd"/>
            <w:r w:rsidRPr="00053590">
              <w:rPr>
                <w:color w:val="000000" w:themeColor="text1"/>
              </w:rPr>
              <w:t xml:space="preserve"> </w:t>
            </w:r>
            <w:proofErr w:type="spellStart"/>
            <w:r w:rsidRPr="00053590">
              <w:rPr>
                <w:color w:val="000000" w:themeColor="text1"/>
              </w:rPr>
              <w:t>юридичних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w:t>
            </w:r>
            <w:proofErr w:type="spellStart"/>
            <w:r w:rsidRPr="00053590">
              <w:rPr>
                <w:color w:val="000000" w:themeColor="text1"/>
              </w:rPr>
              <w:t>фізичних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 </w:t>
            </w:r>
            <w:proofErr w:type="spellStart"/>
            <w:r w:rsidRPr="00053590">
              <w:rPr>
                <w:color w:val="000000" w:themeColor="text1"/>
              </w:rPr>
              <w:t>підприємців</w:t>
            </w:r>
            <w:proofErr w:type="spellEnd"/>
            <w:r w:rsidRPr="00053590">
              <w:rPr>
                <w:color w:val="000000" w:themeColor="text1"/>
              </w:rPr>
              <w:t xml:space="preserve"> та </w:t>
            </w:r>
            <w:proofErr w:type="spellStart"/>
            <w:r w:rsidRPr="00053590">
              <w:rPr>
                <w:color w:val="000000" w:themeColor="text1"/>
              </w:rPr>
              <w:t>громадських</w:t>
            </w:r>
            <w:proofErr w:type="spellEnd"/>
            <w:r w:rsidRPr="00053590">
              <w:rPr>
                <w:color w:val="000000" w:themeColor="text1"/>
              </w:rPr>
              <w:t xml:space="preserve"> </w:t>
            </w:r>
            <w:proofErr w:type="spellStart"/>
            <w:r w:rsidRPr="00053590">
              <w:rPr>
                <w:color w:val="000000" w:themeColor="text1"/>
              </w:rPr>
              <w:t>формувань</w:t>
            </w:r>
            <w:proofErr w:type="spellEnd"/>
            <w:r w:rsidRPr="00053590">
              <w:rPr>
                <w:color w:val="000000" w:themeColor="text1"/>
              </w:rPr>
              <w:t xml:space="preserve"> </w:t>
            </w:r>
            <w:proofErr w:type="spellStart"/>
            <w:r w:rsidRPr="00053590">
              <w:rPr>
                <w:color w:val="000000" w:themeColor="text1"/>
              </w:rPr>
              <w:t>чи</w:t>
            </w:r>
            <w:proofErr w:type="spellEnd"/>
            <w:r w:rsidRPr="00053590">
              <w:rPr>
                <w:color w:val="000000" w:themeColor="text1"/>
              </w:rPr>
              <w:t xml:space="preserve"> </w:t>
            </w:r>
            <w:proofErr w:type="spellStart"/>
            <w:r w:rsidRPr="00053590">
              <w:rPr>
                <w:color w:val="000000" w:themeColor="text1"/>
              </w:rPr>
              <w:t>інших</w:t>
            </w:r>
            <w:proofErr w:type="spellEnd"/>
            <w:r w:rsidRPr="00053590">
              <w:rPr>
                <w:color w:val="000000" w:themeColor="text1"/>
              </w:rPr>
              <w:t xml:space="preserve"> </w:t>
            </w:r>
            <w:proofErr w:type="spellStart"/>
            <w:r w:rsidRPr="00053590">
              <w:rPr>
                <w:color w:val="000000" w:themeColor="text1"/>
              </w:rPr>
              <w:t>інформаційних</w:t>
            </w:r>
            <w:proofErr w:type="spellEnd"/>
            <w:r w:rsidRPr="00053590">
              <w:rPr>
                <w:color w:val="000000" w:themeColor="text1"/>
              </w:rPr>
              <w:t xml:space="preserve"> системах, </w:t>
            </w:r>
            <w:proofErr w:type="spellStart"/>
            <w:r w:rsidRPr="00053590">
              <w:rPr>
                <w:color w:val="000000" w:themeColor="text1"/>
              </w:rPr>
              <w:t>використання</w:t>
            </w:r>
            <w:proofErr w:type="spellEnd"/>
            <w:r w:rsidRPr="00053590">
              <w:rPr>
                <w:color w:val="000000" w:themeColor="text1"/>
              </w:rPr>
              <w:t xml:space="preserve"> </w:t>
            </w:r>
            <w:proofErr w:type="spellStart"/>
            <w:r w:rsidRPr="00053590">
              <w:rPr>
                <w:color w:val="000000" w:themeColor="text1"/>
              </w:rPr>
              <w:t>яких</w:t>
            </w:r>
            <w:proofErr w:type="spellEnd"/>
            <w:r w:rsidRPr="00053590">
              <w:rPr>
                <w:color w:val="000000" w:themeColor="text1"/>
              </w:rPr>
              <w:t xml:space="preserve"> </w:t>
            </w:r>
            <w:proofErr w:type="spellStart"/>
            <w:r w:rsidRPr="00053590">
              <w:rPr>
                <w:color w:val="000000" w:themeColor="text1"/>
              </w:rPr>
              <w:t>передбачено</w:t>
            </w:r>
            <w:proofErr w:type="spellEnd"/>
            <w:r w:rsidRPr="00053590">
              <w:rPr>
                <w:color w:val="000000" w:themeColor="text1"/>
              </w:rPr>
              <w:t xml:space="preserve"> Законом </w:t>
            </w:r>
            <w:proofErr w:type="spellStart"/>
            <w:r w:rsidRPr="00053590">
              <w:rPr>
                <w:color w:val="000000" w:themeColor="text1"/>
              </w:rPr>
              <w:t>України</w:t>
            </w:r>
            <w:proofErr w:type="spellEnd"/>
            <w:r w:rsidRPr="00053590">
              <w:rPr>
                <w:color w:val="000000" w:themeColor="text1"/>
              </w:rPr>
              <w:t xml:space="preserve"> «Про </w:t>
            </w:r>
            <w:proofErr w:type="spellStart"/>
            <w:r w:rsidRPr="00053590">
              <w:rPr>
                <w:color w:val="000000" w:themeColor="text1"/>
              </w:rPr>
              <w:t>державну</w:t>
            </w:r>
            <w:proofErr w:type="spellEnd"/>
            <w:r w:rsidRPr="00053590">
              <w:rPr>
                <w:color w:val="000000" w:themeColor="text1"/>
              </w:rPr>
              <w:t xml:space="preserve"> </w:t>
            </w:r>
            <w:proofErr w:type="spellStart"/>
            <w:r w:rsidRPr="00053590">
              <w:rPr>
                <w:color w:val="000000" w:themeColor="text1"/>
              </w:rPr>
              <w:t>реєстрацію</w:t>
            </w:r>
            <w:proofErr w:type="spellEnd"/>
            <w:r w:rsidRPr="00053590">
              <w:rPr>
                <w:color w:val="000000" w:themeColor="text1"/>
              </w:rPr>
              <w:t xml:space="preserve"> </w:t>
            </w:r>
            <w:proofErr w:type="spellStart"/>
            <w:r w:rsidRPr="00053590">
              <w:rPr>
                <w:color w:val="000000" w:themeColor="text1"/>
              </w:rPr>
              <w:t>юридичних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w:t>
            </w:r>
            <w:proofErr w:type="spellStart"/>
            <w:r w:rsidRPr="00053590">
              <w:rPr>
                <w:color w:val="000000" w:themeColor="text1"/>
              </w:rPr>
              <w:t>фізичних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 </w:t>
            </w:r>
            <w:proofErr w:type="spellStart"/>
            <w:r w:rsidRPr="00053590">
              <w:rPr>
                <w:color w:val="000000" w:themeColor="text1"/>
              </w:rPr>
              <w:t>підприємців</w:t>
            </w:r>
            <w:proofErr w:type="spellEnd"/>
            <w:r w:rsidRPr="00053590">
              <w:rPr>
                <w:color w:val="000000" w:themeColor="text1"/>
              </w:rPr>
              <w:t xml:space="preserve"> та </w:t>
            </w:r>
            <w:proofErr w:type="spellStart"/>
            <w:r w:rsidRPr="00053590">
              <w:rPr>
                <w:color w:val="000000" w:themeColor="text1"/>
              </w:rPr>
              <w:t>громадських</w:t>
            </w:r>
            <w:proofErr w:type="spellEnd"/>
            <w:r w:rsidRPr="00053590">
              <w:rPr>
                <w:color w:val="000000" w:themeColor="text1"/>
              </w:rPr>
              <w:t xml:space="preserve"> </w:t>
            </w:r>
            <w:proofErr w:type="spellStart"/>
            <w:r w:rsidRPr="00053590">
              <w:rPr>
                <w:color w:val="000000" w:themeColor="text1"/>
              </w:rPr>
              <w:t>формувань</w:t>
            </w:r>
            <w:proofErr w:type="spellEnd"/>
            <w:r w:rsidRPr="00053590">
              <w:rPr>
                <w:color w:val="000000" w:themeColor="text1"/>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lastRenderedPageBreak/>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відображаються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виписці</w:t>
            </w:r>
            <w:proofErr w:type="spellEnd"/>
            <w:r w:rsidRPr="00053590">
              <w:rPr>
                <w:rFonts w:ascii="Times New Roman" w:hAnsi="Times New Roman"/>
                <w:sz w:val="24"/>
                <w:szCs w:val="24"/>
                <w:lang w:eastAsia="uk-UA"/>
              </w:rPr>
              <w:t>;</w:t>
            </w:r>
          </w:p>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ins w:id="52" w:author="Владислав Ашуров" w:date="2018-08-01T13:30:00Z">
              <w:r w:rsidRPr="00053590">
                <w:rPr>
                  <w:rFonts w:ascii="Times New Roman" w:hAnsi="Times New Roman"/>
                  <w:sz w:val="24"/>
                  <w:szCs w:val="24"/>
                </w:rPr>
                <w:t xml:space="preserve"> </w:t>
              </w:r>
            </w:ins>
          </w:p>
        </w:tc>
      </w:tr>
      <w:tr w:rsidR="00F73B83" w:rsidRPr="00053590" w:rsidTr="00E62A79">
        <w:tc>
          <w:tcPr>
            <w:tcW w:w="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15</w:t>
            </w:r>
          </w:p>
        </w:tc>
        <w:tc>
          <w:tcPr>
            <w:tcW w:w="1429"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331"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053590">
              <w:rPr>
                <w:sz w:val="24"/>
                <w:szCs w:val="24"/>
              </w:rPr>
              <w:t>оприлюднюються на порталі електронних сервісів та доступні для їх пошуку за кодом доступу.</w:t>
            </w:r>
          </w:p>
          <w:p w:rsidR="00F73B83" w:rsidRPr="00053590" w:rsidRDefault="00F73B83" w:rsidP="00F73B83">
            <w:pPr>
              <w:pStyle w:val="af7"/>
              <w:tabs>
                <w:tab w:val="left" w:pos="358"/>
              </w:tabs>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73B83" w:rsidRPr="00053590" w:rsidRDefault="00F73B83" w:rsidP="00F73B83">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73B83" w:rsidRPr="00053590" w:rsidRDefault="00F73B83" w:rsidP="00F73B83">
      <w:pPr>
        <w:tabs>
          <w:tab w:val="left" w:pos="9564"/>
        </w:tabs>
        <w:spacing w:after="0" w:line="240" w:lineRule="auto"/>
        <w:ind w:left="-426"/>
        <w:rPr>
          <w:rFonts w:ascii="Times New Roman" w:hAnsi="Times New Roman"/>
          <w:sz w:val="24"/>
          <w:szCs w:val="24"/>
        </w:rPr>
      </w:pPr>
      <w:r w:rsidRPr="00053590">
        <w:rPr>
          <w:rFonts w:ascii="Times New Roman" w:hAnsi="Times New Roman"/>
          <w:sz w:val="24"/>
          <w:szCs w:val="24"/>
        </w:rPr>
        <w:t>*</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впровадження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програмного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забезпечення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створеного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w:t>
      </w:r>
      <w:proofErr w:type="spellEnd"/>
      <w:r w:rsidRPr="00053590">
        <w:rPr>
          <w:rFonts w:ascii="Times New Roman" w:hAnsi="Times New Roman"/>
          <w:sz w:val="24"/>
          <w:szCs w:val="24"/>
        </w:rPr>
        <w:t xml:space="preserve"> до Закону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державну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F73B83" w:rsidRPr="00053590" w:rsidRDefault="00F73B83" w:rsidP="00F73B83">
      <w:pPr>
        <w:tabs>
          <w:tab w:val="left" w:pos="9564"/>
        </w:tabs>
        <w:spacing w:after="0" w:line="240" w:lineRule="auto"/>
        <w:ind w:left="-426"/>
        <w:rPr>
          <w:rFonts w:ascii="Times New Roman" w:hAnsi="Times New Roman"/>
          <w:sz w:val="24"/>
          <w:szCs w:val="24"/>
        </w:rPr>
      </w:pPr>
    </w:p>
    <w:p w:rsidR="00F73B83" w:rsidRPr="00053590" w:rsidRDefault="00F73B83" w:rsidP="00F73B83">
      <w:pPr>
        <w:tabs>
          <w:tab w:val="left" w:pos="9564"/>
        </w:tabs>
        <w:spacing w:after="0" w:line="240" w:lineRule="auto"/>
        <w:ind w:left="-426"/>
        <w:rPr>
          <w:rFonts w:ascii="Times New Roman" w:hAnsi="Times New Roman"/>
          <w:bCs/>
          <w:sz w:val="24"/>
          <w:szCs w:val="24"/>
        </w:rPr>
      </w:pPr>
      <w:proofErr w:type="spellStart"/>
      <w:r w:rsidRPr="00053590">
        <w:rPr>
          <w:rFonts w:ascii="Times New Roman" w:hAnsi="Times New Roman"/>
          <w:bCs/>
          <w:sz w:val="24"/>
          <w:szCs w:val="24"/>
        </w:rPr>
        <w:t>Розробник</w:t>
      </w:r>
      <w:proofErr w:type="spellEnd"/>
      <w:r w:rsidRPr="00053590">
        <w:rPr>
          <w:rFonts w:ascii="Times New Roman" w:hAnsi="Times New Roman"/>
          <w:bCs/>
          <w:sz w:val="24"/>
          <w:szCs w:val="24"/>
        </w:rPr>
        <w:t>:</w:t>
      </w:r>
    </w:p>
    <w:p w:rsidR="00F73B83" w:rsidRPr="00053590" w:rsidRDefault="00F73B83" w:rsidP="00F73B83">
      <w:pPr>
        <w:tabs>
          <w:tab w:val="left" w:pos="9564"/>
        </w:tabs>
        <w:spacing w:after="0" w:line="240" w:lineRule="auto"/>
        <w:ind w:left="-426"/>
        <w:rPr>
          <w:rFonts w:ascii="Times New Roman" w:hAnsi="Times New Roman"/>
          <w:bCs/>
          <w:sz w:val="24"/>
          <w:szCs w:val="24"/>
        </w:rPr>
      </w:pPr>
      <w:proofErr w:type="spellStart"/>
      <w:r w:rsidRPr="00053590">
        <w:rPr>
          <w:rFonts w:ascii="Times New Roman" w:hAnsi="Times New Roman"/>
          <w:bCs/>
          <w:sz w:val="24"/>
          <w:szCs w:val="24"/>
        </w:rPr>
        <w:t>Реєстраційний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w:t>
      </w:r>
    </w:p>
    <w:p w:rsidR="00F73B83" w:rsidRPr="00053590" w:rsidRDefault="00F73B83" w:rsidP="00F73B83">
      <w:pPr>
        <w:tabs>
          <w:tab w:val="left" w:pos="9564"/>
        </w:tabs>
        <w:spacing w:after="0" w:line="240" w:lineRule="auto"/>
        <w:ind w:left="-426"/>
        <w:rPr>
          <w:rFonts w:ascii="Times New Roman" w:hAnsi="Times New Roman"/>
          <w:bCs/>
          <w:sz w:val="24"/>
          <w:szCs w:val="24"/>
        </w:rPr>
      </w:pPr>
    </w:p>
    <w:p w:rsidR="00F73B83" w:rsidRPr="00053590" w:rsidRDefault="00F73B83" w:rsidP="00F73B83">
      <w:pPr>
        <w:tabs>
          <w:tab w:val="left" w:pos="9564"/>
        </w:tabs>
        <w:spacing w:after="0" w:line="240" w:lineRule="auto"/>
        <w:ind w:left="-426"/>
        <w:rPr>
          <w:rFonts w:ascii="Times New Roman" w:hAnsi="Times New Roman"/>
          <w:bCs/>
          <w:sz w:val="24"/>
          <w:szCs w:val="24"/>
        </w:rPr>
      </w:pPr>
      <w:r w:rsidRPr="00053590">
        <w:rPr>
          <w:rFonts w:ascii="Times New Roman" w:hAnsi="Times New Roman"/>
          <w:bCs/>
          <w:sz w:val="24"/>
          <w:szCs w:val="24"/>
        </w:rPr>
        <w:t xml:space="preserve">Начальник – </w:t>
      </w:r>
      <w:proofErr w:type="spellStart"/>
      <w:r w:rsidRPr="00053590">
        <w:rPr>
          <w:rFonts w:ascii="Times New Roman" w:hAnsi="Times New Roman"/>
          <w:bCs/>
          <w:sz w:val="24"/>
          <w:szCs w:val="24"/>
        </w:rPr>
        <w:t>державний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реєстратор</w:t>
      </w:r>
      <w:proofErr w:type="spellEnd"/>
    </w:p>
    <w:p w:rsidR="00F73B83" w:rsidRPr="00053590" w:rsidRDefault="00F73B83" w:rsidP="00F73B83">
      <w:pPr>
        <w:tabs>
          <w:tab w:val="left" w:pos="9564"/>
        </w:tabs>
        <w:spacing w:after="0" w:line="240" w:lineRule="auto"/>
        <w:ind w:left="-426"/>
        <w:rPr>
          <w:rFonts w:ascii="Times New Roman" w:hAnsi="Times New Roman"/>
          <w:bCs/>
          <w:sz w:val="24"/>
          <w:szCs w:val="24"/>
        </w:rPr>
      </w:pPr>
      <w:proofErr w:type="spellStart"/>
      <w:r w:rsidRPr="00053590">
        <w:rPr>
          <w:rFonts w:ascii="Times New Roman" w:hAnsi="Times New Roman"/>
          <w:bCs/>
          <w:sz w:val="24"/>
          <w:szCs w:val="24"/>
        </w:rPr>
        <w:t>реєстраційного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p>
    <w:p w:rsidR="00F73B83" w:rsidRPr="00053590" w:rsidRDefault="00F73B83" w:rsidP="00F73B83">
      <w:pPr>
        <w:tabs>
          <w:tab w:val="left" w:pos="9564"/>
        </w:tabs>
        <w:spacing w:after="0" w:line="240" w:lineRule="auto"/>
        <w:ind w:left="-426"/>
        <w:rPr>
          <w:rFonts w:ascii="Times New Roman" w:hAnsi="Times New Roman"/>
          <w:bCs/>
          <w:sz w:val="24"/>
          <w:szCs w:val="24"/>
        </w:rPr>
      </w:pP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                                                      О.Ю. КИШИНСЬКА</w:t>
      </w:r>
    </w:p>
    <w:p w:rsidR="00F73B83" w:rsidRDefault="00F73B83"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6D0E19" w:rsidRDefault="006D0E19" w:rsidP="00F73B83">
      <w:pPr>
        <w:spacing w:after="0" w:line="240" w:lineRule="auto"/>
        <w:rPr>
          <w:rFonts w:ascii="Times New Roman" w:hAnsi="Times New Roman"/>
          <w:b/>
          <w:sz w:val="24"/>
          <w:szCs w:val="24"/>
          <w:lang w:eastAsia="uk-UA"/>
        </w:rPr>
      </w:pPr>
    </w:p>
    <w:p w:rsidR="006D0E19" w:rsidRDefault="006D0E19" w:rsidP="00F73B83">
      <w:pPr>
        <w:spacing w:after="0" w:line="240" w:lineRule="auto"/>
        <w:rPr>
          <w:rFonts w:ascii="Times New Roman" w:hAnsi="Times New Roman"/>
          <w:b/>
          <w:sz w:val="24"/>
          <w:szCs w:val="24"/>
          <w:lang w:eastAsia="uk-UA"/>
        </w:rPr>
      </w:pPr>
    </w:p>
    <w:p w:rsidR="006D0E19" w:rsidRDefault="006D0E19"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0D1D8F" w:rsidRDefault="000D1D8F" w:rsidP="00F73B83">
      <w:pPr>
        <w:spacing w:after="0" w:line="240" w:lineRule="auto"/>
        <w:rPr>
          <w:rFonts w:ascii="Times New Roman" w:hAnsi="Times New Roman"/>
          <w:b/>
          <w:sz w:val="24"/>
          <w:szCs w:val="24"/>
          <w:lang w:eastAsia="uk-UA"/>
        </w:rPr>
      </w:pPr>
    </w:p>
    <w:p w:rsidR="00C25FD5" w:rsidRDefault="00C25FD5" w:rsidP="00F73B83">
      <w:pPr>
        <w:spacing w:after="0" w:line="240" w:lineRule="auto"/>
        <w:rPr>
          <w:rFonts w:ascii="Times New Roman" w:hAnsi="Times New Roman"/>
          <w:b/>
          <w:sz w:val="24"/>
          <w:szCs w:val="24"/>
          <w:lang w:eastAsia="uk-UA"/>
        </w:rPr>
      </w:pPr>
    </w:p>
    <w:p w:rsidR="00C25FD5" w:rsidRDefault="00C25FD5" w:rsidP="00F73B83">
      <w:pPr>
        <w:spacing w:after="0" w:line="240" w:lineRule="auto"/>
        <w:rPr>
          <w:rFonts w:ascii="Times New Roman" w:hAnsi="Times New Roman"/>
          <w:b/>
          <w:sz w:val="24"/>
          <w:szCs w:val="24"/>
          <w:lang w:eastAsia="uk-UA"/>
        </w:rPr>
      </w:pPr>
    </w:p>
    <w:p w:rsidR="00C25FD5" w:rsidRDefault="00C25FD5" w:rsidP="00F73B83">
      <w:pPr>
        <w:spacing w:after="0" w:line="240" w:lineRule="auto"/>
        <w:rPr>
          <w:rFonts w:ascii="Times New Roman" w:hAnsi="Times New Roman"/>
          <w:b/>
          <w:sz w:val="24"/>
          <w:szCs w:val="24"/>
          <w:lang w:eastAsia="uk-UA"/>
        </w:rPr>
      </w:pPr>
    </w:p>
    <w:p w:rsidR="000D1D8F" w:rsidRPr="00053590" w:rsidRDefault="000D1D8F" w:rsidP="00F73B83">
      <w:pPr>
        <w:spacing w:after="0" w:line="240" w:lineRule="auto"/>
        <w:rPr>
          <w:rFonts w:ascii="Times New Roman" w:hAnsi="Times New Roman"/>
          <w:b/>
          <w:sz w:val="24"/>
          <w:szCs w:val="24"/>
          <w:lang w:eastAsia="uk-UA"/>
        </w:rPr>
      </w:pPr>
    </w:p>
    <w:p w:rsidR="00F73B83" w:rsidRPr="00053590" w:rsidRDefault="00F73B83" w:rsidP="00F73B83">
      <w:pPr>
        <w:spacing w:after="0" w:line="240" w:lineRule="auto"/>
        <w:rPr>
          <w:rFonts w:ascii="Times New Roman" w:hAnsi="Times New Roman"/>
          <w:b/>
          <w:sz w:val="24"/>
          <w:szCs w:val="24"/>
          <w:lang w:eastAsia="uk-UA"/>
        </w:rPr>
      </w:pPr>
    </w:p>
    <w:p w:rsidR="00F73B83" w:rsidRPr="00053590" w:rsidRDefault="00F73B83" w:rsidP="00F73B83">
      <w:pPr>
        <w:tabs>
          <w:tab w:val="left" w:pos="3969"/>
        </w:tabs>
        <w:spacing w:after="0" w:line="240" w:lineRule="auto"/>
        <w:ind w:right="-142"/>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2-05-10</w:t>
      </w:r>
    </w:p>
    <w:p w:rsidR="00F73B83" w:rsidRPr="00053590" w:rsidRDefault="00F73B83" w:rsidP="00F73B83">
      <w:pPr>
        <w:tabs>
          <w:tab w:val="left" w:pos="3969"/>
        </w:tabs>
        <w:spacing w:after="0" w:line="240" w:lineRule="auto"/>
        <w:ind w:right="-142"/>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F73B83" w:rsidRPr="00053590" w:rsidRDefault="00F73B83" w:rsidP="00F73B83">
      <w:pPr>
        <w:tabs>
          <w:tab w:val="left" w:pos="3969"/>
        </w:tabs>
        <w:spacing w:after="0" w:line="240" w:lineRule="auto"/>
        <w:ind w:right="-142"/>
        <w:jc w:val="center"/>
        <w:rPr>
          <w:rFonts w:ascii="Times New Roman" w:hAnsi="Times New Roman"/>
          <w:b/>
          <w:sz w:val="24"/>
          <w:szCs w:val="24"/>
          <w:u w:val="single"/>
          <w:lang w:eastAsia="uk-UA"/>
        </w:rPr>
      </w:pPr>
      <w:proofErr w:type="spellStart"/>
      <w:r w:rsidRPr="00053590">
        <w:rPr>
          <w:rFonts w:ascii="Times New Roman" w:hAnsi="Times New Roman"/>
          <w:b/>
          <w:sz w:val="24"/>
          <w:szCs w:val="24"/>
          <w:u w:val="single"/>
          <w:lang w:eastAsia="uk-UA"/>
        </w:rPr>
        <w:t>адміністративної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послуги</w:t>
      </w:r>
      <w:proofErr w:type="spellEnd"/>
      <w:r w:rsidRPr="00053590">
        <w:rPr>
          <w:rFonts w:ascii="Times New Roman" w:hAnsi="Times New Roman"/>
          <w:b/>
          <w:sz w:val="24"/>
          <w:szCs w:val="24"/>
          <w:u w:val="single"/>
          <w:lang w:eastAsia="uk-UA"/>
        </w:rPr>
        <w:t xml:space="preserve"> 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переходу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з модельного статуту на </w:t>
      </w:r>
      <w:proofErr w:type="spellStart"/>
      <w:r w:rsidRPr="00053590">
        <w:rPr>
          <w:rFonts w:ascii="Times New Roman" w:hAnsi="Times New Roman"/>
          <w:b/>
          <w:sz w:val="24"/>
          <w:szCs w:val="24"/>
          <w:u w:val="single"/>
          <w:lang w:eastAsia="uk-UA"/>
        </w:rPr>
        <w:t>діяльність</w:t>
      </w:r>
      <w:proofErr w:type="spellEnd"/>
      <w:r w:rsidRPr="00053590">
        <w:rPr>
          <w:rFonts w:ascii="Times New Roman" w:hAnsi="Times New Roman"/>
          <w:b/>
          <w:sz w:val="24"/>
          <w:szCs w:val="24"/>
          <w:u w:val="single"/>
          <w:lang w:eastAsia="uk-UA"/>
        </w:rPr>
        <w:t xml:space="preserve"> на </w:t>
      </w:r>
      <w:proofErr w:type="spellStart"/>
      <w:r w:rsidRPr="00053590">
        <w:rPr>
          <w:rFonts w:ascii="Times New Roman" w:hAnsi="Times New Roman"/>
          <w:b/>
          <w:sz w:val="24"/>
          <w:szCs w:val="24"/>
          <w:u w:val="single"/>
          <w:lang w:eastAsia="uk-UA"/>
        </w:rPr>
        <w:t>підставі</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власного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установчого</w:t>
      </w:r>
      <w:proofErr w:type="spellEnd"/>
      <w:r w:rsidRPr="00053590">
        <w:rPr>
          <w:rFonts w:ascii="Times New Roman" w:hAnsi="Times New Roman"/>
          <w:b/>
          <w:sz w:val="24"/>
          <w:szCs w:val="24"/>
          <w:u w:val="single"/>
          <w:lang w:eastAsia="uk-UA"/>
        </w:rPr>
        <w:t xml:space="preserve"> документа (</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11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09"/>
        <w:gridCol w:w="67"/>
        <w:gridCol w:w="6402"/>
      </w:tblGrid>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F73B83" w:rsidRPr="00053590" w:rsidRDefault="00F73B83" w:rsidP="00F73B83">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F73B83" w:rsidRPr="00053590" w:rsidTr="00E62A79">
        <w:tc>
          <w:tcPr>
            <w:tcW w:w="1704" w:type="pct"/>
            <w:gridSpan w:val="2"/>
            <w:tcBorders>
              <w:top w:val="outset" w:sz="6" w:space="0" w:color="000000"/>
              <w:left w:val="outset" w:sz="6" w:space="0" w:color="000000"/>
              <w:bottom w:val="outset" w:sz="6" w:space="0" w:color="000000"/>
              <w:right w:val="single" w:sz="4" w:space="0" w:color="auto"/>
            </w:tcBorders>
          </w:tcPr>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F73B83" w:rsidRPr="00053590" w:rsidRDefault="00F73B83" w:rsidP="00F73B83">
            <w:pPr>
              <w:spacing w:after="0" w:line="240" w:lineRule="auto"/>
              <w:rPr>
                <w:rFonts w:ascii="Times New Roman" w:hAnsi="Times New Roman"/>
                <w:b/>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96" w:type="pct"/>
            <w:gridSpan w:val="2"/>
            <w:tcBorders>
              <w:top w:val="outset" w:sz="6" w:space="0" w:color="000000"/>
              <w:left w:val="single" w:sz="4" w:space="0" w:color="auto"/>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b/>
                <w:sz w:val="24"/>
                <w:szCs w:val="24"/>
                <w:lang w:eastAsia="uk-UA"/>
              </w:rPr>
            </w:pPr>
          </w:p>
          <w:p w:rsidR="00F73B83" w:rsidRPr="00053590" w:rsidRDefault="00F73B83" w:rsidP="00F73B83">
            <w:pPr>
              <w:spacing w:after="0" w:line="240" w:lineRule="auto"/>
              <w:jc w:val="center"/>
              <w:rPr>
                <w:rFonts w:ascii="Times New Roman" w:hAnsi="Times New Roman"/>
                <w:b/>
                <w:sz w:val="24"/>
                <w:szCs w:val="24"/>
                <w:lang w:eastAsia="uk-UA"/>
              </w:rPr>
            </w:pPr>
          </w:p>
          <w:p w:rsidR="00F73B83" w:rsidRPr="00053590" w:rsidRDefault="00F73B83" w:rsidP="00F73B83">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3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96"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3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6"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F73B83" w:rsidRPr="009A0037"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3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6"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3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96"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3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96"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F73B83" w:rsidRPr="009A0037"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3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96"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09.02.2016 № 359/5 «Про затвердження Порядку державної реєстрації юридичних </w:t>
            </w:r>
            <w:r w:rsidRPr="00053590">
              <w:rPr>
                <w:sz w:val="24"/>
                <w:szCs w:val="24"/>
                <w:lang w:eastAsia="uk-UA"/>
              </w:rPr>
              <w:lastRenderedPageBreak/>
              <w:t>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169"/>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r w:rsidRPr="00053590">
              <w:rPr>
                <w:rFonts w:ascii="Times New Roman" w:hAnsi="Times New Roman"/>
                <w:sz w:val="24"/>
                <w:szCs w:val="24"/>
              </w:rPr>
              <w:t xml:space="preserve"> </w:t>
            </w:r>
            <w:proofErr w:type="gramStart"/>
            <w:r w:rsidRPr="00053590">
              <w:rPr>
                <w:rFonts w:ascii="Times New Roman" w:hAnsi="Times New Roman"/>
                <w:sz w:val="24"/>
                <w:szCs w:val="24"/>
              </w:rPr>
              <w:t xml:space="preserve">особи  </w:t>
            </w:r>
            <w:r w:rsidRPr="00053590">
              <w:rPr>
                <w:rFonts w:ascii="Times New Roman" w:hAnsi="Times New Roman"/>
                <w:sz w:val="24"/>
                <w:szCs w:val="24"/>
                <w:lang w:eastAsia="uk-UA"/>
              </w:rPr>
              <w:t>(</w:t>
            </w:r>
            <w:proofErr w:type="spellStart"/>
            <w:proofErr w:type="gramEnd"/>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переходу з модельного статуту на </w:t>
            </w:r>
            <w:proofErr w:type="spellStart"/>
            <w:r w:rsidRPr="00053590">
              <w:rPr>
                <w:rFonts w:ascii="Times New Roman" w:hAnsi="Times New Roman"/>
                <w:sz w:val="24"/>
                <w:szCs w:val="24"/>
                <w:lang w:eastAsia="uk-UA"/>
              </w:rPr>
              <w:t>діяльність</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підставі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власного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установчого</w:t>
            </w:r>
            <w:proofErr w:type="spellEnd"/>
            <w:r w:rsidRPr="00053590">
              <w:rPr>
                <w:rFonts w:ascii="Times New Roman" w:hAnsi="Times New Roman"/>
                <w:sz w:val="24"/>
                <w:szCs w:val="24"/>
                <w:lang w:eastAsia="uk-UA"/>
              </w:rPr>
              <w:t xml:space="preserve"> документа;</w:t>
            </w:r>
          </w:p>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bookmarkStart w:id="53" w:name="n1322"/>
            <w:bookmarkStart w:id="54" w:name="n1319"/>
            <w:bookmarkEnd w:id="53"/>
            <w:bookmarkEnd w:id="54"/>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F73B83" w:rsidRPr="00053590" w:rsidRDefault="00F73B83" w:rsidP="00F73B83">
            <w:pPr>
              <w:spacing w:after="0" w:line="240" w:lineRule="auto"/>
              <w:ind w:firstLine="217"/>
              <w:rPr>
                <w:rFonts w:ascii="Times New Roman" w:hAnsi="Times New Roman"/>
                <w:color w:val="000000" w:themeColor="text1"/>
                <w:sz w:val="24"/>
                <w:szCs w:val="24"/>
                <w:lang w:eastAsia="uk-UA"/>
              </w:rPr>
            </w:pPr>
            <w:bookmarkStart w:id="55" w:name="n1321"/>
            <w:bookmarkStart w:id="56" w:name="n1320"/>
            <w:bookmarkEnd w:id="55"/>
            <w:bookmarkEnd w:id="56"/>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про </w:t>
            </w:r>
            <w:proofErr w:type="spellStart"/>
            <w:r w:rsidRPr="00053590">
              <w:rPr>
                <w:rFonts w:ascii="Times New Roman" w:hAnsi="Times New Roman"/>
                <w:sz w:val="24"/>
                <w:szCs w:val="24"/>
                <w:lang w:eastAsia="uk-UA"/>
              </w:rPr>
              <w:t>перехід</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діяльність</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підставі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власного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установчого</w:t>
            </w:r>
            <w:proofErr w:type="spellEnd"/>
            <w:r w:rsidRPr="00053590">
              <w:rPr>
                <w:rFonts w:ascii="Times New Roman" w:hAnsi="Times New Roman"/>
                <w:sz w:val="24"/>
                <w:szCs w:val="24"/>
                <w:lang w:eastAsia="uk-UA"/>
              </w:rPr>
              <w:t xml:space="preserve"> документа та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установчого</w:t>
            </w:r>
            <w:proofErr w:type="spellEnd"/>
            <w:r w:rsidRPr="00053590">
              <w:rPr>
                <w:rFonts w:ascii="Times New Roman" w:hAnsi="Times New Roman"/>
                <w:sz w:val="24"/>
                <w:szCs w:val="24"/>
                <w:lang w:eastAsia="uk-UA"/>
              </w:rPr>
              <w:t xml:space="preserve"> документа;</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установчий</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w:t>
            </w:r>
            <w:proofErr w:type="spellStart"/>
            <w:r w:rsidRPr="00053590">
              <w:rPr>
                <w:rFonts w:ascii="Times New Roman" w:hAnsi="Times New Roman"/>
                <w:sz w:val="24"/>
                <w:szCs w:val="24"/>
                <w:lang w:eastAsia="uk-UA"/>
              </w:rPr>
              <w:t>прийнятті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уповноваженим</w:t>
            </w:r>
            <w:proofErr w:type="spellEnd"/>
            <w:r w:rsidRPr="00053590">
              <w:rPr>
                <w:rFonts w:ascii="Times New Roman" w:hAnsi="Times New Roman"/>
                <w:sz w:val="24"/>
                <w:szCs w:val="24"/>
                <w:lang w:eastAsia="uk-UA"/>
              </w:rPr>
              <w:t xml:space="preserve"> органом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73B83" w:rsidRPr="00053590" w:rsidRDefault="00F73B83" w:rsidP="00F73B8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72"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57"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F73B83" w:rsidRPr="00053590" w:rsidRDefault="00F73B83" w:rsidP="00F73B83">
            <w:pPr>
              <w:pStyle w:val="rvps2"/>
              <w:spacing w:before="0" w:after="0" w:line="240" w:lineRule="auto"/>
              <w:ind w:firstLine="284"/>
              <w:jc w:val="both"/>
              <w:rPr>
                <w:color w:val="000000" w:themeColor="text1"/>
              </w:rPr>
            </w:pPr>
            <w:proofErr w:type="spellStart"/>
            <w:r w:rsidRPr="00053590">
              <w:rPr>
                <w:color w:val="000000" w:themeColor="text1"/>
              </w:rPr>
              <w:t>невідповідність</w:t>
            </w:r>
            <w:proofErr w:type="spellEnd"/>
            <w:r w:rsidRPr="00053590">
              <w:rPr>
                <w:color w:val="000000" w:themeColor="text1"/>
              </w:rPr>
              <w:t xml:space="preserve"> </w:t>
            </w:r>
            <w:proofErr w:type="spellStart"/>
            <w:r w:rsidRPr="00053590">
              <w:rPr>
                <w:color w:val="000000" w:themeColor="text1"/>
              </w:rPr>
              <w:t>відомостей</w:t>
            </w:r>
            <w:proofErr w:type="spellEnd"/>
            <w:r w:rsidRPr="00053590">
              <w:rPr>
                <w:color w:val="000000" w:themeColor="text1"/>
              </w:rPr>
              <w:t xml:space="preserve">, </w:t>
            </w:r>
            <w:proofErr w:type="spellStart"/>
            <w:r w:rsidRPr="00053590">
              <w:rPr>
                <w:color w:val="000000" w:themeColor="text1"/>
              </w:rPr>
              <w:t>зазначених</w:t>
            </w:r>
            <w:proofErr w:type="spellEnd"/>
            <w:r w:rsidRPr="00053590">
              <w:rPr>
                <w:color w:val="000000" w:themeColor="text1"/>
              </w:rPr>
              <w:t xml:space="preserve"> у </w:t>
            </w:r>
            <w:proofErr w:type="spellStart"/>
            <w:r w:rsidRPr="00053590">
              <w:rPr>
                <w:color w:val="000000" w:themeColor="text1"/>
              </w:rPr>
              <w:t>заяві</w:t>
            </w:r>
            <w:proofErr w:type="spellEnd"/>
            <w:r w:rsidRPr="00053590">
              <w:rPr>
                <w:color w:val="000000" w:themeColor="text1"/>
              </w:rPr>
              <w:t xml:space="preserve"> про </w:t>
            </w:r>
            <w:proofErr w:type="spellStart"/>
            <w:r w:rsidRPr="00053590">
              <w:rPr>
                <w:color w:val="000000" w:themeColor="text1"/>
              </w:rPr>
              <w:t>державну</w:t>
            </w:r>
            <w:proofErr w:type="spellEnd"/>
            <w:r w:rsidRPr="00053590">
              <w:rPr>
                <w:color w:val="000000" w:themeColor="text1"/>
              </w:rPr>
              <w:t xml:space="preserve"> </w:t>
            </w:r>
            <w:proofErr w:type="spellStart"/>
            <w:r w:rsidRPr="00053590">
              <w:rPr>
                <w:color w:val="000000" w:themeColor="text1"/>
              </w:rPr>
              <w:t>реєстрацію</w:t>
            </w:r>
            <w:proofErr w:type="spellEnd"/>
            <w:r w:rsidRPr="00053590">
              <w:rPr>
                <w:color w:val="000000" w:themeColor="text1"/>
              </w:rPr>
              <w:t xml:space="preserve">, </w:t>
            </w:r>
            <w:proofErr w:type="spellStart"/>
            <w:r w:rsidRPr="00053590">
              <w:rPr>
                <w:color w:val="000000" w:themeColor="text1"/>
              </w:rPr>
              <w:t>відомостям</w:t>
            </w:r>
            <w:proofErr w:type="spellEnd"/>
            <w:r w:rsidRPr="00053590">
              <w:rPr>
                <w:color w:val="000000" w:themeColor="text1"/>
              </w:rPr>
              <w:t xml:space="preserve">, </w:t>
            </w:r>
            <w:proofErr w:type="spellStart"/>
            <w:r w:rsidRPr="00053590">
              <w:rPr>
                <w:color w:val="000000" w:themeColor="text1"/>
              </w:rPr>
              <w:t>зазначеним</w:t>
            </w:r>
            <w:proofErr w:type="spellEnd"/>
            <w:r w:rsidRPr="00053590">
              <w:rPr>
                <w:color w:val="000000" w:themeColor="text1"/>
              </w:rPr>
              <w:t xml:space="preserve"> у документах, </w:t>
            </w:r>
            <w:proofErr w:type="spellStart"/>
            <w:r w:rsidRPr="00053590">
              <w:rPr>
                <w:color w:val="000000" w:themeColor="text1"/>
              </w:rPr>
              <w:t>поданих</w:t>
            </w:r>
            <w:proofErr w:type="spellEnd"/>
            <w:r w:rsidRPr="00053590">
              <w:rPr>
                <w:color w:val="000000" w:themeColor="text1"/>
              </w:rPr>
              <w:t xml:space="preserve"> для </w:t>
            </w:r>
            <w:proofErr w:type="spellStart"/>
            <w:r w:rsidRPr="00053590">
              <w:rPr>
                <w:color w:val="000000" w:themeColor="text1"/>
              </w:rPr>
              <w:t>державної</w:t>
            </w:r>
            <w:proofErr w:type="spellEnd"/>
            <w:r w:rsidRPr="00053590">
              <w:rPr>
                <w:color w:val="000000" w:themeColor="text1"/>
              </w:rPr>
              <w:t xml:space="preserve"> </w:t>
            </w:r>
            <w:proofErr w:type="spellStart"/>
            <w:r w:rsidRPr="00053590">
              <w:rPr>
                <w:color w:val="000000" w:themeColor="text1"/>
              </w:rPr>
              <w:t>реєстрації</w:t>
            </w:r>
            <w:proofErr w:type="spellEnd"/>
            <w:r w:rsidRPr="00053590">
              <w:rPr>
                <w:color w:val="000000" w:themeColor="text1"/>
              </w:rPr>
              <w:t xml:space="preserve">, </w:t>
            </w:r>
            <w:proofErr w:type="spellStart"/>
            <w:r w:rsidRPr="00053590">
              <w:rPr>
                <w:color w:val="000000" w:themeColor="text1"/>
              </w:rPr>
              <w:t>або</w:t>
            </w:r>
            <w:proofErr w:type="spellEnd"/>
            <w:r w:rsidRPr="00053590">
              <w:rPr>
                <w:color w:val="000000" w:themeColor="text1"/>
              </w:rPr>
              <w:t xml:space="preserve"> </w:t>
            </w:r>
            <w:proofErr w:type="spellStart"/>
            <w:r w:rsidRPr="00053590">
              <w:rPr>
                <w:color w:val="000000" w:themeColor="text1"/>
              </w:rPr>
              <w:t>відомостям</w:t>
            </w:r>
            <w:proofErr w:type="spellEnd"/>
            <w:r w:rsidRPr="00053590">
              <w:rPr>
                <w:color w:val="000000" w:themeColor="text1"/>
              </w:rPr>
              <w:t xml:space="preserve">, </w:t>
            </w:r>
            <w:proofErr w:type="spellStart"/>
            <w:r w:rsidRPr="00053590">
              <w:rPr>
                <w:color w:val="000000" w:themeColor="text1"/>
              </w:rPr>
              <w:t>що</w:t>
            </w:r>
            <w:proofErr w:type="spellEnd"/>
            <w:r w:rsidRPr="00053590">
              <w:rPr>
                <w:color w:val="000000" w:themeColor="text1"/>
              </w:rPr>
              <w:t xml:space="preserve"> </w:t>
            </w:r>
            <w:proofErr w:type="spellStart"/>
            <w:r w:rsidRPr="00053590">
              <w:rPr>
                <w:color w:val="000000" w:themeColor="text1"/>
              </w:rPr>
              <w:t>містяться</w:t>
            </w:r>
            <w:proofErr w:type="spellEnd"/>
            <w:r w:rsidRPr="00053590">
              <w:rPr>
                <w:color w:val="000000" w:themeColor="text1"/>
              </w:rPr>
              <w:t xml:space="preserve"> в </w:t>
            </w:r>
            <w:proofErr w:type="spellStart"/>
            <w:r w:rsidRPr="00053590">
              <w:rPr>
                <w:color w:val="000000" w:themeColor="text1"/>
              </w:rPr>
              <w:t>Єдиному</w:t>
            </w:r>
            <w:proofErr w:type="spellEnd"/>
            <w:r w:rsidRPr="00053590">
              <w:rPr>
                <w:color w:val="000000" w:themeColor="text1"/>
              </w:rPr>
              <w:t xml:space="preserve"> державному </w:t>
            </w:r>
            <w:proofErr w:type="spellStart"/>
            <w:r w:rsidRPr="00053590">
              <w:rPr>
                <w:color w:val="000000" w:themeColor="text1"/>
              </w:rPr>
              <w:t>реєстрі</w:t>
            </w:r>
            <w:proofErr w:type="spellEnd"/>
            <w:r w:rsidRPr="00053590">
              <w:rPr>
                <w:color w:val="000000" w:themeColor="text1"/>
              </w:rPr>
              <w:t xml:space="preserve"> </w:t>
            </w:r>
            <w:proofErr w:type="spellStart"/>
            <w:r w:rsidRPr="00053590">
              <w:rPr>
                <w:color w:val="000000" w:themeColor="text1"/>
              </w:rPr>
              <w:t>юридичних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w:t>
            </w:r>
            <w:proofErr w:type="spellStart"/>
            <w:r w:rsidRPr="00053590">
              <w:rPr>
                <w:color w:val="000000" w:themeColor="text1"/>
              </w:rPr>
              <w:t>фізичних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 </w:t>
            </w:r>
            <w:proofErr w:type="spellStart"/>
            <w:r w:rsidRPr="00053590">
              <w:rPr>
                <w:color w:val="000000" w:themeColor="text1"/>
              </w:rPr>
              <w:t>підприємців</w:t>
            </w:r>
            <w:proofErr w:type="spellEnd"/>
            <w:r w:rsidRPr="00053590">
              <w:rPr>
                <w:color w:val="000000" w:themeColor="text1"/>
              </w:rPr>
              <w:t xml:space="preserve"> та </w:t>
            </w:r>
            <w:proofErr w:type="spellStart"/>
            <w:r w:rsidRPr="00053590">
              <w:rPr>
                <w:color w:val="000000" w:themeColor="text1"/>
              </w:rPr>
              <w:t>громадських</w:t>
            </w:r>
            <w:proofErr w:type="spellEnd"/>
            <w:r w:rsidRPr="00053590">
              <w:rPr>
                <w:color w:val="000000" w:themeColor="text1"/>
              </w:rPr>
              <w:t xml:space="preserve"> </w:t>
            </w:r>
            <w:proofErr w:type="spellStart"/>
            <w:r w:rsidRPr="00053590">
              <w:rPr>
                <w:color w:val="000000" w:themeColor="text1"/>
              </w:rPr>
              <w:t>формувань</w:t>
            </w:r>
            <w:proofErr w:type="spellEnd"/>
            <w:r w:rsidRPr="00053590">
              <w:rPr>
                <w:color w:val="000000" w:themeColor="text1"/>
              </w:rPr>
              <w:t xml:space="preserve"> </w:t>
            </w:r>
            <w:proofErr w:type="spellStart"/>
            <w:r w:rsidRPr="00053590">
              <w:rPr>
                <w:color w:val="000000" w:themeColor="text1"/>
              </w:rPr>
              <w:t>чи</w:t>
            </w:r>
            <w:proofErr w:type="spellEnd"/>
            <w:r w:rsidRPr="00053590">
              <w:rPr>
                <w:color w:val="000000" w:themeColor="text1"/>
              </w:rPr>
              <w:t xml:space="preserve"> </w:t>
            </w:r>
            <w:proofErr w:type="spellStart"/>
            <w:r w:rsidRPr="00053590">
              <w:rPr>
                <w:color w:val="000000" w:themeColor="text1"/>
              </w:rPr>
              <w:t>інших</w:t>
            </w:r>
            <w:proofErr w:type="spellEnd"/>
            <w:r w:rsidRPr="00053590">
              <w:rPr>
                <w:color w:val="000000" w:themeColor="text1"/>
              </w:rPr>
              <w:t xml:space="preserve"> </w:t>
            </w:r>
            <w:proofErr w:type="spellStart"/>
            <w:r w:rsidRPr="00053590">
              <w:rPr>
                <w:color w:val="000000" w:themeColor="text1"/>
              </w:rPr>
              <w:t>інформаційних</w:t>
            </w:r>
            <w:proofErr w:type="spellEnd"/>
            <w:r w:rsidRPr="00053590">
              <w:rPr>
                <w:color w:val="000000" w:themeColor="text1"/>
              </w:rPr>
              <w:t xml:space="preserve"> системах, </w:t>
            </w:r>
            <w:proofErr w:type="spellStart"/>
            <w:r w:rsidRPr="00053590">
              <w:rPr>
                <w:color w:val="000000" w:themeColor="text1"/>
              </w:rPr>
              <w:t>використання</w:t>
            </w:r>
            <w:proofErr w:type="spellEnd"/>
            <w:r w:rsidRPr="00053590">
              <w:rPr>
                <w:color w:val="000000" w:themeColor="text1"/>
              </w:rPr>
              <w:t xml:space="preserve"> </w:t>
            </w:r>
            <w:proofErr w:type="spellStart"/>
            <w:r w:rsidRPr="00053590">
              <w:rPr>
                <w:color w:val="000000" w:themeColor="text1"/>
              </w:rPr>
              <w:t>яких</w:t>
            </w:r>
            <w:proofErr w:type="spellEnd"/>
            <w:r w:rsidRPr="00053590">
              <w:rPr>
                <w:color w:val="000000" w:themeColor="text1"/>
              </w:rPr>
              <w:t xml:space="preserve"> </w:t>
            </w:r>
            <w:proofErr w:type="spellStart"/>
            <w:r w:rsidRPr="00053590">
              <w:rPr>
                <w:color w:val="000000" w:themeColor="text1"/>
              </w:rPr>
              <w:t>передбачено</w:t>
            </w:r>
            <w:proofErr w:type="spellEnd"/>
            <w:r w:rsidRPr="00053590">
              <w:rPr>
                <w:color w:val="000000" w:themeColor="text1"/>
              </w:rPr>
              <w:t xml:space="preserve"> Законом </w:t>
            </w:r>
            <w:proofErr w:type="spellStart"/>
            <w:r w:rsidRPr="00053590">
              <w:rPr>
                <w:color w:val="000000" w:themeColor="text1"/>
              </w:rPr>
              <w:t>України</w:t>
            </w:r>
            <w:proofErr w:type="spellEnd"/>
            <w:r w:rsidRPr="00053590">
              <w:rPr>
                <w:color w:val="000000" w:themeColor="text1"/>
              </w:rPr>
              <w:t xml:space="preserve"> «Про </w:t>
            </w:r>
            <w:proofErr w:type="spellStart"/>
            <w:r w:rsidRPr="00053590">
              <w:rPr>
                <w:color w:val="000000" w:themeColor="text1"/>
              </w:rPr>
              <w:t>державну</w:t>
            </w:r>
            <w:proofErr w:type="spellEnd"/>
            <w:r w:rsidRPr="00053590">
              <w:rPr>
                <w:color w:val="000000" w:themeColor="text1"/>
              </w:rPr>
              <w:t xml:space="preserve"> </w:t>
            </w:r>
            <w:proofErr w:type="spellStart"/>
            <w:r w:rsidRPr="00053590">
              <w:rPr>
                <w:color w:val="000000" w:themeColor="text1"/>
              </w:rPr>
              <w:t>реєстрацію</w:t>
            </w:r>
            <w:proofErr w:type="spellEnd"/>
            <w:r w:rsidRPr="00053590">
              <w:rPr>
                <w:color w:val="000000" w:themeColor="text1"/>
              </w:rPr>
              <w:t xml:space="preserve"> </w:t>
            </w:r>
            <w:proofErr w:type="spellStart"/>
            <w:r w:rsidRPr="00053590">
              <w:rPr>
                <w:color w:val="000000" w:themeColor="text1"/>
              </w:rPr>
              <w:t>юридичних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w:t>
            </w:r>
            <w:proofErr w:type="spellStart"/>
            <w:r w:rsidRPr="00053590">
              <w:rPr>
                <w:color w:val="000000" w:themeColor="text1"/>
              </w:rPr>
              <w:t>фізичних</w:t>
            </w:r>
            <w:proofErr w:type="spellEnd"/>
            <w:r w:rsidRPr="00053590">
              <w:rPr>
                <w:color w:val="000000" w:themeColor="text1"/>
              </w:rPr>
              <w:t xml:space="preserve"> </w:t>
            </w:r>
            <w:proofErr w:type="spellStart"/>
            <w:r w:rsidRPr="00053590">
              <w:rPr>
                <w:color w:val="000000" w:themeColor="text1"/>
              </w:rPr>
              <w:t>осіб</w:t>
            </w:r>
            <w:proofErr w:type="spellEnd"/>
            <w:r w:rsidRPr="00053590">
              <w:rPr>
                <w:color w:val="000000" w:themeColor="text1"/>
              </w:rPr>
              <w:t xml:space="preserve"> – </w:t>
            </w:r>
            <w:proofErr w:type="spellStart"/>
            <w:r w:rsidRPr="00053590">
              <w:rPr>
                <w:color w:val="000000" w:themeColor="text1"/>
              </w:rPr>
              <w:t>підприємців</w:t>
            </w:r>
            <w:proofErr w:type="spellEnd"/>
            <w:r w:rsidRPr="00053590">
              <w:rPr>
                <w:color w:val="000000" w:themeColor="text1"/>
              </w:rPr>
              <w:t xml:space="preserve"> та </w:t>
            </w:r>
            <w:proofErr w:type="spellStart"/>
            <w:r w:rsidRPr="00053590">
              <w:rPr>
                <w:color w:val="000000" w:themeColor="text1"/>
              </w:rPr>
              <w:t>громадських</w:t>
            </w:r>
            <w:proofErr w:type="spellEnd"/>
            <w:r w:rsidRPr="00053590">
              <w:rPr>
                <w:color w:val="000000" w:themeColor="text1"/>
              </w:rPr>
              <w:t xml:space="preserve"> </w:t>
            </w:r>
            <w:proofErr w:type="spellStart"/>
            <w:r w:rsidRPr="00053590">
              <w:rPr>
                <w:color w:val="000000" w:themeColor="text1"/>
              </w:rPr>
              <w:t>формувань</w:t>
            </w:r>
            <w:proofErr w:type="spellEnd"/>
            <w:r w:rsidRPr="00053590">
              <w:rPr>
                <w:color w:val="000000" w:themeColor="text1"/>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відображаються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виписці</w:t>
            </w:r>
            <w:proofErr w:type="spellEnd"/>
            <w:r w:rsidRPr="00053590">
              <w:rPr>
                <w:rFonts w:ascii="Times New Roman" w:hAnsi="Times New Roman"/>
                <w:sz w:val="24"/>
                <w:szCs w:val="24"/>
                <w:lang w:eastAsia="uk-UA"/>
              </w:rPr>
              <w:t>;</w:t>
            </w:r>
          </w:p>
          <w:p w:rsidR="00F73B83" w:rsidRPr="00053590" w:rsidRDefault="00F73B83" w:rsidP="00F73B83">
            <w:pPr>
              <w:tabs>
                <w:tab w:val="left" w:pos="358"/>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установчий</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виготовлений</w:t>
            </w:r>
            <w:proofErr w:type="spellEnd"/>
            <w:r w:rsidRPr="00053590">
              <w:rPr>
                <w:rFonts w:ascii="Times New Roman" w:hAnsi="Times New Roman"/>
                <w:sz w:val="24"/>
                <w:szCs w:val="24"/>
                <w:lang w:eastAsia="uk-UA"/>
              </w:rPr>
              <w:t xml:space="preserve"> шляхом </w:t>
            </w:r>
            <w:proofErr w:type="spellStart"/>
            <w:r w:rsidRPr="00053590">
              <w:rPr>
                <w:rFonts w:ascii="Times New Roman" w:hAnsi="Times New Roman"/>
                <w:sz w:val="24"/>
                <w:szCs w:val="24"/>
                <w:lang w:eastAsia="uk-UA"/>
              </w:rPr>
              <w:t>сканування</w:t>
            </w:r>
            <w:proofErr w:type="spellEnd"/>
            <w:r w:rsidRPr="00053590">
              <w:rPr>
                <w:rFonts w:ascii="Times New Roman" w:hAnsi="Times New Roman"/>
                <w:sz w:val="24"/>
                <w:szCs w:val="24"/>
                <w:lang w:eastAsia="uk-UA"/>
              </w:rPr>
              <w:t>;</w:t>
            </w:r>
          </w:p>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p>
        </w:tc>
      </w:tr>
      <w:tr w:rsidR="00F73B83" w:rsidRPr="00053590" w:rsidTr="00E62A79">
        <w:tc>
          <w:tcPr>
            <w:tcW w:w="1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72"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5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053590">
              <w:rPr>
                <w:sz w:val="24"/>
                <w:szCs w:val="24"/>
              </w:rPr>
              <w:t xml:space="preserve"> оприлюднюються на порталі електронних сервісів та доступні для їх пошуку за кодом доступу.</w:t>
            </w:r>
          </w:p>
          <w:p w:rsidR="00F73B83" w:rsidRPr="00053590" w:rsidRDefault="00F73B83" w:rsidP="00F73B83">
            <w:pPr>
              <w:pStyle w:val="af7"/>
              <w:tabs>
                <w:tab w:val="left" w:pos="358"/>
              </w:tabs>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73B83" w:rsidRPr="00053590" w:rsidRDefault="00F73B83" w:rsidP="00F73B83">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________________________</w:t>
      </w:r>
    </w:p>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w:t>
      </w:r>
    </w:p>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впровадження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програмного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забезпечення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створеного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w:t>
      </w:r>
      <w:proofErr w:type="spellEnd"/>
      <w:r w:rsidRPr="00053590">
        <w:rPr>
          <w:rFonts w:ascii="Times New Roman" w:hAnsi="Times New Roman"/>
          <w:sz w:val="24"/>
          <w:szCs w:val="24"/>
        </w:rPr>
        <w:t xml:space="preserve"> до Закону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державну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F73B83" w:rsidRPr="00053590" w:rsidRDefault="00F73B83" w:rsidP="00F73B83">
      <w:pPr>
        <w:tabs>
          <w:tab w:val="left" w:pos="9564"/>
        </w:tabs>
        <w:spacing w:after="0" w:line="240" w:lineRule="auto"/>
        <w:ind w:left="-142"/>
        <w:rPr>
          <w:rFonts w:ascii="Times New Roman" w:hAnsi="Times New Roman"/>
          <w:sz w:val="24"/>
          <w:szCs w:val="24"/>
        </w:rPr>
      </w:pPr>
    </w:p>
    <w:p w:rsidR="00F73B83" w:rsidRPr="00053590" w:rsidRDefault="00F73B83" w:rsidP="00F73B83">
      <w:pPr>
        <w:tabs>
          <w:tab w:val="left" w:pos="9564"/>
        </w:tabs>
        <w:spacing w:after="0" w:line="240" w:lineRule="auto"/>
        <w:ind w:left="-142"/>
        <w:rPr>
          <w:rFonts w:ascii="Times New Roman" w:hAnsi="Times New Roman"/>
          <w:bCs/>
          <w:sz w:val="24"/>
          <w:szCs w:val="24"/>
        </w:rPr>
      </w:pPr>
      <w:proofErr w:type="spellStart"/>
      <w:r w:rsidRPr="00053590">
        <w:rPr>
          <w:rFonts w:ascii="Times New Roman" w:hAnsi="Times New Roman"/>
          <w:bCs/>
          <w:sz w:val="24"/>
          <w:szCs w:val="24"/>
        </w:rPr>
        <w:t>Розробник</w:t>
      </w:r>
      <w:proofErr w:type="spellEnd"/>
      <w:r w:rsidRPr="00053590">
        <w:rPr>
          <w:rFonts w:ascii="Times New Roman" w:hAnsi="Times New Roman"/>
          <w:bCs/>
          <w:sz w:val="24"/>
          <w:szCs w:val="24"/>
        </w:rPr>
        <w:t>:</w:t>
      </w:r>
    </w:p>
    <w:p w:rsidR="00F73B83" w:rsidRPr="00053590" w:rsidRDefault="00F73B83" w:rsidP="00F73B83">
      <w:pPr>
        <w:tabs>
          <w:tab w:val="left" w:pos="9564"/>
        </w:tabs>
        <w:spacing w:after="0" w:line="240" w:lineRule="auto"/>
        <w:ind w:left="-142"/>
        <w:rPr>
          <w:rFonts w:ascii="Times New Roman" w:hAnsi="Times New Roman"/>
          <w:bCs/>
          <w:sz w:val="24"/>
          <w:szCs w:val="24"/>
        </w:rPr>
      </w:pPr>
      <w:proofErr w:type="spellStart"/>
      <w:r w:rsidRPr="00053590">
        <w:rPr>
          <w:rFonts w:ascii="Times New Roman" w:hAnsi="Times New Roman"/>
          <w:bCs/>
          <w:sz w:val="24"/>
          <w:szCs w:val="24"/>
        </w:rPr>
        <w:t>Реєстраційний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w:t>
      </w:r>
    </w:p>
    <w:p w:rsidR="00F73B83" w:rsidRPr="00053590" w:rsidRDefault="00F73B83" w:rsidP="00F73B83">
      <w:pPr>
        <w:tabs>
          <w:tab w:val="left" w:pos="9564"/>
        </w:tabs>
        <w:spacing w:after="0" w:line="240" w:lineRule="auto"/>
        <w:ind w:left="-142"/>
        <w:rPr>
          <w:rFonts w:ascii="Times New Roman" w:hAnsi="Times New Roman"/>
          <w:bCs/>
          <w:sz w:val="24"/>
          <w:szCs w:val="24"/>
        </w:rPr>
      </w:pPr>
    </w:p>
    <w:p w:rsidR="00F73B83" w:rsidRPr="00053590" w:rsidRDefault="00F73B83" w:rsidP="00F73B83">
      <w:pPr>
        <w:tabs>
          <w:tab w:val="left" w:pos="9564"/>
        </w:tabs>
        <w:spacing w:after="0" w:line="240" w:lineRule="auto"/>
        <w:ind w:left="-142"/>
        <w:rPr>
          <w:rFonts w:ascii="Times New Roman" w:hAnsi="Times New Roman"/>
          <w:bCs/>
          <w:sz w:val="24"/>
          <w:szCs w:val="24"/>
        </w:rPr>
      </w:pPr>
      <w:r w:rsidRPr="00053590">
        <w:rPr>
          <w:rFonts w:ascii="Times New Roman" w:hAnsi="Times New Roman"/>
          <w:bCs/>
          <w:sz w:val="24"/>
          <w:szCs w:val="24"/>
        </w:rPr>
        <w:t xml:space="preserve">Начальник – </w:t>
      </w:r>
      <w:proofErr w:type="spellStart"/>
      <w:r w:rsidRPr="00053590">
        <w:rPr>
          <w:rFonts w:ascii="Times New Roman" w:hAnsi="Times New Roman"/>
          <w:bCs/>
          <w:sz w:val="24"/>
          <w:szCs w:val="24"/>
        </w:rPr>
        <w:t>державний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реєстратор</w:t>
      </w:r>
      <w:proofErr w:type="spellEnd"/>
    </w:p>
    <w:p w:rsidR="00F73B83" w:rsidRPr="00053590" w:rsidRDefault="00F73B83" w:rsidP="00F73B83">
      <w:pPr>
        <w:tabs>
          <w:tab w:val="left" w:pos="9564"/>
        </w:tabs>
        <w:spacing w:after="0" w:line="240" w:lineRule="auto"/>
        <w:ind w:left="-142"/>
        <w:rPr>
          <w:rFonts w:ascii="Times New Roman" w:hAnsi="Times New Roman"/>
          <w:bCs/>
          <w:sz w:val="24"/>
          <w:szCs w:val="24"/>
        </w:rPr>
      </w:pPr>
      <w:proofErr w:type="spellStart"/>
      <w:r w:rsidRPr="00053590">
        <w:rPr>
          <w:rFonts w:ascii="Times New Roman" w:hAnsi="Times New Roman"/>
          <w:bCs/>
          <w:sz w:val="24"/>
          <w:szCs w:val="24"/>
        </w:rPr>
        <w:t>реєстраційного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p>
    <w:p w:rsidR="00F73B83" w:rsidRPr="00053590" w:rsidRDefault="00F73B83" w:rsidP="00F73B83">
      <w:pPr>
        <w:tabs>
          <w:tab w:val="left" w:pos="9564"/>
        </w:tabs>
        <w:spacing w:after="0" w:line="240" w:lineRule="auto"/>
        <w:ind w:left="-142"/>
        <w:rPr>
          <w:rFonts w:ascii="Times New Roman" w:hAnsi="Times New Roman"/>
          <w:bCs/>
          <w:sz w:val="24"/>
          <w:szCs w:val="24"/>
        </w:rPr>
      </w:pP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                                                                О.Ю. КИШИНСЬКА</w:t>
      </w:r>
    </w:p>
    <w:p w:rsidR="00F73B83" w:rsidRPr="00053590" w:rsidRDefault="00F73B83" w:rsidP="00F73B83">
      <w:pPr>
        <w:spacing w:after="0" w:line="240" w:lineRule="auto"/>
        <w:rPr>
          <w:rFonts w:ascii="Times New Roman" w:hAnsi="Times New Roman"/>
          <w:b/>
          <w:sz w:val="24"/>
          <w:szCs w:val="24"/>
          <w:lang w:eastAsia="uk-UA"/>
        </w:rPr>
      </w:pPr>
    </w:p>
    <w:p w:rsidR="00F73B83" w:rsidRPr="00053590" w:rsidRDefault="00F73B83" w:rsidP="00F73B83">
      <w:pPr>
        <w:spacing w:after="0" w:line="240" w:lineRule="auto"/>
        <w:rPr>
          <w:rFonts w:ascii="Times New Roman" w:hAnsi="Times New Roman"/>
          <w:b/>
          <w:sz w:val="24"/>
          <w:szCs w:val="24"/>
          <w:lang w:eastAsia="uk-UA"/>
        </w:rPr>
      </w:pP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p>
    <w:p w:rsidR="00F73B83" w:rsidRDefault="00F73B83" w:rsidP="00F73B83">
      <w:pPr>
        <w:tabs>
          <w:tab w:val="left" w:pos="3969"/>
        </w:tabs>
        <w:spacing w:after="0" w:line="240" w:lineRule="auto"/>
        <w:jc w:val="center"/>
        <w:rPr>
          <w:rFonts w:ascii="Times New Roman" w:hAnsi="Times New Roman"/>
          <w:b/>
          <w:sz w:val="24"/>
          <w:szCs w:val="24"/>
          <w:lang w:eastAsia="uk-UA"/>
        </w:rPr>
      </w:pPr>
    </w:p>
    <w:p w:rsidR="006D0E19" w:rsidRDefault="006D0E19" w:rsidP="00F73B83">
      <w:pPr>
        <w:tabs>
          <w:tab w:val="left" w:pos="3969"/>
        </w:tabs>
        <w:spacing w:after="0" w:line="240" w:lineRule="auto"/>
        <w:jc w:val="center"/>
        <w:rPr>
          <w:rFonts w:ascii="Times New Roman" w:hAnsi="Times New Roman"/>
          <w:b/>
          <w:sz w:val="24"/>
          <w:szCs w:val="24"/>
          <w:lang w:eastAsia="uk-UA"/>
        </w:rPr>
      </w:pPr>
    </w:p>
    <w:p w:rsidR="000D1D8F" w:rsidRPr="00053590" w:rsidRDefault="000D1D8F" w:rsidP="00F73B83">
      <w:pPr>
        <w:tabs>
          <w:tab w:val="left" w:pos="3969"/>
        </w:tabs>
        <w:spacing w:after="0" w:line="240" w:lineRule="auto"/>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2-05-11</w:t>
      </w: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F73B83" w:rsidRPr="00053590" w:rsidRDefault="00F73B83" w:rsidP="00F73B83">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 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рішення</w:t>
      </w:r>
      <w:proofErr w:type="spellEnd"/>
      <w:r w:rsidRPr="00053590">
        <w:rPr>
          <w:rFonts w:ascii="Times New Roman" w:hAnsi="Times New Roman"/>
          <w:b/>
          <w:sz w:val="24"/>
          <w:szCs w:val="24"/>
          <w:u w:val="single"/>
          <w:lang w:eastAsia="uk-UA"/>
        </w:rPr>
        <w:t xml:space="preserve"> про </w:t>
      </w:r>
      <w:proofErr w:type="spellStart"/>
      <w:r w:rsidRPr="00053590">
        <w:rPr>
          <w:rFonts w:ascii="Times New Roman" w:hAnsi="Times New Roman"/>
          <w:b/>
          <w:sz w:val="24"/>
          <w:szCs w:val="24"/>
          <w:u w:val="single"/>
          <w:lang w:eastAsia="uk-UA"/>
        </w:rPr>
        <w:t>виділ</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w:t>
      </w:r>
      <w:r w:rsidRPr="00053590">
        <w:rPr>
          <w:rFonts w:ascii="Times New Roman" w:hAnsi="Times New Roman"/>
          <w:b/>
          <w:sz w:val="24"/>
          <w:szCs w:val="24"/>
          <w:u w:val="single"/>
          <w:lang w:eastAsia="uk-UA"/>
        </w:rPr>
        <w:br/>
        <w:t>(</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998"/>
        <w:gridCol w:w="6338"/>
      </w:tblGrid>
      <w:tr w:rsidR="00F73B83"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F73B83" w:rsidRPr="00053590" w:rsidRDefault="00F73B83" w:rsidP="00F73B83">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F73B83" w:rsidRPr="00053590" w:rsidTr="00E62A79">
        <w:tc>
          <w:tcPr>
            <w:tcW w:w="1732" w:type="pct"/>
            <w:gridSpan w:val="2"/>
            <w:tcBorders>
              <w:top w:val="outset" w:sz="6" w:space="0" w:color="000000"/>
              <w:left w:val="outset" w:sz="6" w:space="0" w:color="000000"/>
              <w:bottom w:val="outset" w:sz="6" w:space="0" w:color="000000"/>
              <w:right w:val="single" w:sz="4" w:space="0" w:color="auto"/>
            </w:tcBorders>
          </w:tcPr>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68" w:type="pct"/>
            <w:tcBorders>
              <w:top w:val="outset" w:sz="6" w:space="0" w:color="000000"/>
              <w:left w:val="single" w:sz="4" w:space="0" w:color="auto"/>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bCs/>
                <w:sz w:val="24"/>
                <w:szCs w:val="24"/>
                <w:lang w:eastAsia="uk-UA"/>
              </w:rPr>
            </w:pPr>
          </w:p>
          <w:p w:rsidR="00F73B83" w:rsidRPr="00053590" w:rsidRDefault="00F73B83" w:rsidP="00F73B83">
            <w:pPr>
              <w:spacing w:after="0" w:line="240" w:lineRule="auto"/>
              <w:rPr>
                <w:rFonts w:ascii="Times New Roman" w:hAnsi="Times New Roman"/>
                <w:bCs/>
                <w:sz w:val="24"/>
                <w:szCs w:val="24"/>
                <w:lang w:eastAsia="uk-UA"/>
              </w:rPr>
            </w:pPr>
          </w:p>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 xml:space="preserve">Центр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 xml:space="preserve"> м. </w:t>
            </w:r>
            <w:proofErr w:type="spellStart"/>
            <w:r w:rsidRPr="00053590">
              <w:rPr>
                <w:rFonts w:ascii="Times New Roman" w:hAnsi="Times New Roman"/>
                <w:sz w:val="24"/>
                <w:szCs w:val="24"/>
                <w:lang w:eastAsia="uk-UA"/>
              </w:rPr>
              <w:t>Дружківка</w:t>
            </w:r>
            <w:proofErr w:type="spellEnd"/>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F73B83" w:rsidRPr="009A0037"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F73B83"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7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F73B83" w:rsidRPr="009A0037"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7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w:t>
            </w:r>
            <w:r w:rsidRPr="00053590">
              <w:rPr>
                <w:sz w:val="24"/>
                <w:szCs w:val="24"/>
                <w:lang w:eastAsia="uk-UA"/>
              </w:rPr>
              <w:lastRenderedPageBreak/>
              <w:t>статусу юридичної особи», зареєстрований у Міністерстві юстиції України 23.03.2016 за № 427/28557</w:t>
            </w:r>
          </w:p>
        </w:tc>
      </w:tr>
      <w:tr w:rsidR="00F73B83"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r w:rsidRPr="00053590">
              <w:rPr>
                <w:rFonts w:ascii="Times New Roman" w:hAnsi="Times New Roman"/>
                <w:sz w:val="24"/>
                <w:szCs w:val="24"/>
              </w:rPr>
              <w:t xml:space="preserve"> особи </w:t>
            </w:r>
            <w:proofErr w:type="gramStart"/>
            <w:r w:rsidRPr="00053590">
              <w:rPr>
                <w:rFonts w:ascii="Times New Roman" w:hAnsi="Times New Roman"/>
                <w:sz w:val="24"/>
                <w:szCs w:val="24"/>
              </w:rPr>
              <w:t xml:space="preserve">   </w:t>
            </w:r>
            <w:r w:rsidRPr="00053590">
              <w:rPr>
                <w:rFonts w:ascii="Times New Roman" w:hAnsi="Times New Roman"/>
                <w:sz w:val="24"/>
                <w:szCs w:val="24"/>
                <w:lang w:eastAsia="uk-UA"/>
              </w:rPr>
              <w:t>(</w:t>
            </w:r>
            <w:proofErr w:type="spellStart"/>
            <w:proofErr w:type="gramEnd"/>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а </w:t>
            </w:r>
            <w:proofErr w:type="spellStart"/>
            <w:r w:rsidRPr="00053590">
              <w:rPr>
                <w:rFonts w:ascii="Times New Roman" w:hAnsi="Times New Roman"/>
                <w:sz w:val="24"/>
                <w:szCs w:val="24"/>
                <w:lang w:eastAsia="uk-UA"/>
              </w:rPr>
              <w:t>також</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вимоги</w:t>
            </w:r>
            <w:proofErr w:type="spellEnd"/>
            <w:r w:rsidRPr="00053590">
              <w:rPr>
                <w:rFonts w:ascii="Times New Roman" w:hAnsi="Times New Roman"/>
                <w:sz w:val="24"/>
                <w:szCs w:val="24"/>
                <w:lang w:eastAsia="uk-UA"/>
              </w:rPr>
              <w:t xml:space="preserve"> до них</w:t>
            </w:r>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про </w:t>
            </w:r>
            <w:proofErr w:type="spellStart"/>
            <w:r w:rsidRPr="00053590">
              <w:rPr>
                <w:rFonts w:ascii="Times New Roman" w:hAnsi="Times New Roman"/>
                <w:sz w:val="24"/>
                <w:szCs w:val="24"/>
                <w:lang w:eastAsia="uk-UA"/>
              </w:rPr>
              <w:t>виділ</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w:t>
            </w:r>
            <w:proofErr w:type="spellStart"/>
            <w:r w:rsidRPr="00053590">
              <w:rPr>
                <w:rFonts w:ascii="Times New Roman" w:hAnsi="Times New Roman"/>
                <w:sz w:val="24"/>
                <w:szCs w:val="24"/>
                <w:lang w:eastAsia="uk-UA"/>
              </w:rPr>
              <w:t>прийнятті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уповноваженим</w:t>
            </w:r>
            <w:proofErr w:type="spellEnd"/>
            <w:r w:rsidRPr="00053590">
              <w:rPr>
                <w:rFonts w:ascii="Times New Roman" w:hAnsi="Times New Roman"/>
                <w:sz w:val="24"/>
                <w:szCs w:val="24"/>
                <w:lang w:eastAsia="uk-UA"/>
              </w:rPr>
              <w:t xml:space="preserve"> органом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73B83" w:rsidRPr="00053590" w:rsidRDefault="00F73B83" w:rsidP="00F73B8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44"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7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13</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неналежного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ins w:id="57" w:author="Владислав Ашуров" w:date="2018-08-01T13:32:00Z">
              <w:r w:rsidRPr="00053590">
                <w:rPr>
                  <w:rFonts w:ascii="Times New Roman" w:hAnsi="Times New Roman"/>
                  <w:sz w:val="24"/>
                  <w:szCs w:val="24"/>
                </w:rPr>
                <w:t xml:space="preserve"> </w:t>
              </w:r>
            </w:ins>
          </w:p>
        </w:tc>
      </w:tr>
      <w:tr w:rsidR="00F73B83" w:rsidRPr="00053590" w:rsidTr="00E62A79">
        <w:tc>
          <w:tcPr>
            <w:tcW w:w="186"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44"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7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358"/>
              </w:tabs>
              <w:ind w:left="0" w:firstLine="217"/>
              <w:rPr>
                <w:sz w:val="24"/>
                <w:szCs w:val="24"/>
              </w:rPr>
            </w:pPr>
            <w:r w:rsidRPr="00053590">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73B83" w:rsidRPr="00053590" w:rsidRDefault="00F73B83" w:rsidP="00F73B83">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73B83" w:rsidRPr="00053590" w:rsidRDefault="00F73B83" w:rsidP="00F73B83">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F73B83" w:rsidRPr="00053590" w:rsidRDefault="00F73B83" w:rsidP="00F73B83">
      <w:pPr>
        <w:spacing w:after="0" w:line="240" w:lineRule="auto"/>
        <w:rPr>
          <w:rFonts w:ascii="Times New Roman" w:hAnsi="Times New Roman"/>
          <w:sz w:val="24"/>
          <w:szCs w:val="24"/>
        </w:rPr>
      </w:pPr>
    </w:p>
    <w:p w:rsidR="00F73B83" w:rsidRPr="00053590" w:rsidRDefault="00F73B83" w:rsidP="00F73B83">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F73B83" w:rsidRPr="00053590" w:rsidRDefault="00F73B83" w:rsidP="00F73B83">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F73B83" w:rsidRPr="00053590" w:rsidRDefault="00F73B83" w:rsidP="00F73B83">
      <w:pPr>
        <w:spacing w:after="0" w:line="240" w:lineRule="auto"/>
        <w:rPr>
          <w:rFonts w:ascii="Times New Roman" w:hAnsi="Times New Roman"/>
          <w:sz w:val="24"/>
          <w:szCs w:val="24"/>
        </w:rPr>
      </w:pPr>
    </w:p>
    <w:p w:rsidR="00F73B83" w:rsidRPr="00053590" w:rsidRDefault="00F73B83" w:rsidP="00F73B83">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F73B83" w:rsidRPr="00053590" w:rsidRDefault="00F73B83" w:rsidP="00F73B83">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F73B83" w:rsidRPr="00053590" w:rsidRDefault="00F73B83" w:rsidP="00F73B83">
      <w:pPr>
        <w:tabs>
          <w:tab w:val="left" w:pos="6521"/>
          <w:tab w:val="left" w:pos="7088"/>
        </w:tabs>
        <w:spacing w:after="0" w:line="240" w:lineRule="auto"/>
        <w:rPr>
          <w:rFonts w:ascii="Times New Roman" w:hAnsi="Times New Roman"/>
          <w:sz w:val="24"/>
          <w:szCs w:val="24"/>
        </w:rPr>
      </w:pPr>
      <w:proofErr w:type="spellStart"/>
      <w:r w:rsidRPr="00053590">
        <w:rPr>
          <w:rFonts w:ascii="Times New Roman" w:hAnsi="Times New Roman"/>
          <w:sz w:val="24"/>
          <w:szCs w:val="24"/>
        </w:rPr>
        <w:lastRenderedPageBreak/>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w:t>
      </w:r>
      <w:r w:rsidRPr="00053590">
        <w:rPr>
          <w:rFonts w:ascii="Times New Roman" w:hAnsi="Times New Roman"/>
          <w:sz w:val="24"/>
          <w:szCs w:val="24"/>
          <w:lang w:val="uk-UA"/>
        </w:rPr>
        <w:t xml:space="preserve">              </w:t>
      </w:r>
      <w:r w:rsidRPr="00053590">
        <w:rPr>
          <w:rFonts w:ascii="Times New Roman" w:hAnsi="Times New Roman"/>
          <w:sz w:val="24"/>
          <w:szCs w:val="24"/>
        </w:rPr>
        <w:t xml:space="preserve"> О.Ю. КИШИНСЬКА</w:t>
      </w:r>
    </w:p>
    <w:p w:rsidR="00F73B83" w:rsidRDefault="00F73B83" w:rsidP="000D1D8F">
      <w:pPr>
        <w:tabs>
          <w:tab w:val="left" w:pos="3969"/>
        </w:tabs>
        <w:spacing w:after="0" w:line="240" w:lineRule="auto"/>
        <w:rPr>
          <w:rFonts w:ascii="Times New Roman" w:hAnsi="Times New Roman"/>
          <w:b/>
          <w:sz w:val="24"/>
          <w:szCs w:val="24"/>
          <w:lang w:eastAsia="uk-UA"/>
        </w:rPr>
      </w:pPr>
    </w:p>
    <w:p w:rsidR="000D1D8F" w:rsidRPr="00053590" w:rsidRDefault="000D1D8F" w:rsidP="000D1D8F">
      <w:pPr>
        <w:tabs>
          <w:tab w:val="left" w:pos="3969"/>
        </w:tabs>
        <w:spacing w:after="0" w:line="240" w:lineRule="auto"/>
        <w:rPr>
          <w:rFonts w:ascii="Times New Roman" w:hAnsi="Times New Roman"/>
          <w:b/>
          <w:sz w:val="24"/>
          <w:szCs w:val="24"/>
          <w:lang w:eastAsia="uk-UA"/>
        </w:rPr>
      </w:pPr>
    </w:p>
    <w:p w:rsidR="006D0E19" w:rsidRDefault="006D0E19" w:rsidP="00F73B83">
      <w:pPr>
        <w:tabs>
          <w:tab w:val="left" w:pos="3969"/>
        </w:tabs>
        <w:spacing w:after="0" w:line="240" w:lineRule="auto"/>
        <w:jc w:val="center"/>
        <w:rPr>
          <w:rFonts w:ascii="Times New Roman" w:hAnsi="Times New Roman"/>
          <w:b/>
          <w:sz w:val="24"/>
          <w:szCs w:val="24"/>
          <w:lang w:eastAsia="uk-UA"/>
        </w:rPr>
      </w:pPr>
    </w:p>
    <w:p w:rsidR="006D0E19" w:rsidRDefault="006D0E19" w:rsidP="00F73B83">
      <w:pPr>
        <w:tabs>
          <w:tab w:val="left" w:pos="3969"/>
        </w:tabs>
        <w:spacing w:after="0" w:line="240" w:lineRule="auto"/>
        <w:jc w:val="center"/>
        <w:rPr>
          <w:rFonts w:ascii="Times New Roman" w:hAnsi="Times New Roman"/>
          <w:b/>
          <w:sz w:val="24"/>
          <w:szCs w:val="24"/>
          <w:lang w:eastAsia="uk-UA"/>
        </w:rPr>
      </w:pP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2-05-12</w:t>
      </w:r>
    </w:p>
    <w:p w:rsidR="00F73B83" w:rsidRPr="00053590" w:rsidRDefault="00F73B83" w:rsidP="00F73B83">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F73B83" w:rsidRPr="00053590" w:rsidRDefault="00F73B83" w:rsidP="00F73B83">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рішення</w:t>
      </w:r>
      <w:proofErr w:type="spellEnd"/>
      <w:r w:rsidRPr="00053590">
        <w:rPr>
          <w:rFonts w:ascii="Times New Roman" w:hAnsi="Times New Roman"/>
          <w:b/>
          <w:sz w:val="24"/>
          <w:szCs w:val="24"/>
          <w:u w:val="single"/>
          <w:lang w:eastAsia="uk-UA"/>
        </w:rPr>
        <w:t xml:space="preserve"> про </w:t>
      </w:r>
      <w:proofErr w:type="spellStart"/>
      <w:r w:rsidRPr="00053590">
        <w:rPr>
          <w:rFonts w:ascii="Times New Roman" w:hAnsi="Times New Roman"/>
          <w:b/>
          <w:sz w:val="24"/>
          <w:szCs w:val="24"/>
          <w:u w:val="single"/>
          <w:lang w:eastAsia="uk-UA"/>
        </w:rPr>
        <w:t>припинення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w:t>
      </w:r>
    </w:p>
    <w:p w:rsidR="00F73B83" w:rsidRPr="00053590" w:rsidRDefault="00F73B83" w:rsidP="00F73B83">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2962"/>
        <w:gridCol w:w="6"/>
        <w:gridCol w:w="6204"/>
      </w:tblGrid>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F73B83" w:rsidRPr="00053590" w:rsidRDefault="00F73B83" w:rsidP="00F73B83">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F73B83" w:rsidRPr="00053590" w:rsidTr="00E62A79">
        <w:tc>
          <w:tcPr>
            <w:tcW w:w="1755" w:type="pct"/>
            <w:gridSpan w:val="2"/>
            <w:tcBorders>
              <w:top w:val="outset" w:sz="6" w:space="0" w:color="000000"/>
              <w:left w:val="outset" w:sz="6" w:space="0" w:color="000000"/>
              <w:bottom w:val="outset" w:sz="6" w:space="0" w:color="000000"/>
              <w:right w:val="single" w:sz="4" w:space="0" w:color="auto"/>
            </w:tcBorders>
          </w:tcPr>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F73B83" w:rsidRPr="00053590" w:rsidRDefault="00F73B83" w:rsidP="00F73B83">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45" w:type="pct"/>
            <w:gridSpan w:val="2"/>
            <w:tcBorders>
              <w:top w:val="outset" w:sz="6" w:space="0" w:color="000000"/>
              <w:left w:val="single" w:sz="4" w:space="0" w:color="auto"/>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bCs/>
                <w:sz w:val="24"/>
                <w:szCs w:val="24"/>
                <w:lang w:eastAsia="uk-UA"/>
              </w:rPr>
            </w:pPr>
          </w:p>
          <w:p w:rsidR="00F73B83" w:rsidRPr="00053590" w:rsidRDefault="00F73B83" w:rsidP="00F73B83">
            <w:pPr>
              <w:spacing w:after="0" w:line="240" w:lineRule="auto"/>
              <w:jc w:val="center"/>
              <w:rPr>
                <w:rFonts w:ascii="Times New Roman" w:hAnsi="Times New Roman"/>
                <w:bCs/>
                <w:sz w:val="24"/>
                <w:szCs w:val="24"/>
                <w:lang w:eastAsia="uk-UA"/>
              </w:rPr>
            </w:pPr>
          </w:p>
          <w:p w:rsidR="00F73B83" w:rsidRPr="00053590" w:rsidRDefault="00F73B83" w:rsidP="00F73B83">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3"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3"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F73B83" w:rsidRPr="00053590" w:rsidRDefault="00F73B83" w:rsidP="00F73B83">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F73B83" w:rsidRPr="00053590" w:rsidRDefault="00F73B83" w:rsidP="00F73B83">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F73B83" w:rsidRPr="009A0037"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3"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F73B83" w:rsidRPr="00053590" w:rsidRDefault="00F73B83" w:rsidP="00F73B83">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43"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F73B83" w:rsidRPr="00053590" w:rsidRDefault="00F73B83" w:rsidP="00F73B83">
            <w:pPr>
              <w:pStyle w:val="af7"/>
              <w:tabs>
                <w:tab w:val="left" w:pos="217"/>
              </w:tabs>
              <w:ind w:left="0" w:firstLine="217"/>
              <w:rPr>
                <w:sz w:val="24"/>
                <w:szCs w:val="24"/>
                <w:lang w:eastAsia="uk-UA"/>
              </w:rPr>
            </w:pPr>
            <w:r w:rsidRPr="00053590">
              <w:rPr>
                <w:sz w:val="24"/>
                <w:szCs w:val="24"/>
              </w:rPr>
              <w:t>Закон України «Про адміністративні послуги»</w:t>
            </w:r>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43"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F73B83" w:rsidRPr="009A0037"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43"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73B83" w:rsidRPr="00053590" w:rsidRDefault="00F73B83" w:rsidP="00F73B83">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w:t>
            </w:r>
            <w:r w:rsidRPr="00053590">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73B83"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24"/>
              <w:rPr>
                <w:rFonts w:ascii="Times New Roman" w:hAnsi="Times New Roman"/>
                <w:sz w:val="24"/>
                <w:szCs w:val="24"/>
                <w:highlight w:val="yellow"/>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r w:rsidRPr="00053590">
              <w:rPr>
                <w:rFonts w:ascii="Times New Roman" w:hAnsi="Times New Roman"/>
                <w:sz w:val="24"/>
                <w:szCs w:val="24"/>
              </w:rPr>
              <w:t xml:space="preserve"> особи </w:t>
            </w: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1.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а у </w:t>
            </w:r>
            <w:proofErr w:type="spellStart"/>
            <w:r w:rsidRPr="00053590">
              <w:rPr>
                <w:rFonts w:ascii="Times New Roman" w:hAnsi="Times New Roman"/>
                <w:sz w:val="24"/>
                <w:szCs w:val="24"/>
                <w:lang w:eastAsia="uk-UA"/>
              </w:rPr>
              <w:t>випадках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передбачених</w:t>
            </w:r>
            <w:proofErr w:type="spellEnd"/>
            <w:r w:rsidRPr="00053590">
              <w:rPr>
                <w:rFonts w:ascii="Times New Roman" w:hAnsi="Times New Roman"/>
                <w:sz w:val="24"/>
                <w:szCs w:val="24"/>
                <w:lang w:eastAsia="uk-UA"/>
              </w:rPr>
              <w:t xml:space="preserve"> законом, –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державного органу про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яким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затверджено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персональний</w:t>
            </w:r>
            <w:proofErr w:type="spellEnd"/>
            <w:r w:rsidRPr="00053590">
              <w:rPr>
                <w:rFonts w:ascii="Times New Roman" w:hAnsi="Times New Roman"/>
                <w:sz w:val="24"/>
                <w:szCs w:val="24"/>
                <w:lang w:eastAsia="uk-UA"/>
              </w:rPr>
              <w:t xml:space="preserve"> склад </w:t>
            </w:r>
            <w:proofErr w:type="spellStart"/>
            <w:r w:rsidRPr="00053590">
              <w:rPr>
                <w:rFonts w:ascii="Times New Roman" w:hAnsi="Times New Roman"/>
                <w:sz w:val="24"/>
                <w:szCs w:val="24"/>
                <w:lang w:eastAsia="uk-UA"/>
              </w:rPr>
              <w:t>комісії</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комісії</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реорганізації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ліквідаційної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комісії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ліквідатора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номери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облікових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карток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серію</w:t>
            </w:r>
            <w:proofErr w:type="spellEnd"/>
            <w:r w:rsidRPr="00053590">
              <w:rPr>
                <w:rFonts w:ascii="Times New Roman" w:hAnsi="Times New Roman"/>
                <w:sz w:val="24"/>
                <w:szCs w:val="24"/>
                <w:lang w:eastAsia="uk-UA"/>
              </w:rPr>
              <w:t xml:space="preserve"> та номер паспорта –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строк </w:t>
            </w:r>
            <w:proofErr w:type="spellStart"/>
            <w:r w:rsidRPr="00053590">
              <w:rPr>
                <w:rFonts w:ascii="Times New Roman" w:hAnsi="Times New Roman"/>
                <w:sz w:val="24"/>
                <w:szCs w:val="24"/>
                <w:lang w:eastAsia="uk-UA"/>
              </w:rPr>
              <w:t>заявлення</w:t>
            </w:r>
            <w:proofErr w:type="spellEnd"/>
            <w:r w:rsidRPr="00053590">
              <w:rPr>
                <w:rFonts w:ascii="Times New Roman" w:hAnsi="Times New Roman"/>
                <w:sz w:val="24"/>
                <w:szCs w:val="24"/>
                <w:lang w:eastAsia="uk-UA"/>
              </w:rPr>
              <w:t xml:space="preserve"> кредиторами </w:t>
            </w:r>
            <w:proofErr w:type="spellStart"/>
            <w:r w:rsidRPr="00053590">
              <w:rPr>
                <w:rFonts w:ascii="Times New Roman" w:hAnsi="Times New Roman"/>
                <w:sz w:val="24"/>
                <w:szCs w:val="24"/>
                <w:lang w:eastAsia="uk-UA"/>
              </w:rPr>
              <w:t>своїх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рішенні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а у </w:t>
            </w:r>
            <w:proofErr w:type="spellStart"/>
            <w:r w:rsidRPr="00053590">
              <w:rPr>
                <w:rFonts w:ascii="Times New Roman" w:hAnsi="Times New Roman"/>
                <w:sz w:val="24"/>
                <w:szCs w:val="24"/>
                <w:lang w:eastAsia="uk-UA"/>
              </w:rPr>
              <w:t>випадках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передбачених</w:t>
            </w:r>
            <w:proofErr w:type="spellEnd"/>
            <w:r w:rsidRPr="00053590">
              <w:rPr>
                <w:rFonts w:ascii="Times New Roman" w:hAnsi="Times New Roman"/>
                <w:sz w:val="24"/>
                <w:szCs w:val="24"/>
                <w:lang w:eastAsia="uk-UA"/>
              </w:rPr>
              <w:t xml:space="preserve"> законом, – у </w:t>
            </w:r>
            <w:proofErr w:type="spellStart"/>
            <w:r w:rsidRPr="00053590">
              <w:rPr>
                <w:rFonts w:ascii="Times New Roman" w:hAnsi="Times New Roman"/>
                <w:sz w:val="24"/>
                <w:szCs w:val="24"/>
                <w:lang w:eastAsia="uk-UA"/>
              </w:rPr>
              <w:t>рішенні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державного органу про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засновника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у </w:t>
            </w:r>
            <w:proofErr w:type="spellStart"/>
            <w:r w:rsidRPr="00053590">
              <w:rPr>
                <w:rFonts w:ascii="Times New Roman" w:hAnsi="Times New Roman"/>
                <w:sz w:val="24"/>
                <w:szCs w:val="24"/>
                <w:lang w:eastAsia="uk-UA"/>
              </w:rPr>
              <w:t>прийнятті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уповноваженим</w:t>
            </w:r>
            <w:proofErr w:type="spellEnd"/>
            <w:r w:rsidRPr="00053590">
              <w:rPr>
                <w:rFonts w:ascii="Times New Roman" w:hAnsi="Times New Roman"/>
                <w:sz w:val="24"/>
                <w:szCs w:val="24"/>
                <w:lang w:eastAsia="uk-UA"/>
              </w:rPr>
              <w:t xml:space="preserve"> органом </w:t>
            </w:r>
            <w:proofErr w:type="spellStart"/>
            <w:r w:rsidRPr="00053590">
              <w:rPr>
                <w:rFonts w:ascii="Times New Roman" w:hAnsi="Times New Roman"/>
                <w:sz w:val="24"/>
                <w:szCs w:val="24"/>
                <w:lang w:eastAsia="uk-UA"/>
              </w:rPr>
              <w:t>управління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F73B83" w:rsidRPr="00053590" w:rsidRDefault="00F73B83" w:rsidP="00F73B83">
            <w:pPr>
              <w:pStyle w:val="rvps2"/>
              <w:shd w:val="clear" w:color="auto" w:fill="FFFFFF"/>
              <w:spacing w:before="0" w:after="0" w:line="240" w:lineRule="auto"/>
              <w:ind w:firstLine="227"/>
              <w:jc w:val="both"/>
              <w:textAlignment w:val="baseline"/>
            </w:pPr>
            <w:r w:rsidRPr="00053590">
              <w:t xml:space="preserve">2. Для </w:t>
            </w:r>
            <w:proofErr w:type="spellStart"/>
            <w:r w:rsidRPr="00053590">
              <w:t>державної</w:t>
            </w:r>
            <w:proofErr w:type="spellEnd"/>
            <w:r w:rsidRPr="00053590">
              <w:t xml:space="preserve"> </w:t>
            </w:r>
            <w:proofErr w:type="spellStart"/>
            <w:r w:rsidRPr="00053590">
              <w:t>реєстрації</w:t>
            </w:r>
            <w:proofErr w:type="spellEnd"/>
            <w:r w:rsidRPr="00053590">
              <w:t xml:space="preserve"> </w:t>
            </w:r>
            <w:proofErr w:type="spellStart"/>
            <w:r w:rsidRPr="00053590">
              <w:t>рішення</w:t>
            </w:r>
            <w:proofErr w:type="spellEnd"/>
            <w:r w:rsidRPr="00053590">
              <w:t xml:space="preserve"> про </w:t>
            </w:r>
            <w:proofErr w:type="spellStart"/>
            <w:r w:rsidRPr="00053590">
              <w:t>припинення</w:t>
            </w:r>
            <w:proofErr w:type="spellEnd"/>
            <w:r w:rsidRPr="00053590">
              <w:t xml:space="preserve"> банку у </w:t>
            </w:r>
            <w:proofErr w:type="spellStart"/>
            <w:r w:rsidRPr="00053590">
              <w:t>зв’язку</w:t>
            </w:r>
            <w:proofErr w:type="spellEnd"/>
            <w:r w:rsidRPr="00053590">
              <w:t xml:space="preserve"> з </w:t>
            </w:r>
            <w:proofErr w:type="spellStart"/>
            <w:r w:rsidRPr="00053590">
              <w:t>прийняттям</w:t>
            </w:r>
            <w:proofErr w:type="spellEnd"/>
            <w:r w:rsidRPr="00053590">
              <w:t xml:space="preserve"> </w:t>
            </w:r>
            <w:proofErr w:type="spellStart"/>
            <w:r w:rsidRPr="00053590">
              <w:t>рішення</w:t>
            </w:r>
            <w:proofErr w:type="spellEnd"/>
            <w:r w:rsidRPr="00053590">
              <w:t xml:space="preserve"> про </w:t>
            </w:r>
            <w:proofErr w:type="spellStart"/>
            <w:r w:rsidRPr="00053590">
              <w:t>відкликання</w:t>
            </w:r>
            <w:proofErr w:type="spellEnd"/>
            <w:r w:rsidRPr="00053590">
              <w:t xml:space="preserve"> </w:t>
            </w:r>
            <w:proofErr w:type="spellStart"/>
            <w:r w:rsidRPr="00053590">
              <w:t>банківської</w:t>
            </w:r>
            <w:proofErr w:type="spellEnd"/>
            <w:r w:rsidRPr="00053590">
              <w:t xml:space="preserve"> </w:t>
            </w:r>
            <w:proofErr w:type="spellStart"/>
            <w:r w:rsidRPr="00053590">
              <w:t>ліцензії</w:t>
            </w:r>
            <w:proofErr w:type="spellEnd"/>
            <w:r w:rsidRPr="00053590">
              <w:t xml:space="preserve"> та </w:t>
            </w:r>
            <w:proofErr w:type="spellStart"/>
            <w:r w:rsidRPr="00053590">
              <w:t>ліквідацію</w:t>
            </w:r>
            <w:proofErr w:type="spellEnd"/>
            <w:r w:rsidRPr="00053590">
              <w:t xml:space="preserve"> банку Фондом </w:t>
            </w:r>
            <w:proofErr w:type="spellStart"/>
            <w:r w:rsidRPr="00053590">
              <w:t>гарантування</w:t>
            </w:r>
            <w:proofErr w:type="spellEnd"/>
            <w:r w:rsidRPr="00053590">
              <w:t xml:space="preserve"> </w:t>
            </w:r>
            <w:proofErr w:type="spellStart"/>
            <w:r w:rsidRPr="00053590">
              <w:t>вкладів</w:t>
            </w:r>
            <w:proofErr w:type="spellEnd"/>
            <w:r w:rsidRPr="00053590">
              <w:t xml:space="preserve"> </w:t>
            </w:r>
            <w:proofErr w:type="spellStart"/>
            <w:r w:rsidRPr="00053590">
              <w:t>фізичних</w:t>
            </w:r>
            <w:proofErr w:type="spellEnd"/>
            <w:r w:rsidRPr="00053590">
              <w:t xml:space="preserve"> </w:t>
            </w:r>
            <w:proofErr w:type="spellStart"/>
            <w:r w:rsidRPr="00053590">
              <w:t>осіб</w:t>
            </w:r>
            <w:proofErr w:type="spellEnd"/>
            <w:r w:rsidRPr="00053590">
              <w:t xml:space="preserve"> </w:t>
            </w:r>
            <w:proofErr w:type="spellStart"/>
            <w:r w:rsidRPr="00053590">
              <w:t>подаються</w:t>
            </w:r>
            <w:proofErr w:type="spellEnd"/>
            <w:r w:rsidRPr="00053590">
              <w:t>:</w:t>
            </w:r>
          </w:p>
          <w:p w:rsidR="00F73B83" w:rsidRPr="00053590" w:rsidRDefault="00F73B83" w:rsidP="00F73B83">
            <w:pPr>
              <w:pStyle w:val="rvps2"/>
              <w:shd w:val="clear" w:color="auto" w:fill="FFFFFF"/>
              <w:spacing w:before="0" w:after="0" w:line="240" w:lineRule="auto"/>
              <w:ind w:firstLine="227"/>
              <w:jc w:val="both"/>
              <w:textAlignment w:val="baseline"/>
            </w:pPr>
            <w:bookmarkStart w:id="58" w:name="n563"/>
            <w:bookmarkEnd w:id="58"/>
            <w:proofErr w:type="spellStart"/>
            <w:r w:rsidRPr="00053590">
              <w:t>копія</w:t>
            </w:r>
            <w:proofErr w:type="spellEnd"/>
            <w:r w:rsidRPr="00053590">
              <w:t xml:space="preserve"> </w:t>
            </w:r>
            <w:proofErr w:type="spellStart"/>
            <w:r w:rsidRPr="00053590">
              <w:t>рішення</w:t>
            </w:r>
            <w:proofErr w:type="spellEnd"/>
            <w:r w:rsidRPr="00053590">
              <w:t xml:space="preserve"> </w:t>
            </w:r>
            <w:proofErr w:type="spellStart"/>
            <w:r w:rsidRPr="00053590">
              <w:t>Національного</w:t>
            </w:r>
            <w:proofErr w:type="spellEnd"/>
            <w:r w:rsidRPr="00053590">
              <w:t xml:space="preserve"> банку </w:t>
            </w:r>
            <w:proofErr w:type="spellStart"/>
            <w:r w:rsidRPr="00053590">
              <w:t>України</w:t>
            </w:r>
            <w:proofErr w:type="spellEnd"/>
            <w:r w:rsidRPr="00053590">
              <w:t xml:space="preserve"> про </w:t>
            </w:r>
            <w:proofErr w:type="spellStart"/>
            <w:r w:rsidRPr="00053590">
              <w:t>відкликання</w:t>
            </w:r>
            <w:proofErr w:type="spellEnd"/>
            <w:r w:rsidRPr="00053590">
              <w:t xml:space="preserve"> </w:t>
            </w:r>
            <w:proofErr w:type="spellStart"/>
            <w:r w:rsidRPr="00053590">
              <w:t>банківської</w:t>
            </w:r>
            <w:proofErr w:type="spellEnd"/>
            <w:r w:rsidRPr="00053590">
              <w:t xml:space="preserve"> </w:t>
            </w:r>
            <w:proofErr w:type="spellStart"/>
            <w:r w:rsidRPr="00053590">
              <w:t>ліцензії</w:t>
            </w:r>
            <w:proofErr w:type="spellEnd"/>
            <w:r w:rsidRPr="00053590">
              <w:t xml:space="preserve"> та </w:t>
            </w:r>
            <w:proofErr w:type="spellStart"/>
            <w:r w:rsidRPr="00053590">
              <w:t>ліквідацію</w:t>
            </w:r>
            <w:proofErr w:type="spellEnd"/>
            <w:r w:rsidRPr="00053590">
              <w:t xml:space="preserve"> банку;</w:t>
            </w:r>
          </w:p>
          <w:p w:rsidR="00F73B83" w:rsidRPr="00053590" w:rsidRDefault="00F73B83" w:rsidP="00F73B83">
            <w:pPr>
              <w:pStyle w:val="rvps2"/>
              <w:shd w:val="clear" w:color="auto" w:fill="FFFFFF"/>
              <w:spacing w:before="0" w:after="0" w:line="240" w:lineRule="auto"/>
              <w:ind w:firstLine="224"/>
              <w:jc w:val="both"/>
              <w:textAlignment w:val="baseline"/>
            </w:pPr>
            <w:bookmarkStart w:id="59" w:name="n564"/>
            <w:bookmarkEnd w:id="59"/>
            <w:proofErr w:type="spellStart"/>
            <w:r w:rsidRPr="00053590">
              <w:t>копія</w:t>
            </w:r>
            <w:proofErr w:type="spellEnd"/>
            <w:r w:rsidRPr="00053590">
              <w:t xml:space="preserve"> </w:t>
            </w:r>
            <w:proofErr w:type="spellStart"/>
            <w:r w:rsidRPr="00053590">
              <w:t>рішення</w:t>
            </w:r>
            <w:proofErr w:type="spellEnd"/>
            <w:r w:rsidRPr="00053590">
              <w:t xml:space="preserve"> Фонду </w:t>
            </w:r>
            <w:proofErr w:type="spellStart"/>
            <w:r w:rsidRPr="00053590">
              <w:t>гарантування</w:t>
            </w:r>
            <w:proofErr w:type="spellEnd"/>
            <w:r w:rsidRPr="00053590">
              <w:t xml:space="preserve"> </w:t>
            </w:r>
            <w:proofErr w:type="spellStart"/>
            <w:r w:rsidRPr="00053590">
              <w:t>вкладів</w:t>
            </w:r>
            <w:proofErr w:type="spellEnd"/>
            <w:r w:rsidRPr="00053590">
              <w:t xml:space="preserve"> </w:t>
            </w:r>
            <w:proofErr w:type="spellStart"/>
            <w:r w:rsidRPr="00053590">
              <w:t>фізичних</w:t>
            </w:r>
            <w:proofErr w:type="spellEnd"/>
            <w:r w:rsidRPr="00053590">
              <w:t xml:space="preserve"> </w:t>
            </w:r>
            <w:proofErr w:type="spellStart"/>
            <w:r w:rsidRPr="00053590">
              <w:t>осіб</w:t>
            </w:r>
            <w:proofErr w:type="spellEnd"/>
            <w:r w:rsidRPr="00053590">
              <w:t xml:space="preserve"> про </w:t>
            </w:r>
            <w:proofErr w:type="spellStart"/>
            <w:r w:rsidRPr="00053590">
              <w:t>призначення</w:t>
            </w:r>
            <w:proofErr w:type="spellEnd"/>
            <w:r w:rsidRPr="00053590">
              <w:t xml:space="preserve"> </w:t>
            </w:r>
            <w:proofErr w:type="spellStart"/>
            <w:r w:rsidRPr="00053590">
              <w:t>уповноваженої</w:t>
            </w:r>
            <w:proofErr w:type="spellEnd"/>
            <w:r w:rsidRPr="00053590">
              <w:t xml:space="preserve"> особи Фонду.</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F73B83" w:rsidRPr="00053590" w:rsidRDefault="00F73B83" w:rsidP="00F73B83">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color w:val="FF0000"/>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F73B83" w:rsidRPr="00053590" w:rsidRDefault="00F73B83" w:rsidP="00F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73B83" w:rsidRPr="00053590" w:rsidRDefault="00F73B83" w:rsidP="00F73B8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40" w:type="pct"/>
            <w:tcBorders>
              <w:top w:val="outset" w:sz="6" w:space="0" w:color="000000"/>
              <w:left w:val="outset" w:sz="6" w:space="0" w:color="000000"/>
              <w:bottom w:val="outset" w:sz="6" w:space="0" w:color="000000"/>
              <w:right w:val="outset" w:sz="6" w:space="0" w:color="000000"/>
            </w:tcBorders>
          </w:tcPr>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proofErr w:type="gram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proofErr w:type="gram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неналежного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F73B83" w:rsidRPr="00053590" w:rsidRDefault="00F73B83" w:rsidP="00F73B83">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73B83" w:rsidRPr="00053590" w:rsidRDefault="00F73B83" w:rsidP="00F73B83">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p>
        </w:tc>
      </w:tr>
      <w:tr w:rsidR="00F73B83" w:rsidRPr="00053590" w:rsidTr="00E62A79">
        <w:tc>
          <w:tcPr>
            <w:tcW w:w="21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73B83" w:rsidRPr="00053590" w:rsidRDefault="00F73B83" w:rsidP="00F73B83">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w:t>
            </w:r>
            <w:r w:rsidRPr="00053590">
              <w:rPr>
                <w:sz w:val="24"/>
                <w:szCs w:val="24"/>
                <w:lang w:eastAsia="uk-UA"/>
              </w:rPr>
              <w:t>в електронній формі</w:t>
            </w:r>
            <w:r w:rsidRPr="00053590">
              <w:rPr>
                <w:sz w:val="24"/>
                <w:szCs w:val="24"/>
              </w:rPr>
              <w:t xml:space="preserve"> оприлюднюються на порталі електронних сервісів та доступні для їх пошуку за кодом доступу.</w:t>
            </w:r>
          </w:p>
          <w:p w:rsidR="00F73B83" w:rsidRPr="00053590" w:rsidRDefault="00F73B83" w:rsidP="00F73B83">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73B83" w:rsidRPr="00053590" w:rsidRDefault="00F73B83" w:rsidP="00F73B83">
      <w:pPr>
        <w:tabs>
          <w:tab w:val="left" w:pos="9564"/>
        </w:tabs>
        <w:spacing w:after="0" w:line="240" w:lineRule="auto"/>
        <w:rPr>
          <w:rFonts w:ascii="Times New Roman" w:hAnsi="Times New Roman"/>
          <w:sz w:val="24"/>
          <w:szCs w:val="24"/>
        </w:rPr>
      </w:pPr>
      <w:r w:rsidRPr="00053590">
        <w:rPr>
          <w:rFonts w:ascii="Times New Roman" w:hAnsi="Times New Roman"/>
          <w:sz w:val="24"/>
          <w:szCs w:val="24"/>
        </w:rPr>
        <w:t>________________________</w:t>
      </w:r>
    </w:p>
    <w:p w:rsidR="00F73B83" w:rsidRPr="00053590" w:rsidRDefault="00F73B83" w:rsidP="00F73B83">
      <w:pPr>
        <w:tabs>
          <w:tab w:val="left" w:pos="9564"/>
        </w:tabs>
        <w:spacing w:after="0" w:line="240" w:lineRule="auto"/>
        <w:rPr>
          <w:rFonts w:ascii="Times New Roman" w:hAnsi="Times New Roman"/>
          <w:sz w:val="24"/>
          <w:szCs w:val="24"/>
        </w:rPr>
      </w:pPr>
      <w:r w:rsidRPr="00053590">
        <w:rPr>
          <w:rFonts w:ascii="Times New Roman" w:hAnsi="Times New Roman"/>
          <w:sz w:val="24"/>
          <w:szCs w:val="24"/>
        </w:rPr>
        <w:t xml:space="preserve"> *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tbl>
      <w:tblPr>
        <w:tblStyle w:val="af8"/>
        <w:tblW w:w="14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gridCol w:w="1667"/>
        <w:gridCol w:w="3153"/>
      </w:tblGrid>
      <w:tr w:rsidR="00F73B83" w:rsidRPr="009A0037" w:rsidTr="00E62A79">
        <w:tc>
          <w:tcPr>
            <w:tcW w:w="9531" w:type="dxa"/>
          </w:tcPr>
          <w:p w:rsidR="00F73B83" w:rsidRPr="00053590" w:rsidRDefault="00F73B83" w:rsidP="00F73B83">
            <w:pPr>
              <w:spacing w:after="0" w:line="240" w:lineRule="auto"/>
              <w:rPr>
                <w:rFonts w:ascii="Times New Roman" w:hAnsi="Times New Roman"/>
                <w:bCs/>
                <w:sz w:val="24"/>
                <w:szCs w:val="24"/>
                <w:lang w:val="uk-UA"/>
              </w:rPr>
            </w:pPr>
            <w:r w:rsidRPr="00053590">
              <w:rPr>
                <w:rFonts w:ascii="Times New Roman" w:hAnsi="Times New Roman"/>
                <w:bCs/>
                <w:sz w:val="24"/>
                <w:szCs w:val="24"/>
                <w:lang w:val="uk-UA"/>
              </w:rPr>
              <w:t xml:space="preserve">Розробник: </w:t>
            </w:r>
          </w:p>
          <w:p w:rsidR="00F73B83" w:rsidRPr="00053590" w:rsidRDefault="00F73B83" w:rsidP="00F73B83">
            <w:pPr>
              <w:spacing w:after="0" w:line="240" w:lineRule="auto"/>
              <w:rPr>
                <w:rFonts w:ascii="Times New Roman" w:hAnsi="Times New Roman"/>
                <w:bCs/>
                <w:sz w:val="24"/>
                <w:szCs w:val="24"/>
                <w:lang w:val="uk-UA"/>
              </w:rPr>
            </w:pPr>
            <w:r w:rsidRPr="00053590">
              <w:rPr>
                <w:rFonts w:ascii="Times New Roman" w:hAnsi="Times New Roman"/>
                <w:bCs/>
                <w:sz w:val="24"/>
                <w:szCs w:val="24"/>
                <w:lang w:val="uk-UA"/>
              </w:rPr>
              <w:t xml:space="preserve">Реєстраційний відділ виконавчого комітету Дружківської міської ради </w:t>
            </w:r>
          </w:p>
          <w:p w:rsidR="00F73B83" w:rsidRPr="00053590" w:rsidRDefault="00F73B83" w:rsidP="00F73B83">
            <w:pPr>
              <w:spacing w:after="0" w:line="240" w:lineRule="auto"/>
              <w:rPr>
                <w:rFonts w:ascii="Times New Roman" w:hAnsi="Times New Roman"/>
                <w:bCs/>
                <w:sz w:val="24"/>
                <w:szCs w:val="24"/>
                <w:lang w:val="uk-UA"/>
              </w:rPr>
            </w:pPr>
          </w:p>
          <w:p w:rsidR="00F73B83" w:rsidRPr="00053590" w:rsidRDefault="00F73B83" w:rsidP="00F73B83">
            <w:pPr>
              <w:spacing w:after="0" w:line="240" w:lineRule="auto"/>
              <w:rPr>
                <w:rFonts w:ascii="Times New Roman" w:hAnsi="Times New Roman"/>
                <w:bCs/>
                <w:sz w:val="24"/>
                <w:szCs w:val="24"/>
                <w:lang w:val="uk-UA"/>
              </w:rPr>
            </w:pPr>
            <w:r w:rsidRPr="00053590">
              <w:rPr>
                <w:rFonts w:ascii="Times New Roman" w:hAnsi="Times New Roman"/>
                <w:bCs/>
                <w:sz w:val="24"/>
                <w:szCs w:val="24"/>
                <w:lang w:val="uk-UA"/>
              </w:rPr>
              <w:t xml:space="preserve">Начальник – державний реєстратор </w:t>
            </w:r>
          </w:p>
          <w:p w:rsidR="00F73B83" w:rsidRPr="00053590" w:rsidRDefault="00F73B83" w:rsidP="00F73B83">
            <w:pPr>
              <w:spacing w:after="0" w:line="240" w:lineRule="auto"/>
              <w:rPr>
                <w:rFonts w:ascii="Times New Roman" w:hAnsi="Times New Roman"/>
                <w:bCs/>
                <w:sz w:val="24"/>
                <w:szCs w:val="24"/>
                <w:lang w:val="uk-UA"/>
              </w:rPr>
            </w:pPr>
            <w:r w:rsidRPr="00053590">
              <w:rPr>
                <w:rFonts w:ascii="Times New Roman" w:hAnsi="Times New Roman"/>
                <w:bCs/>
                <w:sz w:val="24"/>
                <w:szCs w:val="24"/>
                <w:lang w:val="uk-UA"/>
              </w:rPr>
              <w:t xml:space="preserve">реєстраційного відділу виконавчого </w:t>
            </w:r>
          </w:p>
          <w:p w:rsidR="00F73B83" w:rsidRPr="00053590" w:rsidRDefault="00F73B83" w:rsidP="00F73B83">
            <w:pPr>
              <w:spacing w:after="0" w:line="240" w:lineRule="auto"/>
              <w:rPr>
                <w:rFonts w:ascii="Times New Roman" w:hAnsi="Times New Roman"/>
                <w:bCs/>
                <w:sz w:val="24"/>
                <w:szCs w:val="24"/>
                <w:lang w:val="uk-UA"/>
              </w:rPr>
            </w:pPr>
            <w:r w:rsidRPr="00053590">
              <w:rPr>
                <w:rFonts w:ascii="Times New Roman" w:hAnsi="Times New Roman"/>
                <w:bCs/>
                <w:sz w:val="24"/>
                <w:szCs w:val="24"/>
                <w:lang w:val="uk-UA"/>
              </w:rPr>
              <w:t>комітету Дружківської міської ради                                               О.Ю. КИШИНСЬКА</w:t>
            </w:r>
          </w:p>
        </w:tc>
        <w:tc>
          <w:tcPr>
            <w:tcW w:w="1667" w:type="dxa"/>
          </w:tcPr>
          <w:p w:rsidR="00F73B83" w:rsidRPr="00053590" w:rsidRDefault="00F73B83" w:rsidP="00F73B83">
            <w:pPr>
              <w:spacing w:after="0" w:line="240" w:lineRule="auto"/>
              <w:rPr>
                <w:rFonts w:ascii="Times New Roman" w:hAnsi="Times New Roman"/>
                <w:bCs/>
                <w:sz w:val="24"/>
                <w:szCs w:val="24"/>
                <w:lang w:val="uk-UA"/>
              </w:rPr>
            </w:pPr>
          </w:p>
        </w:tc>
        <w:tc>
          <w:tcPr>
            <w:tcW w:w="3153" w:type="dxa"/>
          </w:tcPr>
          <w:p w:rsidR="00F73B83" w:rsidRPr="00053590" w:rsidRDefault="00F73B83" w:rsidP="00F73B83">
            <w:pPr>
              <w:spacing w:after="0" w:line="240" w:lineRule="auto"/>
              <w:rPr>
                <w:rFonts w:ascii="Times New Roman" w:hAnsi="Times New Roman"/>
                <w:bCs/>
                <w:sz w:val="24"/>
                <w:szCs w:val="24"/>
                <w:lang w:val="uk-UA"/>
              </w:rPr>
            </w:pPr>
          </w:p>
        </w:tc>
      </w:tr>
    </w:tbl>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Default="00814116" w:rsidP="00814116">
      <w:pPr>
        <w:spacing w:after="0"/>
        <w:rPr>
          <w:rFonts w:ascii="Times New Roman" w:hAnsi="Times New Roman"/>
          <w:b/>
          <w:sz w:val="24"/>
          <w:szCs w:val="24"/>
          <w:lang w:val="uk-UA" w:eastAsia="uk-UA"/>
        </w:rPr>
      </w:pPr>
    </w:p>
    <w:p w:rsidR="006D0E19" w:rsidRDefault="006D0E19" w:rsidP="00814116">
      <w:pPr>
        <w:spacing w:after="0"/>
        <w:rPr>
          <w:rFonts w:ascii="Times New Roman" w:hAnsi="Times New Roman"/>
          <w:b/>
          <w:sz w:val="24"/>
          <w:szCs w:val="24"/>
          <w:lang w:val="uk-UA" w:eastAsia="uk-UA"/>
        </w:rPr>
      </w:pPr>
    </w:p>
    <w:p w:rsidR="006D0E19" w:rsidRDefault="006D0E19" w:rsidP="00814116">
      <w:pPr>
        <w:spacing w:after="0"/>
        <w:rPr>
          <w:rFonts w:ascii="Times New Roman" w:hAnsi="Times New Roman"/>
          <w:b/>
          <w:sz w:val="24"/>
          <w:szCs w:val="24"/>
          <w:lang w:val="uk-UA" w:eastAsia="uk-UA"/>
        </w:rPr>
      </w:pPr>
    </w:p>
    <w:p w:rsidR="006D0E19" w:rsidRPr="00053590" w:rsidRDefault="006D0E19"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814116">
      <w:pPr>
        <w:spacing w:after="0"/>
        <w:rPr>
          <w:rFonts w:ascii="Times New Roman" w:hAnsi="Times New Roman"/>
          <w:b/>
          <w:sz w:val="24"/>
          <w:szCs w:val="24"/>
          <w:lang w:val="uk-UA" w:eastAsia="uk-UA"/>
        </w:rPr>
      </w:pPr>
    </w:p>
    <w:p w:rsidR="00814116" w:rsidRPr="00053590" w:rsidRDefault="00814116" w:rsidP="00F84F56">
      <w:pPr>
        <w:tabs>
          <w:tab w:val="left" w:pos="3969"/>
        </w:tabs>
        <w:spacing w:after="0" w:line="240" w:lineRule="auto"/>
        <w:jc w:val="center"/>
        <w:rPr>
          <w:rFonts w:ascii="Times New Roman" w:hAnsi="Times New Roman"/>
          <w:b/>
          <w:color w:val="000000" w:themeColor="text1"/>
          <w:sz w:val="24"/>
          <w:szCs w:val="24"/>
          <w:lang w:val="uk-UA" w:eastAsia="uk-UA"/>
        </w:rPr>
      </w:pPr>
      <w:r w:rsidRPr="00053590">
        <w:rPr>
          <w:rFonts w:ascii="Times New Roman" w:hAnsi="Times New Roman"/>
          <w:b/>
          <w:color w:val="000000" w:themeColor="text1"/>
          <w:sz w:val="24"/>
          <w:szCs w:val="24"/>
          <w:lang w:val="uk-UA" w:eastAsia="uk-UA"/>
        </w:rPr>
        <w:t>ІНФОРМАЦІЙНА КАРТКА № 2-05-13</w:t>
      </w:r>
    </w:p>
    <w:p w:rsidR="00814116" w:rsidRPr="00053590" w:rsidRDefault="00814116" w:rsidP="00F84F56">
      <w:pPr>
        <w:tabs>
          <w:tab w:val="left" w:pos="3969"/>
        </w:tabs>
        <w:spacing w:after="0" w:line="240" w:lineRule="auto"/>
        <w:jc w:val="center"/>
        <w:rPr>
          <w:rFonts w:ascii="Times New Roman" w:hAnsi="Times New Roman"/>
          <w:b/>
          <w:color w:val="000000" w:themeColor="text1"/>
          <w:sz w:val="24"/>
          <w:szCs w:val="24"/>
          <w:lang w:val="uk-UA" w:eastAsia="uk-UA"/>
        </w:rPr>
      </w:pPr>
      <w:r w:rsidRPr="00053590">
        <w:rPr>
          <w:rFonts w:ascii="Times New Roman" w:hAnsi="Times New Roman"/>
          <w:b/>
          <w:color w:val="000000" w:themeColor="text1"/>
          <w:sz w:val="24"/>
          <w:szCs w:val="24"/>
          <w:lang w:val="uk-UA" w:eastAsia="uk-UA"/>
        </w:rPr>
        <w:t>АДМІНІСТРАТИВНОЇ ПОСЛУГИ</w:t>
      </w:r>
    </w:p>
    <w:p w:rsidR="00814116" w:rsidRPr="00053590" w:rsidRDefault="00814116" w:rsidP="00F84F56">
      <w:pPr>
        <w:tabs>
          <w:tab w:val="left" w:pos="3969"/>
        </w:tabs>
        <w:spacing w:after="0" w:line="240" w:lineRule="auto"/>
        <w:jc w:val="center"/>
        <w:rPr>
          <w:rFonts w:ascii="Times New Roman" w:hAnsi="Times New Roman"/>
          <w:b/>
          <w:color w:val="000000" w:themeColor="text1"/>
          <w:sz w:val="24"/>
          <w:szCs w:val="24"/>
          <w:u w:val="single"/>
          <w:lang w:val="uk-UA" w:eastAsia="uk-UA"/>
        </w:rPr>
      </w:pPr>
      <w:r w:rsidRPr="00053590">
        <w:rPr>
          <w:rFonts w:ascii="Times New Roman" w:hAnsi="Times New Roman"/>
          <w:b/>
          <w:color w:val="000000" w:themeColor="text1"/>
          <w:sz w:val="24"/>
          <w:szCs w:val="24"/>
          <w:u w:val="single"/>
          <w:lang w:val="uk-UA" w:eastAsia="uk-UA"/>
        </w:rPr>
        <w:t xml:space="preserve">з державної реєстрації рішення про відміну рішення про припинення юридичної особи </w:t>
      </w:r>
    </w:p>
    <w:p w:rsidR="00814116" w:rsidRPr="00053590" w:rsidRDefault="00814116" w:rsidP="00F84F56">
      <w:pPr>
        <w:tabs>
          <w:tab w:val="left" w:pos="3969"/>
        </w:tabs>
        <w:spacing w:after="0" w:line="240" w:lineRule="auto"/>
        <w:jc w:val="center"/>
        <w:rPr>
          <w:rFonts w:ascii="Times New Roman" w:hAnsi="Times New Roman"/>
          <w:b/>
          <w:color w:val="000000" w:themeColor="text1"/>
          <w:sz w:val="24"/>
          <w:szCs w:val="24"/>
          <w:u w:val="single"/>
          <w:lang w:eastAsia="uk-UA"/>
        </w:rPr>
      </w:pPr>
      <w:r w:rsidRPr="00053590">
        <w:rPr>
          <w:rFonts w:ascii="Times New Roman" w:hAnsi="Times New Roman"/>
          <w:b/>
          <w:color w:val="000000" w:themeColor="text1"/>
          <w:sz w:val="24"/>
          <w:szCs w:val="24"/>
          <w:u w:val="single"/>
          <w:lang w:eastAsia="uk-UA"/>
        </w:rPr>
        <w:t>(</w:t>
      </w:r>
      <w:proofErr w:type="spellStart"/>
      <w:r w:rsidRPr="00053590">
        <w:rPr>
          <w:rFonts w:ascii="Times New Roman" w:hAnsi="Times New Roman"/>
          <w:b/>
          <w:color w:val="000000" w:themeColor="text1"/>
          <w:sz w:val="24"/>
          <w:szCs w:val="24"/>
          <w:u w:val="single"/>
          <w:lang w:eastAsia="uk-UA"/>
        </w:rPr>
        <w:t>крім</w:t>
      </w:r>
      <w:proofErr w:type="spellEnd"/>
      <w:r w:rsidRPr="00053590">
        <w:rPr>
          <w:rFonts w:ascii="Times New Roman" w:hAnsi="Times New Roman"/>
          <w:b/>
          <w:color w:val="000000" w:themeColor="text1"/>
          <w:sz w:val="24"/>
          <w:szCs w:val="24"/>
          <w:u w:val="single"/>
          <w:lang w:eastAsia="uk-UA"/>
        </w:rPr>
        <w:t xml:space="preserve"> </w:t>
      </w:r>
      <w:proofErr w:type="spellStart"/>
      <w:r w:rsidRPr="00053590">
        <w:rPr>
          <w:rFonts w:ascii="Times New Roman" w:hAnsi="Times New Roman"/>
          <w:b/>
          <w:color w:val="000000" w:themeColor="text1"/>
          <w:sz w:val="24"/>
          <w:szCs w:val="24"/>
          <w:u w:val="single"/>
          <w:lang w:eastAsia="uk-UA"/>
        </w:rPr>
        <w:t>громадського</w:t>
      </w:r>
      <w:proofErr w:type="spellEnd"/>
      <w:r w:rsidRPr="00053590">
        <w:rPr>
          <w:rFonts w:ascii="Times New Roman" w:hAnsi="Times New Roman"/>
          <w:b/>
          <w:color w:val="000000" w:themeColor="text1"/>
          <w:sz w:val="24"/>
          <w:szCs w:val="24"/>
          <w:u w:val="single"/>
          <w:lang w:eastAsia="uk-UA"/>
        </w:rPr>
        <w:t xml:space="preserve"> </w:t>
      </w:r>
      <w:proofErr w:type="spellStart"/>
      <w:r w:rsidRPr="00053590">
        <w:rPr>
          <w:rFonts w:ascii="Times New Roman" w:hAnsi="Times New Roman"/>
          <w:b/>
          <w:color w:val="000000" w:themeColor="text1"/>
          <w:sz w:val="24"/>
          <w:szCs w:val="24"/>
          <w:u w:val="single"/>
          <w:lang w:eastAsia="uk-UA"/>
        </w:rPr>
        <w:t>формування</w:t>
      </w:r>
      <w:proofErr w:type="spellEnd"/>
      <w:r w:rsidRPr="00053590">
        <w:rPr>
          <w:rFonts w:ascii="Times New Roman" w:hAnsi="Times New Roman"/>
          <w:b/>
          <w:color w:val="000000" w:themeColor="text1"/>
          <w:sz w:val="24"/>
          <w:szCs w:val="24"/>
          <w:u w:val="single"/>
          <w:lang w:eastAsia="uk-UA"/>
        </w:rPr>
        <w:t>)</w:t>
      </w:r>
    </w:p>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w:t>
      </w:r>
      <w:proofErr w:type="spellStart"/>
      <w:r w:rsidRPr="00053590">
        <w:rPr>
          <w:rFonts w:ascii="Times New Roman" w:hAnsi="Times New Roman"/>
          <w:color w:val="000000" w:themeColor="text1"/>
          <w:sz w:val="24"/>
          <w:szCs w:val="24"/>
          <w:lang w:eastAsia="uk-UA"/>
        </w:rPr>
        <w:t>назва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spacing w:after="0" w:line="240" w:lineRule="auto"/>
        <w:jc w:val="center"/>
        <w:rPr>
          <w:rFonts w:ascii="Times New Roman" w:hAnsi="Times New Roman"/>
          <w:b/>
          <w:bCs/>
          <w:color w:val="000000" w:themeColor="text1"/>
          <w:sz w:val="24"/>
          <w:szCs w:val="24"/>
          <w:u w:val="single"/>
          <w:lang w:eastAsia="uk-UA"/>
        </w:rPr>
      </w:pPr>
      <w:proofErr w:type="spellStart"/>
      <w:r w:rsidRPr="00053590">
        <w:rPr>
          <w:rFonts w:ascii="Times New Roman" w:hAnsi="Times New Roman"/>
          <w:b/>
          <w:bCs/>
          <w:color w:val="000000" w:themeColor="text1"/>
          <w:sz w:val="24"/>
          <w:szCs w:val="24"/>
          <w:u w:val="single"/>
          <w:lang w:eastAsia="uk-UA"/>
        </w:rPr>
        <w:t>Виконавчий</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комітет</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Дружківської</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міської</w:t>
      </w:r>
      <w:proofErr w:type="spellEnd"/>
      <w:r w:rsidRPr="00053590">
        <w:rPr>
          <w:rFonts w:ascii="Times New Roman" w:hAnsi="Times New Roman"/>
          <w:b/>
          <w:bCs/>
          <w:color w:val="000000" w:themeColor="text1"/>
          <w:sz w:val="24"/>
          <w:szCs w:val="24"/>
          <w:u w:val="single"/>
          <w:lang w:eastAsia="uk-UA"/>
        </w:rPr>
        <w:t xml:space="preserve"> ради</w:t>
      </w:r>
    </w:p>
    <w:p w:rsidR="00814116" w:rsidRPr="00053590" w:rsidRDefault="00814116" w:rsidP="00F84F56">
      <w:pPr>
        <w:spacing w:after="0" w:line="240" w:lineRule="auto"/>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w:t>
      </w:r>
      <w:proofErr w:type="spellStart"/>
      <w:r w:rsidRPr="00053590">
        <w:rPr>
          <w:rFonts w:ascii="Times New Roman" w:hAnsi="Times New Roman"/>
          <w:color w:val="000000" w:themeColor="text1"/>
          <w:sz w:val="24"/>
          <w:szCs w:val="24"/>
          <w:lang w:eastAsia="uk-UA"/>
        </w:rPr>
        <w:t>найменування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r w:rsidRPr="00053590">
        <w:rPr>
          <w:rFonts w:ascii="Times New Roman" w:hAnsi="Times New Roman"/>
          <w:color w:val="000000" w:themeColor="text1"/>
          <w:sz w:val="24"/>
          <w:szCs w:val="24"/>
          <w:lang w:eastAsia="uk-UA"/>
        </w:rPr>
        <w:t xml:space="preserve"> та/</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центру </w:t>
      </w: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spacing w:after="0" w:line="240" w:lineRule="auto"/>
        <w:jc w:val="center"/>
        <w:rPr>
          <w:rFonts w:ascii="Times New Roman" w:hAnsi="Times New Roman"/>
          <w:b/>
          <w:bCs/>
          <w:color w:val="000000" w:themeColor="text1"/>
          <w:sz w:val="24"/>
          <w:szCs w:val="24"/>
          <w:u w:val="single"/>
          <w:lang w:eastAsia="uk-UA"/>
        </w:rPr>
      </w:pPr>
      <w:r w:rsidRPr="00053590">
        <w:rPr>
          <w:rFonts w:ascii="Times New Roman" w:hAnsi="Times New Roman"/>
          <w:b/>
          <w:bCs/>
          <w:color w:val="000000" w:themeColor="text1"/>
          <w:sz w:val="24"/>
          <w:szCs w:val="24"/>
          <w:u w:val="single"/>
          <w:lang w:eastAsia="uk-UA"/>
        </w:rPr>
        <w:t>(</w:t>
      </w:r>
      <w:proofErr w:type="spellStart"/>
      <w:r w:rsidRPr="00053590">
        <w:rPr>
          <w:rFonts w:ascii="Times New Roman" w:hAnsi="Times New Roman"/>
          <w:b/>
          <w:bCs/>
          <w:color w:val="000000" w:themeColor="text1"/>
          <w:sz w:val="24"/>
          <w:szCs w:val="24"/>
          <w:u w:val="single"/>
          <w:lang w:eastAsia="uk-UA"/>
        </w:rPr>
        <w:t>виконавець</w:t>
      </w:r>
      <w:proofErr w:type="spellEnd"/>
      <w:r w:rsidRPr="00053590">
        <w:rPr>
          <w:rFonts w:ascii="Times New Roman" w:hAnsi="Times New Roman"/>
          <w:b/>
          <w:bCs/>
          <w:color w:val="000000" w:themeColor="text1"/>
          <w:sz w:val="24"/>
          <w:szCs w:val="24"/>
          <w:u w:val="single"/>
          <w:lang w:eastAsia="uk-UA"/>
        </w:rPr>
        <w:t xml:space="preserve"> – </w:t>
      </w:r>
      <w:proofErr w:type="spellStart"/>
      <w:r w:rsidRPr="00053590">
        <w:rPr>
          <w:rFonts w:ascii="Times New Roman" w:hAnsi="Times New Roman"/>
          <w:b/>
          <w:bCs/>
          <w:color w:val="000000" w:themeColor="text1"/>
          <w:sz w:val="24"/>
          <w:szCs w:val="24"/>
          <w:u w:val="single"/>
          <w:lang w:eastAsia="uk-UA"/>
        </w:rPr>
        <w:t>реєстраційний</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відділ</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виконавчого</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комітету</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Дружківської</w:t>
      </w:r>
      <w:proofErr w:type="spellEnd"/>
      <w:r w:rsidRPr="00053590">
        <w:rPr>
          <w:rFonts w:ascii="Times New Roman" w:hAnsi="Times New Roman"/>
          <w:b/>
          <w:bCs/>
          <w:color w:val="000000" w:themeColor="text1"/>
          <w:sz w:val="24"/>
          <w:szCs w:val="24"/>
          <w:u w:val="single"/>
          <w:lang w:eastAsia="uk-UA"/>
        </w:rPr>
        <w:t xml:space="preserve"> </w:t>
      </w:r>
      <w:proofErr w:type="spellStart"/>
      <w:r w:rsidRPr="00053590">
        <w:rPr>
          <w:rFonts w:ascii="Times New Roman" w:hAnsi="Times New Roman"/>
          <w:b/>
          <w:bCs/>
          <w:color w:val="000000" w:themeColor="text1"/>
          <w:sz w:val="24"/>
          <w:szCs w:val="24"/>
          <w:u w:val="single"/>
          <w:lang w:eastAsia="uk-UA"/>
        </w:rPr>
        <w:t>міської</w:t>
      </w:r>
      <w:proofErr w:type="spellEnd"/>
      <w:r w:rsidRPr="00053590">
        <w:rPr>
          <w:rFonts w:ascii="Times New Roman" w:hAnsi="Times New Roman"/>
          <w:b/>
          <w:bCs/>
          <w:color w:val="000000" w:themeColor="text1"/>
          <w:sz w:val="24"/>
          <w:szCs w:val="24"/>
          <w:u w:val="single"/>
          <w:lang w:eastAsia="uk-UA"/>
        </w:rPr>
        <w:t xml:space="preserve">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1"/>
        <w:gridCol w:w="3081"/>
        <w:gridCol w:w="6060"/>
      </w:tblGrid>
      <w:tr w:rsidR="00814116"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color w:val="000000" w:themeColor="text1"/>
                <w:sz w:val="24"/>
                <w:szCs w:val="24"/>
                <w:lang w:eastAsia="uk-UA"/>
              </w:rPr>
            </w:pPr>
            <w:proofErr w:type="spellStart"/>
            <w:r w:rsidRPr="00053590">
              <w:rPr>
                <w:rFonts w:ascii="Times New Roman" w:hAnsi="Times New Roman"/>
                <w:b/>
                <w:color w:val="000000" w:themeColor="text1"/>
                <w:sz w:val="24"/>
                <w:szCs w:val="24"/>
                <w:lang w:eastAsia="uk-UA"/>
              </w:rPr>
              <w:t>Інформація</w:t>
            </w:r>
            <w:proofErr w:type="spellEnd"/>
            <w:r w:rsidRPr="00053590">
              <w:rPr>
                <w:rFonts w:ascii="Times New Roman" w:hAnsi="Times New Roman"/>
                <w:b/>
                <w:color w:val="000000" w:themeColor="text1"/>
                <w:sz w:val="24"/>
                <w:szCs w:val="24"/>
                <w:lang w:eastAsia="uk-UA"/>
              </w:rPr>
              <w:t xml:space="preserve"> про </w:t>
            </w:r>
            <w:proofErr w:type="spellStart"/>
            <w:r w:rsidRPr="00053590">
              <w:rPr>
                <w:rFonts w:ascii="Times New Roman" w:hAnsi="Times New Roman"/>
                <w:b/>
                <w:color w:val="000000" w:themeColor="text1"/>
                <w:sz w:val="24"/>
                <w:szCs w:val="24"/>
                <w:lang w:eastAsia="uk-UA"/>
              </w:rPr>
              <w:t>суб’єкта</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надання</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адміністративної</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послуги</w:t>
            </w:r>
            <w:proofErr w:type="spellEnd"/>
            <w:r w:rsidRPr="00053590">
              <w:rPr>
                <w:rFonts w:ascii="Times New Roman" w:hAnsi="Times New Roman"/>
                <w:b/>
                <w:color w:val="000000" w:themeColor="text1"/>
                <w:sz w:val="24"/>
                <w:szCs w:val="24"/>
                <w:lang w:eastAsia="uk-UA"/>
              </w:rPr>
              <w:t xml:space="preserve"> </w:t>
            </w:r>
          </w:p>
          <w:p w:rsidR="00814116" w:rsidRPr="00053590" w:rsidRDefault="00814116" w:rsidP="00F84F56">
            <w:pPr>
              <w:spacing w:after="0" w:line="240" w:lineRule="auto"/>
              <w:jc w:val="center"/>
              <w:rPr>
                <w:rFonts w:ascii="Times New Roman" w:hAnsi="Times New Roman"/>
                <w:b/>
                <w:color w:val="000000" w:themeColor="text1"/>
                <w:sz w:val="24"/>
                <w:szCs w:val="24"/>
                <w:lang w:eastAsia="uk-UA"/>
              </w:rPr>
            </w:pPr>
            <w:r w:rsidRPr="00053590">
              <w:rPr>
                <w:rFonts w:ascii="Times New Roman" w:hAnsi="Times New Roman"/>
                <w:b/>
                <w:color w:val="000000" w:themeColor="text1"/>
                <w:sz w:val="24"/>
                <w:szCs w:val="24"/>
                <w:lang w:eastAsia="uk-UA"/>
              </w:rPr>
              <w:t>та/</w:t>
            </w:r>
            <w:proofErr w:type="spellStart"/>
            <w:r w:rsidRPr="00053590">
              <w:rPr>
                <w:rFonts w:ascii="Times New Roman" w:hAnsi="Times New Roman"/>
                <w:b/>
                <w:color w:val="000000" w:themeColor="text1"/>
                <w:sz w:val="24"/>
                <w:szCs w:val="24"/>
                <w:lang w:eastAsia="uk-UA"/>
              </w:rPr>
              <w:t>або</w:t>
            </w:r>
            <w:proofErr w:type="spellEnd"/>
            <w:r w:rsidRPr="00053590">
              <w:rPr>
                <w:rFonts w:ascii="Times New Roman" w:hAnsi="Times New Roman"/>
                <w:b/>
                <w:color w:val="000000" w:themeColor="text1"/>
                <w:sz w:val="24"/>
                <w:szCs w:val="24"/>
                <w:lang w:eastAsia="uk-UA"/>
              </w:rPr>
              <w:t xml:space="preserve"> центру </w:t>
            </w:r>
            <w:proofErr w:type="spellStart"/>
            <w:r w:rsidRPr="00053590">
              <w:rPr>
                <w:rFonts w:ascii="Times New Roman" w:hAnsi="Times New Roman"/>
                <w:b/>
                <w:color w:val="000000" w:themeColor="text1"/>
                <w:sz w:val="24"/>
                <w:szCs w:val="24"/>
                <w:lang w:eastAsia="uk-UA"/>
              </w:rPr>
              <w:t>надання</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адміністративних</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послуг</w:t>
            </w:r>
            <w:proofErr w:type="spellEnd"/>
          </w:p>
        </w:tc>
      </w:tr>
      <w:tr w:rsidR="00814116" w:rsidRPr="00053590" w:rsidTr="00E62A79">
        <w:tc>
          <w:tcPr>
            <w:tcW w:w="1851" w:type="pct"/>
            <w:gridSpan w:val="2"/>
            <w:tcBorders>
              <w:top w:val="outset" w:sz="6" w:space="0" w:color="000000"/>
              <w:left w:val="outset" w:sz="6" w:space="0" w:color="000000"/>
              <w:bottom w:val="outset" w:sz="6" w:space="0" w:color="000000"/>
              <w:right w:val="single" w:sz="4" w:space="0" w:color="auto"/>
            </w:tcBorders>
          </w:tcPr>
          <w:p w:rsidR="00814116" w:rsidRPr="00053590" w:rsidRDefault="00814116" w:rsidP="00F84F56">
            <w:pPr>
              <w:spacing w:after="0" w:line="240" w:lineRule="auto"/>
              <w:rPr>
                <w:rFonts w:ascii="Times New Roman" w:hAnsi="Times New Roman"/>
                <w:bCs/>
                <w:color w:val="000000" w:themeColor="text1"/>
                <w:sz w:val="24"/>
                <w:szCs w:val="24"/>
                <w:lang w:eastAsia="uk-UA"/>
              </w:rPr>
            </w:pPr>
            <w:proofErr w:type="spellStart"/>
            <w:r w:rsidRPr="00053590">
              <w:rPr>
                <w:rFonts w:ascii="Times New Roman" w:hAnsi="Times New Roman"/>
                <w:bCs/>
                <w:color w:val="000000" w:themeColor="text1"/>
                <w:sz w:val="24"/>
                <w:szCs w:val="24"/>
                <w:lang w:eastAsia="uk-UA"/>
              </w:rPr>
              <w:t>Найменування</w:t>
            </w:r>
            <w:proofErr w:type="spellEnd"/>
            <w:r w:rsidRPr="00053590">
              <w:rPr>
                <w:rFonts w:ascii="Times New Roman" w:hAnsi="Times New Roman"/>
                <w:bCs/>
                <w:color w:val="000000" w:themeColor="text1"/>
                <w:sz w:val="24"/>
                <w:szCs w:val="24"/>
                <w:lang w:eastAsia="uk-UA"/>
              </w:rPr>
              <w:t xml:space="preserve"> центру </w:t>
            </w:r>
            <w:proofErr w:type="spellStart"/>
            <w:r w:rsidRPr="00053590">
              <w:rPr>
                <w:rFonts w:ascii="Times New Roman" w:hAnsi="Times New Roman"/>
                <w:bCs/>
                <w:color w:val="000000" w:themeColor="text1"/>
                <w:sz w:val="24"/>
                <w:szCs w:val="24"/>
                <w:lang w:eastAsia="uk-UA"/>
              </w:rPr>
              <w:t>надання</w:t>
            </w:r>
            <w:proofErr w:type="spellEnd"/>
          </w:p>
          <w:p w:rsidR="00814116" w:rsidRPr="00053590" w:rsidRDefault="00814116" w:rsidP="00F84F56">
            <w:pPr>
              <w:spacing w:after="0" w:line="240" w:lineRule="auto"/>
              <w:rPr>
                <w:rFonts w:ascii="Times New Roman" w:hAnsi="Times New Roman"/>
                <w:bCs/>
                <w:color w:val="000000" w:themeColor="text1"/>
                <w:sz w:val="24"/>
                <w:szCs w:val="24"/>
                <w:lang w:eastAsia="uk-UA"/>
              </w:rPr>
            </w:pPr>
            <w:proofErr w:type="spellStart"/>
            <w:r w:rsidRPr="00053590">
              <w:rPr>
                <w:rFonts w:ascii="Times New Roman" w:hAnsi="Times New Roman"/>
                <w:bCs/>
                <w:color w:val="000000" w:themeColor="text1"/>
                <w:sz w:val="24"/>
                <w:szCs w:val="24"/>
                <w:lang w:eastAsia="uk-UA"/>
              </w:rPr>
              <w:t>адміністративної</w:t>
            </w:r>
            <w:proofErr w:type="spellEnd"/>
            <w:r w:rsidRPr="00053590">
              <w:rPr>
                <w:rFonts w:ascii="Times New Roman" w:hAnsi="Times New Roman"/>
                <w:bCs/>
                <w:color w:val="000000" w:themeColor="text1"/>
                <w:sz w:val="24"/>
                <w:szCs w:val="24"/>
                <w:lang w:eastAsia="uk-UA"/>
              </w:rPr>
              <w:t xml:space="preserve"> </w:t>
            </w:r>
            <w:proofErr w:type="spellStart"/>
            <w:r w:rsidRPr="00053590">
              <w:rPr>
                <w:rFonts w:ascii="Times New Roman" w:hAnsi="Times New Roman"/>
                <w:bCs/>
                <w:color w:val="000000" w:themeColor="text1"/>
                <w:sz w:val="24"/>
                <w:szCs w:val="24"/>
                <w:lang w:eastAsia="uk-UA"/>
              </w:rPr>
              <w:t>послуги</w:t>
            </w:r>
            <w:proofErr w:type="spellEnd"/>
            <w:r w:rsidRPr="00053590">
              <w:rPr>
                <w:rFonts w:ascii="Times New Roman" w:hAnsi="Times New Roman"/>
                <w:bCs/>
                <w:color w:val="000000" w:themeColor="text1"/>
                <w:sz w:val="24"/>
                <w:szCs w:val="24"/>
                <w:lang w:eastAsia="uk-UA"/>
              </w:rPr>
              <w:t xml:space="preserve">, в </w:t>
            </w:r>
            <w:proofErr w:type="spellStart"/>
            <w:r w:rsidRPr="00053590">
              <w:rPr>
                <w:rFonts w:ascii="Times New Roman" w:hAnsi="Times New Roman"/>
                <w:bCs/>
                <w:color w:val="000000" w:themeColor="text1"/>
                <w:sz w:val="24"/>
                <w:szCs w:val="24"/>
                <w:lang w:eastAsia="uk-UA"/>
              </w:rPr>
              <w:t>якому</w:t>
            </w:r>
            <w:proofErr w:type="spellEnd"/>
          </w:p>
          <w:p w:rsidR="00814116" w:rsidRPr="00053590" w:rsidRDefault="00814116" w:rsidP="00F84F56">
            <w:pPr>
              <w:spacing w:after="0" w:line="240" w:lineRule="auto"/>
              <w:rPr>
                <w:rFonts w:ascii="Times New Roman" w:hAnsi="Times New Roman"/>
                <w:bCs/>
                <w:color w:val="000000" w:themeColor="text1"/>
                <w:sz w:val="24"/>
                <w:szCs w:val="24"/>
                <w:lang w:eastAsia="uk-UA"/>
              </w:rPr>
            </w:pPr>
            <w:proofErr w:type="spellStart"/>
            <w:r w:rsidRPr="00053590">
              <w:rPr>
                <w:rFonts w:ascii="Times New Roman" w:hAnsi="Times New Roman"/>
                <w:bCs/>
                <w:color w:val="000000" w:themeColor="text1"/>
                <w:sz w:val="24"/>
                <w:szCs w:val="24"/>
                <w:lang w:eastAsia="uk-UA"/>
              </w:rPr>
              <w:t>здійснюється</w:t>
            </w:r>
            <w:proofErr w:type="spellEnd"/>
            <w:r w:rsidRPr="00053590">
              <w:rPr>
                <w:rFonts w:ascii="Times New Roman" w:hAnsi="Times New Roman"/>
                <w:bCs/>
                <w:color w:val="000000" w:themeColor="text1"/>
                <w:sz w:val="24"/>
                <w:szCs w:val="24"/>
                <w:lang w:eastAsia="uk-UA"/>
              </w:rPr>
              <w:t xml:space="preserve"> </w:t>
            </w:r>
            <w:proofErr w:type="spellStart"/>
            <w:r w:rsidRPr="00053590">
              <w:rPr>
                <w:rFonts w:ascii="Times New Roman" w:hAnsi="Times New Roman"/>
                <w:bCs/>
                <w:color w:val="000000" w:themeColor="text1"/>
                <w:sz w:val="24"/>
                <w:szCs w:val="24"/>
                <w:lang w:eastAsia="uk-UA"/>
              </w:rPr>
              <w:t>обслуговування</w:t>
            </w:r>
            <w:proofErr w:type="spellEnd"/>
          </w:p>
          <w:p w:rsidR="00814116" w:rsidRPr="00053590" w:rsidRDefault="00814116" w:rsidP="00F84F56">
            <w:pPr>
              <w:spacing w:after="0" w:line="240" w:lineRule="auto"/>
              <w:rPr>
                <w:rFonts w:ascii="Times New Roman" w:hAnsi="Times New Roman"/>
                <w:b/>
                <w:color w:val="000000" w:themeColor="text1"/>
                <w:sz w:val="24"/>
                <w:szCs w:val="24"/>
                <w:lang w:eastAsia="uk-UA"/>
              </w:rPr>
            </w:pPr>
            <w:proofErr w:type="spellStart"/>
            <w:r w:rsidRPr="00053590">
              <w:rPr>
                <w:rFonts w:ascii="Times New Roman" w:hAnsi="Times New Roman"/>
                <w:bCs/>
                <w:color w:val="000000" w:themeColor="text1"/>
                <w:sz w:val="24"/>
                <w:szCs w:val="24"/>
                <w:lang w:eastAsia="uk-UA"/>
              </w:rPr>
              <w:t>суб’єкта</w:t>
            </w:r>
            <w:proofErr w:type="spellEnd"/>
            <w:r w:rsidRPr="00053590">
              <w:rPr>
                <w:rFonts w:ascii="Times New Roman" w:hAnsi="Times New Roman"/>
                <w:bCs/>
                <w:color w:val="000000" w:themeColor="text1"/>
                <w:sz w:val="24"/>
                <w:szCs w:val="24"/>
                <w:lang w:eastAsia="uk-UA"/>
              </w:rPr>
              <w:t xml:space="preserve"> </w:t>
            </w:r>
            <w:proofErr w:type="spellStart"/>
            <w:r w:rsidRPr="00053590">
              <w:rPr>
                <w:rFonts w:ascii="Times New Roman" w:hAnsi="Times New Roman"/>
                <w:bCs/>
                <w:color w:val="000000" w:themeColor="text1"/>
                <w:sz w:val="24"/>
                <w:szCs w:val="24"/>
                <w:lang w:eastAsia="uk-UA"/>
              </w:rPr>
              <w:t>звернення</w:t>
            </w:r>
            <w:proofErr w:type="spellEnd"/>
          </w:p>
        </w:tc>
        <w:tc>
          <w:tcPr>
            <w:tcW w:w="3149" w:type="pct"/>
            <w:tcBorders>
              <w:top w:val="outset" w:sz="6" w:space="0" w:color="000000"/>
              <w:left w:val="single" w:sz="4" w:space="0" w:color="auto"/>
              <w:bottom w:val="outset" w:sz="6" w:space="0" w:color="000000"/>
              <w:right w:val="single" w:sz="4" w:space="0" w:color="auto"/>
            </w:tcBorders>
          </w:tcPr>
          <w:p w:rsidR="00814116" w:rsidRPr="00053590" w:rsidRDefault="00814116" w:rsidP="00F84F56">
            <w:pPr>
              <w:spacing w:after="0" w:line="240" w:lineRule="auto"/>
              <w:jc w:val="center"/>
              <w:rPr>
                <w:rFonts w:ascii="Times New Roman" w:hAnsi="Times New Roman"/>
                <w:bCs/>
                <w:color w:val="000000" w:themeColor="text1"/>
                <w:sz w:val="24"/>
                <w:szCs w:val="24"/>
                <w:lang w:eastAsia="uk-UA"/>
              </w:rPr>
            </w:pPr>
          </w:p>
          <w:p w:rsidR="00814116" w:rsidRPr="00053590" w:rsidRDefault="00814116" w:rsidP="00F84F56">
            <w:pPr>
              <w:spacing w:after="0" w:line="240" w:lineRule="auto"/>
              <w:jc w:val="center"/>
              <w:rPr>
                <w:rFonts w:ascii="Times New Roman" w:hAnsi="Times New Roman"/>
                <w:bCs/>
                <w:color w:val="000000" w:themeColor="text1"/>
                <w:sz w:val="24"/>
                <w:szCs w:val="24"/>
                <w:lang w:eastAsia="uk-UA"/>
              </w:rPr>
            </w:pPr>
            <w:r w:rsidRPr="00053590">
              <w:rPr>
                <w:rFonts w:ascii="Times New Roman" w:hAnsi="Times New Roman"/>
                <w:bCs/>
                <w:color w:val="000000" w:themeColor="text1"/>
                <w:sz w:val="24"/>
                <w:szCs w:val="24"/>
                <w:lang w:eastAsia="uk-UA"/>
              </w:rPr>
              <w:t xml:space="preserve">Центр </w:t>
            </w:r>
            <w:proofErr w:type="spellStart"/>
            <w:r w:rsidRPr="00053590">
              <w:rPr>
                <w:rFonts w:ascii="Times New Roman" w:hAnsi="Times New Roman"/>
                <w:bCs/>
                <w:color w:val="000000" w:themeColor="text1"/>
                <w:sz w:val="24"/>
                <w:szCs w:val="24"/>
                <w:lang w:eastAsia="uk-UA"/>
              </w:rPr>
              <w:t>надання</w:t>
            </w:r>
            <w:proofErr w:type="spellEnd"/>
            <w:r w:rsidRPr="00053590">
              <w:rPr>
                <w:rFonts w:ascii="Times New Roman" w:hAnsi="Times New Roman"/>
                <w:bCs/>
                <w:color w:val="000000" w:themeColor="text1"/>
                <w:sz w:val="24"/>
                <w:szCs w:val="24"/>
                <w:lang w:eastAsia="uk-UA"/>
              </w:rPr>
              <w:t xml:space="preserve"> </w:t>
            </w:r>
            <w:proofErr w:type="spellStart"/>
            <w:r w:rsidRPr="00053590">
              <w:rPr>
                <w:rFonts w:ascii="Times New Roman" w:hAnsi="Times New Roman"/>
                <w:bCs/>
                <w:color w:val="000000" w:themeColor="text1"/>
                <w:sz w:val="24"/>
                <w:szCs w:val="24"/>
                <w:lang w:eastAsia="uk-UA"/>
              </w:rPr>
              <w:t>адміністративних</w:t>
            </w:r>
            <w:proofErr w:type="spellEnd"/>
            <w:r w:rsidRPr="00053590">
              <w:rPr>
                <w:rFonts w:ascii="Times New Roman" w:hAnsi="Times New Roman"/>
                <w:bCs/>
                <w:color w:val="000000" w:themeColor="text1"/>
                <w:sz w:val="24"/>
                <w:szCs w:val="24"/>
                <w:lang w:eastAsia="uk-UA"/>
              </w:rPr>
              <w:t xml:space="preserve"> </w:t>
            </w:r>
            <w:proofErr w:type="spellStart"/>
            <w:r w:rsidRPr="00053590">
              <w:rPr>
                <w:rFonts w:ascii="Times New Roman" w:hAnsi="Times New Roman"/>
                <w:bCs/>
                <w:color w:val="000000" w:themeColor="text1"/>
                <w:sz w:val="24"/>
                <w:szCs w:val="24"/>
                <w:lang w:eastAsia="uk-UA"/>
              </w:rPr>
              <w:t>послуг</w:t>
            </w:r>
            <w:proofErr w:type="spellEnd"/>
            <w:r w:rsidRPr="00053590">
              <w:rPr>
                <w:rFonts w:ascii="Times New Roman" w:hAnsi="Times New Roman"/>
                <w:bCs/>
                <w:color w:val="000000" w:themeColor="text1"/>
                <w:sz w:val="24"/>
                <w:szCs w:val="24"/>
                <w:lang w:eastAsia="uk-UA"/>
              </w:rPr>
              <w:t xml:space="preserve"> м. </w:t>
            </w:r>
            <w:proofErr w:type="spellStart"/>
            <w:r w:rsidRPr="00053590">
              <w:rPr>
                <w:rFonts w:ascii="Times New Roman" w:hAnsi="Times New Roman"/>
                <w:bCs/>
                <w:color w:val="000000" w:themeColor="text1"/>
                <w:sz w:val="24"/>
                <w:szCs w:val="24"/>
                <w:lang w:eastAsia="uk-UA"/>
              </w:rPr>
              <w:t>Дружківка</w:t>
            </w:r>
            <w:proofErr w:type="spellEnd"/>
          </w:p>
          <w:p w:rsidR="00814116" w:rsidRPr="00053590" w:rsidRDefault="00814116" w:rsidP="00F84F56">
            <w:pPr>
              <w:spacing w:after="0" w:line="240" w:lineRule="auto"/>
              <w:jc w:val="center"/>
              <w:rPr>
                <w:rFonts w:ascii="Times New Roman" w:hAnsi="Times New Roman"/>
                <w:bCs/>
                <w:color w:val="000000" w:themeColor="text1"/>
                <w:sz w:val="24"/>
                <w:szCs w:val="24"/>
                <w:lang w:eastAsia="uk-UA"/>
              </w:rPr>
            </w:pPr>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1</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центру</w:t>
            </w:r>
          </w:p>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p>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color w:val="000000" w:themeColor="text1"/>
                <w:sz w:val="24"/>
                <w:szCs w:val="24"/>
                <w:lang w:eastAsia="uk-UA"/>
              </w:rPr>
            </w:pPr>
            <w:r w:rsidRPr="00053590">
              <w:rPr>
                <w:rFonts w:ascii="Times New Roman" w:hAnsi="Times New Roman"/>
                <w:iCs/>
                <w:color w:val="000000" w:themeColor="text1"/>
                <w:sz w:val="24"/>
                <w:szCs w:val="24"/>
                <w:lang w:eastAsia="uk-UA"/>
              </w:rPr>
              <w:t xml:space="preserve">84206, </w:t>
            </w:r>
            <w:proofErr w:type="spellStart"/>
            <w:r w:rsidRPr="00053590">
              <w:rPr>
                <w:rFonts w:ascii="Times New Roman" w:hAnsi="Times New Roman"/>
                <w:iCs/>
                <w:color w:val="000000" w:themeColor="text1"/>
                <w:sz w:val="24"/>
                <w:szCs w:val="24"/>
                <w:lang w:eastAsia="uk-UA"/>
              </w:rPr>
              <w:t>Донецька</w:t>
            </w:r>
            <w:proofErr w:type="spellEnd"/>
            <w:r w:rsidRPr="00053590">
              <w:rPr>
                <w:rFonts w:ascii="Times New Roman" w:hAnsi="Times New Roman"/>
                <w:iCs/>
                <w:color w:val="000000" w:themeColor="text1"/>
                <w:sz w:val="24"/>
                <w:szCs w:val="24"/>
                <w:lang w:eastAsia="uk-UA"/>
              </w:rPr>
              <w:t xml:space="preserve"> область, м. </w:t>
            </w:r>
            <w:proofErr w:type="spellStart"/>
            <w:r w:rsidRPr="00053590">
              <w:rPr>
                <w:rFonts w:ascii="Times New Roman" w:hAnsi="Times New Roman"/>
                <w:iCs/>
                <w:color w:val="000000" w:themeColor="text1"/>
                <w:sz w:val="24"/>
                <w:szCs w:val="24"/>
                <w:lang w:eastAsia="uk-UA"/>
              </w:rPr>
              <w:t>Дружківка</w:t>
            </w:r>
            <w:proofErr w:type="spellEnd"/>
            <w:r w:rsidRPr="00053590">
              <w:rPr>
                <w:rFonts w:ascii="Times New Roman" w:hAnsi="Times New Roman"/>
                <w:iCs/>
                <w:color w:val="000000" w:themeColor="text1"/>
                <w:sz w:val="24"/>
                <w:szCs w:val="24"/>
                <w:lang w:eastAsia="uk-UA"/>
              </w:rPr>
              <w:t>,</w:t>
            </w:r>
          </w:p>
          <w:p w:rsidR="00814116" w:rsidRPr="00053590" w:rsidRDefault="00814116" w:rsidP="00F84F56">
            <w:pPr>
              <w:spacing w:after="0" w:line="240" w:lineRule="auto"/>
              <w:rPr>
                <w:rFonts w:ascii="Times New Roman" w:hAnsi="Times New Roman"/>
                <w:iCs/>
                <w:color w:val="000000" w:themeColor="text1"/>
                <w:sz w:val="24"/>
                <w:szCs w:val="24"/>
                <w:lang w:eastAsia="uk-UA"/>
              </w:rPr>
            </w:pPr>
            <w:proofErr w:type="spellStart"/>
            <w:r w:rsidRPr="00053590">
              <w:rPr>
                <w:rFonts w:ascii="Times New Roman" w:hAnsi="Times New Roman"/>
                <w:iCs/>
                <w:color w:val="000000" w:themeColor="text1"/>
                <w:sz w:val="24"/>
                <w:szCs w:val="24"/>
                <w:lang w:eastAsia="uk-UA"/>
              </w:rPr>
              <w:t>вулиця</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Машинобудівників</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буд</w:t>
            </w:r>
            <w:proofErr w:type="spellEnd"/>
            <w:r w:rsidRPr="00053590">
              <w:rPr>
                <w:rFonts w:ascii="Times New Roman" w:hAnsi="Times New Roman"/>
                <w:iCs/>
                <w:color w:val="000000" w:themeColor="text1"/>
                <w:sz w:val="24"/>
                <w:szCs w:val="24"/>
                <w:lang w:eastAsia="uk-UA"/>
              </w:rPr>
              <w:t xml:space="preserve"> 64</w:t>
            </w:r>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2</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Інформація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щодо</w:t>
            </w:r>
            <w:proofErr w:type="spellEnd"/>
            <w:r w:rsidRPr="00053590">
              <w:rPr>
                <w:rFonts w:ascii="Times New Roman" w:hAnsi="Times New Roman"/>
                <w:color w:val="000000" w:themeColor="text1"/>
                <w:sz w:val="24"/>
                <w:szCs w:val="24"/>
                <w:lang w:eastAsia="uk-UA"/>
              </w:rPr>
              <w:t xml:space="preserve"> режиму </w:t>
            </w:r>
            <w:proofErr w:type="spellStart"/>
            <w:r w:rsidRPr="00053590">
              <w:rPr>
                <w:rFonts w:ascii="Times New Roman" w:hAnsi="Times New Roman"/>
                <w:color w:val="000000" w:themeColor="text1"/>
                <w:sz w:val="24"/>
                <w:szCs w:val="24"/>
                <w:lang w:eastAsia="uk-UA"/>
              </w:rPr>
              <w:t>роботи</w:t>
            </w:r>
            <w:proofErr w:type="spellEnd"/>
            <w:r w:rsidRPr="00053590">
              <w:rPr>
                <w:rFonts w:ascii="Times New Roman" w:hAnsi="Times New Roman"/>
                <w:color w:val="000000" w:themeColor="text1"/>
                <w:sz w:val="24"/>
                <w:szCs w:val="24"/>
                <w:lang w:eastAsia="uk-UA"/>
              </w:rPr>
              <w:t xml:space="preserve"> центру </w:t>
            </w: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color w:val="000000" w:themeColor="text1"/>
                <w:sz w:val="24"/>
                <w:szCs w:val="24"/>
                <w:lang w:eastAsia="uk-UA"/>
              </w:rPr>
            </w:pPr>
            <w:proofErr w:type="spellStart"/>
            <w:r w:rsidRPr="00053590">
              <w:rPr>
                <w:rFonts w:ascii="Times New Roman" w:hAnsi="Times New Roman"/>
                <w:iCs/>
                <w:color w:val="000000" w:themeColor="text1"/>
                <w:sz w:val="24"/>
                <w:szCs w:val="24"/>
                <w:lang w:eastAsia="uk-UA"/>
              </w:rPr>
              <w:t>Понеділок</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вівторок</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четвер</w:t>
            </w:r>
            <w:proofErr w:type="spellEnd"/>
            <w:r w:rsidRPr="00053590">
              <w:rPr>
                <w:rFonts w:ascii="Times New Roman" w:hAnsi="Times New Roman"/>
                <w:iCs/>
                <w:color w:val="000000" w:themeColor="text1"/>
                <w:sz w:val="24"/>
                <w:szCs w:val="24"/>
                <w:lang w:eastAsia="uk-UA"/>
              </w:rPr>
              <w:t>: з 09.00 до 16.00</w:t>
            </w:r>
          </w:p>
          <w:p w:rsidR="00814116" w:rsidRPr="00053590" w:rsidRDefault="00814116" w:rsidP="00F84F56">
            <w:pPr>
              <w:spacing w:after="0" w:line="240" w:lineRule="auto"/>
              <w:rPr>
                <w:rFonts w:ascii="Times New Roman" w:hAnsi="Times New Roman"/>
                <w:iCs/>
                <w:color w:val="000000" w:themeColor="text1"/>
                <w:sz w:val="24"/>
                <w:szCs w:val="24"/>
                <w:lang w:eastAsia="uk-UA"/>
              </w:rPr>
            </w:pPr>
            <w:r w:rsidRPr="00053590">
              <w:rPr>
                <w:rFonts w:ascii="Times New Roman" w:hAnsi="Times New Roman"/>
                <w:iCs/>
                <w:color w:val="000000" w:themeColor="text1"/>
                <w:sz w:val="24"/>
                <w:szCs w:val="24"/>
                <w:lang w:eastAsia="uk-UA"/>
              </w:rPr>
              <w:t>Середа: з 09.00 до 20.00</w:t>
            </w:r>
          </w:p>
          <w:p w:rsidR="00814116" w:rsidRPr="00053590" w:rsidRDefault="00814116" w:rsidP="00F84F56">
            <w:pPr>
              <w:spacing w:after="0" w:line="240" w:lineRule="auto"/>
              <w:rPr>
                <w:rFonts w:ascii="Times New Roman" w:hAnsi="Times New Roman"/>
                <w:iCs/>
                <w:color w:val="000000" w:themeColor="text1"/>
                <w:sz w:val="24"/>
                <w:szCs w:val="24"/>
                <w:lang w:eastAsia="uk-UA"/>
              </w:rPr>
            </w:pPr>
            <w:proofErr w:type="spellStart"/>
            <w:r w:rsidRPr="00053590">
              <w:rPr>
                <w:rFonts w:ascii="Times New Roman" w:hAnsi="Times New Roman"/>
                <w:iCs/>
                <w:color w:val="000000" w:themeColor="text1"/>
                <w:sz w:val="24"/>
                <w:szCs w:val="24"/>
                <w:lang w:eastAsia="uk-UA"/>
              </w:rPr>
              <w:t>П’ятниця</w:t>
            </w:r>
            <w:proofErr w:type="spellEnd"/>
            <w:r w:rsidRPr="00053590">
              <w:rPr>
                <w:rFonts w:ascii="Times New Roman" w:hAnsi="Times New Roman"/>
                <w:iCs/>
                <w:color w:val="000000" w:themeColor="text1"/>
                <w:sz w:val="24"/>
                <w:szCs w:val="24"/>
                <w:lang w:eastAsia="uk-UA"/>
              </w:rPr>
              <w:t>: з 8.30 до 15.30</w:t>
            </w:r>
          </w:p>
          <w:p w:rsidR="00814116" w:rsidRPr="00053590" w:rsidRDefault="00814116" w:rsidP="00F84F56">
            <w:pPr>
              <w:spacing w:after="0" w:line="240" w:lineRule="auto"/>
              <w:rPr>
                <w:rFonts w:ascii="Times New Roman" w:hAnsi="Times New Roman"/>
                <w:iCs/>
                <w:color w:val="000000" w:themeColor="text1"/>
                <w:sz w:val="24"/>
                <w:szCs w:val="24"/>
                <w:lang w:eastAsia="uk-UA"/>
              </w:rPr>
            </w:pPr>
            <w:proofErr w:type="spellStart"/>
            <w:r w:rsidRPr="00053590">
              <w:rPr>
                <w:rFonts w:ascii="Times New Roman" w:hAnsi="Times New Roman"/>
                <w:iCs/>
                <w:color w:val="000000" w:themeColor="text1"/>
                <w:sz w:val="24"/>
                <w:szCs w:val="24"/>
                <w:lang w:eastAsia="uk-UA"/>
              </w:rPr>
              <w:t>Прийом</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здійснюється</w:t>
            </w:r>
            <w:proofErr w:type="spellEnd"/>
            <w:r w:rsidRPr="00053590">
              <w:rPr>
                <w:rFonts w:ascii="Times New Roman" w:hAnsi="Times New Roman"/>
                <w:iCs/>
                <w:color w:val="000000" w:themeColor="text1"/>
                <w:sz w:val="24"/>
                <w:szCs w:val="24"/>
                <w:lang w:eastAsia="uk-UA"/>
              </w:rPr>
              <w:t xml:space="preserve"> без перерви на </w:t>
            </w:r>
            <w:proofErr w:type="spellStart"/>
            <w:r w:rsidRPr="00053590">
              <w:rPr>
                <w:rFonts w:ascii="Times New Roman" w:hAnsi="Times New Roman"/>
                <w:iCs/>
                <w:color w:val="000000" w:themeColor="text1"/>
                <w:sz w:val="24"/>
                <w:szCs w:val="24"/>
                <w:lang w:eastAsia="uk-UA"/>
              </w:rPr>
              <w:t>обід</w:t>
            </w:r>
            <w:proofErr w:type="spellEnd"/>
            <w:r w:rsidRPr="00053590">
              <w:rPr>
                <w:rFonts w:ascii="Times New Roman" w:hAnsi="Times New Roman"/>
                <w:iCs/>
                <w:color w:val="000000" w:themeColor="text1"/>
                <w:sz w:val="24"/>
                <w:szCs w:val="24"/>
                <w:lang w:eastAsia="uk-UA"/>
              </w:rPr>
              <w:t>.</w:t>
            </w:r>
          </w:p>
          <w:p w:rsidR="00814116" w:rsidRPr="00053590" w:rsidRDefault="00814116" w:rsidP="00F84F56">
            <w:pPr>
              <w:spacing w:after="0" w:line="240" w:lineRule="auto"/>
              <w:rPr>
                <w:rFonts w:ascii="Times New Roman" w:hAnsi="Times New Roman"/>
                <w:iCs/>
                <w:color w:val="000000" w:themeColor="text1"/>
                <w:sz w:val="24"/>
                <w:szCs w:val="24"/>
                <w:lang w:eastAsia="uk-UA"/>
              </w:rPr>
            </w:pPr>
            <w:proofErr w:type="spellStart"/>
            <w:r w:rsidRPr="00053590">
              <w:rPr>
                <w:rFonts w:ascii="Times New Roman" w:hAnsi="Times New Roman"/>
                <w:iCs/>
                <w:color w:val="000000" w:themeColor="text1"/>
                <w:sz w:val="24"/>
                <w:szCs w:val="24"/>
                <w:lang w:eastAsia="uk-UA"/>
              </w:rPr>
              <w:t>Вихідні</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дні</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субота</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неділя</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святкові</w:t>
            </w:r>
            <w:proofErr w:type="spellEnd"/>
            <w:r w:rsidRPr="00053590">
              <w:rPr>
                <w:rFonts w:ascii="Times New Roman" w:hAnsi="Times New Roman"/>
                <w:iCs/>
                <w:color w:val="000000" w:themeColor="text1"/>
                <w:sz w:val="24"/>
                <w:szCs w:val="24"/>
                <w:lang w:eastAsia="uk-UA"/>
              </w:rPr>
              <w:t xml:space="preserve"> та </w:t>
            </w:r>
            <w:proofErr w:type="spellStart"/>
            <w:r w:rsidRPr="00053590">
              <w:rPr>
                <w:rFonts w:ascii="Times New Roman" w:hAnsi="Times New Roman"/>
                <w:iCs/>
                <w:color w:val="000000" w:themeColor="text1"/>
                <w:sz w:val="24"/>
                <w:szCs w:val="24"/>
                <w:lang w:eastAsia="uk-UA"/>
              </w:rPr>
              <w:t>неробочі</w:t>
            </w:r>
            <w:proofErr w:type="spellEnd"/>
            <w:r w:rsidRPr="00053590">
              <w:rPr>
                <w:rFonts w:ascii="Times New Roman" w:hAnsi="Times New Roman"/>
                <w:iCs/>
                <w:color w:val="000000" w:themeColor="text1"/>
                <w:sz w:val="24"/>
                <w:szCs w:val="24"/>
                <w:lang w:eastAsia="uk-UA"/>
              </w:rPr>
              <w:t xml:space="preserve"> </w:t>
            </w:r>
            <w:proofErr w:type="spellStart"/>
            <w:r w:rsidRPr="00053590">
              <w:rPr>
                <w:rFonts w:ascii="Times New Roman" w:hAnsi="Times New Roman"/>
                <w:iCs/>
                <w:color w:val="000000" w:themeColor="text1"/>
                <w:sz w:val="24"/>
                <w:szCs w:val="24"/>
                <w:lang w:eastAsia="uk-UA"/>
              </w:rPr>
              <w:t>дні</w:t>
            </w:r>
            <w:proofErr w:type="spellEnd"/>
            <w:r w:rsidRPr="00053590">
              <w:rPr>
                <w:rFonts w:ascii="Times New Roman" w:hAnsi="Times New Roman"/>
                <w:iCs/>
                <w:color w:val="000000" w:themeColor="text1"/>
                <w:sz w:val="24"/>
                <w:szCs w:val="24"/>
                <w:lang w:eastAsia="uk-UA"/>
              </w:rPr>
              <w:t>.</w:t>
            </w:r>
          </w:p>
        </w:tc>
      </w:tr>
      <w:tr w:rsidR="00814116" w:rsidRPr="009A0037"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3</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Телефон/факс (</w:t>
            </w:r>
            <w:proofErr w:type="spellStart"/>
            <w:r w:rsidRPr="00053590">
              <w:rPr>
                <w:rFonts w:ascii="Times New Roman" w:hAnsi="Times New Roman"/>
                <w:color w:val="000000" w:themeColor="text1"/>
                <w:sz w:val="24"/>
                <w:szCs w:val="24"/>
                <w:lang w:eastAsia="uk-UA"/>
              </w:rPr>
              <w:t>довідки</w:t>
            </w:r>
            <w:proofErr w:type="spellEnd"/>
            <w:r w:rsidRPr="00053590">
              <w:rPr>
                <w:rFonts w:ascii="Times New Roman" w:hAnsi="Times New Roman"/>
                <w:color w:val="000000" w:themeColor="text1"/>
                <w:sz w:val="24"/>
                <w:szCs w:val="24"/>
                <w:lang w:eastAsia="uk-UA"/>
              </w:rPr>
              <w:t xml:space="preserve">), адреса </w:t>
            </w:r>
            <w:proofErr w:type="spellStart"/>
            <w:r w:rsidRPr="00053590">
              <w:rPr>
                <w:rFonts w:ascii="Times New Roman" w:hAnsi="Times New Roman"/>
                <w:color w:val="000000" w:themeColor="text1"/>
                <w:sz w:val="24"/>
                <w:szCs w:val="24"/>
                <w:lang w:eastAsia="uk-UA"/>
              </w:rPr>
              <w:t>електронної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пошти</w:t>
            </w:r>
            <w:proofErr w:type="spellEnd"/>
            <w:r w:rsidRPr="00053590">
              <w:rPr>
                <w:rFonts w:ascii="Times New Roman" w:hAnsi="Times New Roman"/>
                <w:color w:val="000000" w:themeColor="text1"/>
                <w:sz w:val="24"/>
                <w:szCs w:val="24"/>
                <w:lang w:eastAsia="uk-UA"/>
              </w:rPr>
              <w:t xml:space="preserve"> та веб-сайт центру </w:t>
            </w: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color w:val="000000" w:themeColor="text1"/>
                <w:sz w:val="24"/>
                <w:szCs w:val="24"/>
                <w:lang w:val="en-US" w:eastAsia="uk-UA"/>
              </w:rPr>
            </w:pPr>
            <w:r w:rsidRPr="00053590">
              <w:rPr>
                <w:rFonts w:ascii="Times New Roman" w:hAnsi="Times New Roman"/>
                <w:iCs/>
                <w:color w:val="000000" w:themeColor="text1"/>
                <w:sz w:val="24"/>
                <w:szCs w:val="24"/>
                <w:lang w:eastAsia="uk-UA"/>
              </w:rPr>
              <w:t>Тел</w:t>
            </w:r>
            <w:r w:rsidRPr="00053590">
              <w:rPr>
                <w:rFonts w:ascii="Times New Roman" w:hAnsi="Times New Roman"/>
                <w:iCs/>
                <w:color w:val="000000" w:themeColor="text1"/>
                <w:sz w:val="24"/>
                <w:szCs w:val="24"/>
                <w:lang w:val="en-US" w:eastAsia="uk-UA"/>
              </w:rPr>
              <w:t>. (06267)53267; 0958070765</w:t>
            </w:r>
          </w:p>
          <w:p w:rsidR="00814116" w:rsidRPr="00053590" w:rsidRDefault="00814116" w:rsidP="00F84F56">
            <w:pPr>
              <w:spacing w:after="0" w:line="240" w:lineRule="auto"/>
              <w:rPr>
                <w:rFonts w:ascii="Times New Roman" w:hAnsi="Times New Roman"/>
                <w:iCs/>
                <w:color w:val="000000" w:themeColor="text1"/>
                <w:sz w:val="24"/>
                <w:szCs w:val="24"/>
                <w:lang w:val="en-US" w:eastAsia="uk-UA"/>
              </w:rPr>
            </w:pPr>
            <w:r w:rsidRPr="00053590">
              <w:rPr>
                <w:rFonts w:ascii="Times New Roman" w:hAnsi="Times New Roman"/>
                <w:iCs/>
                <w:color w:val="000000" w:themeColor="text1"/>
                <w:sz w:val="24"/>
                <w:szCs w:val="24"/>
                <w:lang w:val="en-US" w:eastAsia="uk-UA"/>
              </w:rPr>
              <w:t>e-mail: cnap@druisp.gov.ua</w:t>
            </w:r>
          </w:p>
          <w:p w:rsidR="00814116" w:rsidRPr="00053590" w:rsidRDefault="00814116" w:rsidP="00F84F56">
            <w:pPr>
              <w:spacing w:after="0" w:line="240" w:lineRule="auto"/>
              <w:rPr>
                <w:rFonts w:ascii="Times New Roman" w:hAnsi="Times New Roman"/>
                <w:iCs/>
                <w:color w:val="000000" w:themeColor="text1"/>
                <w:sz w:val="24"/>
                <w:szCs w:val="24"/>
                <w:lang w:val="en-US" w:eastAsia="uk-UA"/>
              </w:rPr>
            </w:pPr>
            <w:r w:rsidRPr="00053590">
              <w:rPr>
                <w:rFonts w:ascii="Times New Roman" w:hAnsi="Times New Roman"/>
                <w:iCs/>
                <w:color w:val="000000" w:themeColor="text1"/>
                <w:sz w:val="24"/>
                <w:szCs w:val="24"/>
                <w:lang w:eastAsia="uk-UA"/>
              </w:rPr>
              <w:t>веб</w:t>
            </w:r>
            <w:r w:rsidRPr="00053590">
              <w:rPr>
                <w:rFonts w:ascii="Times New Roman" w:hAnsi="Times New Roman"/>
                <w:iCs/>
                <w:color w:val="000000" w:themeColor="text1"/>
                <w:sz w:val="24"/>
                <w:szCs w:val="24"/>
                <w:lang w:val="en-US" w:eastAsia="uk-UA"/>
              </w:rPr>
              <w:t>-</w:t>
            </w:r>
            <w:r w:rsidRPr="00053590">
              <w:rPr>
                <w:rFonts w:ascii="Times New Roman" w:hAnsi="Times New Roman"/>
                <w:iCs/>
                <w:color w:val="000000" w:themeColor="text1"/>
                <w:sz w:val="24"/>
                <w:szCs w:val="24"/>
                <w:lang w:eastAsia="uk-UA"/>
              </w:rPr>
              <w:t>сайт</w:t>
            </w:r>
            <w:r w:rsidRPr="00053590">
              <w:rPr>
                <w:rFonts w:ascii="Times New Roman" w:hAnsi="Times New Roman"/>
                <w:iCs/>
                <w:color w:val="000000" w:themeColor="text1"/>
                <w:sz w:val="24"/>
                <w:szCs w:val="24"/>
                <w:lang w:val="en-US" w:eastAsia="uk-UA"/>
              </w:rPr>
              <w:t>: cnap.druisp.gov.ua</w:t>
            </w:r>
          </w:p>
        </w:tc>
      </w:tr>
      <w:tr w:rsidR="00814116"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color w:val="000000" w:themeColor="text1"/>
                <w:sz w:val="24"/>
                <w:szCs w:val="24"/>
                <w:lang w:eastAsia="uk-UA"/>
              </w:rPr>
            </w:pPr>
            <w:proofErr w:type="spellStart"/>
            <w:r w:rsidRPr="00053590">
              <w:rPr>
                <w:rFonts w:ascii="Times New Roman" w:hAnsi="Times New Roman"/>
                <w:b/>
                <w:color w:val="000000" w:themeColor="text1"/>
                <w:sz w:val="24"/>
                <w:szCs w:val="24"/>
                <w:lang w:eastAsia="uk-UA"/>
              </w:rPr>
              <w:t>Нормативні</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акти</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якими</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регламентується</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надання</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адміністративної</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послуги</w:t>
            </w:r>
            <w:proofErr w:type="spellEnd"/>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Закони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pStyle w:val="af7"/>
              <w:tabs>
                <w:tab w:val="left" w:pos="217"/>
              </w:tabs>
              <w:ind w:left="0" w:firstLine="217"/>
              <w:rPr>
                <w:color w:val="000000" w:themeColor="text1"/>
                <w:sz w:val="24"/>
                <w:szCs w:val="24"/>
                <w:lang w:eastAsia="uk-UA"/>
              </w:rPr>
            </w:pPr>
            <w:r w:rsidRPr="00053590">
              <w:rPr>
                <w:color w:val="000000" w:themeColor="text1"/>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Pr="00053590">
              <w:rPr>
                <w:sz w:val="24"/>
                <w:szCs w:val="24"/>
              </w:rPr>
              <w:t>Закон України «Про адміністративні послуги»</w:t>
            </w:r>
          </w:p>
        </w:tc>
      </w:tr>
      <w:tr w:rsidR="00814116" w:rsidRPr="00053590" w:rsidTr="00E62A79">
        <w:trPr>
          <w:trHeight w:val="573"/>
        </w:trPr>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5</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Акти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Кабінету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Міністрів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w:t>
            </w:r>
          </w:p>
        </w:tc>
      </w:tr>
      <w:tr w:rsidR="00814116" w:rsidRPr="009A0037"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6</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Акти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центральних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органів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виконавчої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влади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pStyle w:val="af7"/>
              <w:tabs>
                <w:tab w:val="left" w:pos="0"/>
              </w:tabs>
              <w:ind w:left="0" w:firstLine="217"/>
              <w:rPr>
                <w:color w:val="000000" w:themeColor="text1"/>
                <w:sz w:val="24"/>
                <w:szCs w:val="24"/>
                <w:lang w:eastAsia="uk-UA"/>
              </w:rPr>
            </w:pPr>
            <w:r w:rsidRPr="00053590">
              <w:rPr>
                <w:color w:val="000000" w:themeColor="text1"/>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14116" w:rsidRPr="00053590" w:rsidRDefault="00814116" w:rsidP="00F84F56">
            <w:pPr>
              <w:pStyle w:val="af7"/>
              <w:tabs>
                <w:tab w:val="left" w:pos="0"/>
              </w:tabs>
              <w:ind w:left="0" w:firstLine="217"/>
              <w:rPr>
                <w:color w:val="000000" w:themeColor="text1"/>
                <w:sz w:val="24"/>
                <w:szCs w:val="24"/>
                <w:lang w:eastAsia="uk-UA"/>
              </w:rPr>
            </w:pPr>
            <w:r w:rsidRPr="00053590">
              <w:rPr>
                <w:color w:val="000000" w:themeColor="text1"/>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w:t>
            </w:r>
            <w:r w:rsidRPr="00053590">
              <w:rPr>
                <w:color w:val="000000" w:themeColor="text1"/>
                <w:sz w:val="24"/>
                <w:szCs w:val="24"/>
                <w:lang w:eastAsia="uk-UA"/>
              </w:rPr>
              <w:lastRenderedPageBreak/>
              <w:t>мають статусу юридичної особи», зареєстрований у Міністерстві юстиції України 23.03.2016 за № 427/28557</w:t>
            </w:r>
          </w:p>
        </w:tc>
      </w:tr>
      <w:tr w:rsidR="00814116"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color w:val="000000" w:themeColor="text1"/>
                <w:sz w:val="24"/>
                <w:szCs w:val="24"/>
                <w:lang w:eastAsia="uk-UA"/>
              </w:rPr>
            </w:pPr>
            <w:proofErr w:type="spellStart"/>
            <w:r w:rsidRPr="00053590">
              <w:rPr>
                <w:rFonts w:ascii="Times New Roman" w:hAnsi="Times New Roman"/>
                <w:b/>
                <w:color w:val="000000" w:themeColor="text1"/>
                <w:sz w:val="24"/>
                <w:szCs w:val="24"/>
                <w:lang w:eastAsia="uk-UA"/>
              </w:rPr>
              <w:lastRenderedPageBreak/>
              <w:t>Умови</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отримання</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адміністративної</w:t>
            </w:r>
            <w:proofErr w:type="spellEnd"/>
            <w:r w:rsidRPr="00053590">
              <w:rPr>
                <w:rFonts w:ascii="Times New Roman" w:hAnsi="Times New Roman"/>
                <w:b/>
                <w:color w:val="000000" w:themeColor="text1"/>
                <w:sz w:val="24"/>
                <w:szCs w:val="24"/>
                <w:lang w:eastAsia="uk-UA"/>
              </w:rPr>
              <w:t xml:space="preserve"> </w:t>
            </w:r>
            <w:proofErr w:type="spellStart"/>
            <w:r w:rsidRPr="00053590">
              <w:rPr>
                <w:rFonts w:ascii="Times New Roman" w:hAnsi="Times New Roman"/>
                <w:b/>
                <w:color w:val="000000" w:themeColor="text1"/>
                <w:sz w:val="24"/>
                <w:szCs w:val="24"/>
                <w:lang w:eastAsia="uk-UA"/>
              </w:rPr>
              <w:t>послуги</w:t>
            </w:r>
            <w:proofErr w:type="spellEnd"/>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7</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Підстава</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отримання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rPr>
              <w:t>Звернення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уповноваженого</w:t>
            </w:r>
            <w:proofErr w:type="spellEnd"/>
            <w:r w:rsidRPr="00053590">
              <w:rPr>
                <w:rFonts w:ascii="Times New Roman" w:hAnsi="Times New Roman"/>
                <w:color w:val="000000" w:themeColor="text1"/>
                <w:sz w:val="24"/>
                <w:szCs w:val="24"/>
              </w:rPr>
              <w:t xml:space="preserve"> </w:t>
            </w:r>
            <w:proofErr w:type="spellStart"/>
            <w:proofErr w:type="gramStart"/>
            <w:r w:rsidRPr="00053590">
              <w:rPr>
                <w:rFonts w:ascii="Times New Roman" w:hAnsi="Times New Roman"/>
                <w:color w:val="000000" w:themeColor="text1"/>
                <w:sz w:val="24"/>
                <w:szCs w:val="24"/>
              </w:rPr>
              <w:t>представника</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юридичної</w:t>
            </w:r>
            <w:proofErr w:type="spellEnd"/>
            <w:proofErr w:type="gramEnd"/>
            <w:r w:rsidRPr="00053590">
              <w:rPr>
                <w:rFonts w:ascii="Times New Roman" w:hAnsi="Times New Roman"/>
                <w:color w:val="000000" w:themeColor="text1"/>
                <w:sz w:val="24"/>
                <w:szCs w:val="24"/>
              </w:rPr>
              <w:t xml:space="preserve"> особи (</w:t>
            </w:r>
            <w:proofErr w:type="spellStart"/>
            <w:r w:rsidRPr="00053590">
              <w:rPr>
                <w:rFonts w:ascii="Times New Roman" w:hAnsi="Times New Roman"/>
                <w:color w:val="000000" w:themeColor="text1"/>
                <w:sz w:val="24"/>
                <w:szCs w:val="24"/>
              </w:rPr>
              <w:t>далі</w:t>
            </w:r>
            <w:proofErr w:type="spellEnd"/>
            <w:r w:rsidRPr="00053590">
              <w:rPr>
                <w:rFonts w:ascii="Times New Roman" w:hAnsi="Times New Roman"/>
                <w:color w:val="000000" w:themeColor="text1"/>
                <w:sz w:val="24"/>
                <w:szCs w:val="24"/>
              </w:rPr>
              <w:t xml:space="preserve"> – </w:t>
            </w:r>
            <w:proofErr w:type="spellStart"/>
            <w:r w:rsidRPr="00053590">
              <w:rPr>
                <w:rFonts w:ascii="Times New Roman" w:hAnsi="Times New Roman"/>
                <w:color w:val="000000" w:themeColor="text1"/>
                <w:sz w:val="24"/>
                <w:szCs w:val="24"/>
              </w:rPr>
              <w:t>заявник</w:t>
            </w:r>
            <w:proofErr w:type="spellEnd"/>
            <w:r w:rsidRPr="00053590">
              <w:rPr>
                <w:rFonts w:ascii="Times New Roman" w:hAnsi="Times New Roman"/>
                <w:color w:val="000000" w:themeColor="text1"/>
                <w:sz w:val="24"/>
                <w:szCs w:val="24"/>
              </w:rPr>
              <w:t>)</w:t>
            </w:r>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8</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Вичерпний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перелік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необхідних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отримання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pStyle w:val="af7"/>
              <w:tabs>
                <w:tab w:val="left" w:pos="358"/>
              </w:tabs>
              <w:ind w:left="0" w:firstLine="223"/>
              <w:rPr>
                <w:color w:val="000000" w:themeColor="text1"/>
                <w:sz w:val="24"/>
                <w:szCs w:val="24"/>
              </w:rPr>
            </w:pPr>
            <w:r w:rsidRPr="00053590">
              <w:rPr>
                <w:color w:val="000000" w:themeColor="text1"/>
                <w:sz w:val="24"/>
                <w:szCs w:val="24"/>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814116" w:rsidRPr="00053590" w:rsidRDefault="00814116" w:rsidP="00F84F56">
            <w:pPr>
              <w:pStyle w:val="af7"/>
              <w:tabs>
                <w:tab w:val="left" w:pos="358"/>
              </w:tabs>
              <w:ind w:left="0" w:firstLine="223"/>
              <w:rPr>
                <w:color w:val="000000" w:themeColor="text1"/>
                <w:sz w:val="24"/>
                <w:szCs w:val="24"/>
              </w:rPr>
            </w:pPr>
            <w:r w:rsidRPr="00053590">
              <w:rPr>
                <w:color w:val="000000" w:themeColor="text1"/>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814116" w:rsidRPr="00053590" w:rsidRDefault="0081411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9</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Спосіб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необхідних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отримання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000000" w:themeColor="text1"/>
                <w:sz w:val="24"/>
                <w:szCs w:val="24"/>
              </w:rPr>
            </w:pPr>
            <w:r w:rsidRPr="00053590">
              <w:rPr>
                <w:rFonts w:ascii="Times New Roman" w:hAnsi="Times New Roman"/>
                <w:color w:val="000000" w:themeColor="text1"/>
                <w:sz w:val="24"/>
                <w:szCs w:val="24"/>
              </w:rPr>
              <w:t xml:space="preserve">1. У </w:t>
            </w:r>
            <w:proofErr w:type="spellStart"/>
            <w:r w:rsidRPr="00053590">
              <w:rPr>
                <w:rFonts w:ascii="Times New Roman" w:hAnsi="Times New Roman"/>
                <w:color w:val="000000" w:themeColor="text1"/>
                <w:sz w:val="24"/>
                <w:szCs w:val="24"/>
              </w:rPr>
              <w:t>паперовій</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формі</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документи</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подаються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заявником</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особисто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або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поштовим</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відправленням</w:t>
            </w:r>
            <w:proofErr w:type="spellEnd"/>
            <w:r w:rsidRPr="00053590">
              <w:rPr>
                <w:rFonts w:ascii="Times New Roman" w:hAnsi="Times New Roman"/>
                <w:color w:val="000000" w:themeColor="text1"/>
                <w:sz w:val="24"/>
                <w:szCs w:val="24"/>
              </w:rPr>
              <w:t>.</w:t>
            </w:r>
          </w:p>
          <w:p w:rsidR="00814116" w:rsidRPr="00053590" w:rsidRDefault="00814116"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rPr>
              <w:t xml:space="preserve">2. В </w:t>
            </w:r>
            <w:proofErr w:type="spellStart"/>
            <w:r w:rsidRPr="00053590">
              <w:rPr>
                <w:rFonts w:ascii="Times New Roman" w:hAnsi="Times New Roman"/>
                <w:color w:val="000000" w:themeColor="text1"/>
                <w:sz w:val="24"/>
                <w:szCs w:val="24"/>
                <w:lang w:eastAsia="uk-UA"/>
              </w:rPr>
              <w:t>електронній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w:t>
            </w:r>
            <w:r w:rsidRPr="00053590">
              <w:rPr>
                <w:rFonts w:ascii="Times New Roman" w:hAnsi="Times New Roman"/>
                <w:color w:val="000000" w:themeColor="text1"/>
                <w:sz w:val="24"/>
                <w:szCs w:val="24"/>
              </w:rPr>
              <w:t>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подаються</w:t>
            </w:r>
            <w:proofErr w:type="spellEnd"/>
            <w:r w:rsidRPr="00053590">
              <w:rPr>
                <w:rFonts w:ascii="Times New Roman" w:hAnsi="Times New Roman"/>
                <w:color w:val="000000" w:themeColor="text1"/>
                <w:sz w:val="24"/>
                <w:szCs w:val="24"/>
                <w:lang w:eastAsia="uk-UA"/>
              </w:rPr>
              <w:t xml:space="preserve"> </w:t>
            </w:r>
            <w:r w:rsidRPr="00053590">
              <w:rPr>
                <w:rFonts w:ascii="Times New Roman" w:hAnsi="Times New Roman"/>
                <w:color w:val="000000" w:themeColor="text1"/>
                <w:sz w:val="24"/>
                <w:szCs w:val="24"/>
              </w:rPr>
              <w:t xml:space="preserve">через портал </w:t>
            </w:r>
            <w:proofErr w:type="spellStart"/>
            <w:r w:rsidRPr="00053590">
              <w:rPr>
                <w:rFonts w:ascii="Times New Roman" w:hAnsi="Times New Roman"/>
                <w:color w:val="000000" w:themeColor="text1"/>
                <w:sz w:val="24"/>
                <w:szCs w:val="24"/>
              </w:rPr>
              <w:t>електронних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сервісів</w:t>
            </w:r>
            <w:proofErr w:type="spellEnd"/>
            <w:r w:rsidRPr="00053590">
              <w:rPr>
                <w:rFonts w:ascii="Times New Roman" w:hAnsi="Times New Roman"/>
                <w:color w:val="000000" w:themeColor="text1"/>
                <w:sz w:val="24"/>
                <w:szCs w:val="24"/>
              </w:rPr>
              <w:t>*</w:t>
            </w:r>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10</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Платність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безоплатність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Безоплатно</w:t>
            </w:r>
            <w:proofErr w:type="spellEnd"/>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11</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Строк </w:t>
            </w: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Державна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реєстрація</w:t>
            </w:r>
            <w:proofErr w:type="spellEnd"/>
            <w:r w:rsidRPr="00053590">
              <w:rPr>
                <w:rFonts w:ascii="Times New Roman" w:hAnsi="Times New Roman"/>
                <w:color w:val="000000" w:themeColor="text1"/>
                <w:sz w:val="24"/>
                <w:szCs w:val="24"/>
                <w:lang w:eastAsia="uk-UA"/>
              </w:rPr>
              <w:t xml:space="preserve"> проводиться за </w:t>
            </w:r>
            <w:proofErr w:type="spellStart"/>
            <w:r w:rsidRPr="00053590">
              <w:rPr>
                <w:rFonts w:ascii="Times New Roman" w:hAnsi="Times New Roman"/>
                <w:color w:val="000000" w:themeColor="text1"/>
                <w:sz w:val="24"/>
                <w:szCs w:val="24"/>
                <w:lang w:eastAsia="uk-UA"/>
              </w:rPr>
              <w:t>відсутності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відмови</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державній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протягом</w:t>
            </w:r>
            <w:proofErr w:type="spellEnd"/>
            <w:r w:rsidRPr="00053590">
              <w:rPr>
                <w:rFonts w:ascii="Times New Roman" w:hAnsi="Times New Roman"/>
                <w:color w:val="000000" w:themeColor="text1"/>
                <w:sz w:val="24"/>
                <w:szCs w:val="24"/>
                <w:lang w:eastAsia="uk-UA"/>
              </w:rPr>
              <w:t xml:space="preserve"> 24 годин </w:t>
            </w:r>
            <w:proofErr w:type="spellStart"/>
            <w:r w:rsidRPr="00053590">
              <w:rPr>
                <w:rFonts w:ascii="Times New Roman" w:hAnsi="Times New Roman"/>
                <w:color w:val="000000" w:themeColor="text1"/>
                <w:sz w:val="24"/>
                <w:szCs w:val="24"/>
                <w:lang w:eastAsia="uk-UA"/>
              </w:rPr>
              <w:t>після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надходження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крім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вихідних</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святкових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днів</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здійснюється</w:t>
            </w:r>
            <w:proofErr w:type="spellEnd"/>
            <w:r w:rsidRPr="00053590">
              <w:rPr>
                <w:rFonts w:ascii="Times New Roman" w:hAnsi="Times New Roman"/>
                <w:color w:val="000000" w:themeColor="text1"/>
                <w:sz w:val="24"/>
                <w:szCs w:val="24"/>
                <w:lang w:eastAsia="uk-UA"/>
              </w:rPr>
              <w:t xml:space="preserve"> у строк, </w:t>
            </w:r>
            <w:proofErr w:type="spellStart"/>
            <w:r w:rsidRPr="00053590">
              <w:rPr>
                <w:rFonts w:ascii="Times New Roman" w:hAnsi="Times New Roman"/>
                <w:color w:val="000000" w:themeColor="text1"/>
                <w:sz w:val="24"/>
                <w:szCs w:val="24"/>
                <w:lang w:eastAsia="uk-UA"/>
              </w:rPr>
              <w:t>встановлений</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000000" w:themeColor="text1"/>
                <w:sz w:val="24"/>
                <w:szCs w:val="24"/>
              </w:rPr>
            </w:pPr>
            <w:r w:rsidRPr="00053590">
              <w:rPr>
                <w:rFonts w:ascii="Times New Roman" w:hAnsi="Times New Roman"/>
                <w:color w:val="000000" w:themeColor="text1"/>
                <w:sz w:val="24"/>
                <w:szCs w:val="24"/>
                <w:lang w:eastAsia="uk-UA"/>
              </w:rPr>
              <w:t xml:space="preserve">Строк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становить 15 </w:t>
            </w:r>
            <w:proofErr w:type="spellStart"/>
            <w:r w:rsidRPr="00053590">
              <w:rPr>
                <w:rFonts w:ascii="Times New Roman" w:hAnsi="Times New Roman"/>
                <w:color w:val="000000" w:themeColor="text1"/>
                <w:sz w:val="24"/>
                <w:szCs w:val="24"/>
                <w:lang w:eastAsia="uk-UA"/>
              </w:rPr>
              <w:t>календарних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днів</w:t>
            </w:r>
            <w:proofErr w:type="spellEnd"/>
            <w:r w:rsidRPr="00053590">
              <w:rPr>
                <w:rFonts w:ascii="Times New Roman" w:hAnsi="Times New Roman"/>
                <w:color w:val="000000" w:themeColor="text1"/>
                <w:sz w:val="24"/>
                <w:szCs w:val="24"/>
                <w:lang w:eastAsia="uk-UA"/>
              </w:rPr>
              <w:t xml:space="preserve"> з </w:t>
            </w:r>
            <w:proofErr w:type="spellStart"/>
            <w:r w:rsidRPr="00053590">
              <w:rPr>
                <w:rFonts w:ascii="Times New Roman" w:hAnsi="Times New Roman"/>
                <w:color w:val="000000" w:themeColor="text1"/>
                <w:sz w:val="24"/>
                <w:szCs w:val="24"/>
                <w:lang w:eastAsia="uk-UA"/>
              </w:rPr>
              <w:t>дати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зупинення</w:t>
            </w:r>
            <w:proofErr w:type="spellEnd"/>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Перелік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tabs>
                <w:tab w:val="left" w:pos="-67"/>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lastRenderedPageBreak/>
              <w:t>Подання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визначених</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не в </w:t>
            </w:r>
            <w:proofErr w:type="spellStart"/>
            <w:r w:rsidRPr="00053590">
              <w:rPr>
                <w:rFonts w:ascii="Times New Roman" w:hAnsi="Times New Roman"/>
                <w:color w:val="000000" w:themeColor="text1"/>
                <w:sz w:val="24"/>
                <w:szCs w:val="24"/>
                <w:lang w:eastAsia="uk-UA"/>
              </w:rPr>
              <w:t>повному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обсязі</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tabs>
                <w:tab w:val="left" w:pos="-67"/>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установленим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статтею</w:t>
            </w:r>
            <w:proofErr w:type="spellEnd"/>
            <w:r w:rsidRPr="00053590">
              <w:rPr>
                <w:rFonts w:ascii="Times New Roman" w:hAnsi="Times New Roman"/>
                <w:color w:val="000000" w:themeColor="text1"/>
                <w:sz w:val="24"/>
                <w:szCs w:val="24"/>
                <w:lang w:eastAsia="uk-UA"/>
              </w:rPr>
              <w:t xml:space="preserve"> 15 Закону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tabs>
                <w:tab w:val="left" w:pos="-67"/>
              </w:tabs>
              <w:spacing w:after="0" w:line="240" w:lineRule="auto"/>
              <w:ind w:firstLine="217"/>
              <w:rPr>
                <w:rFonts w:ascii="Times New Roman" w:hAnsi="Times New Roman"/>
                <w:strike/>
                <w:color w:val="000000" w:themeColor="text1"/>
                <w:sz w:val="24"/>
                <w:szCs w:val="24"/>
              </w:rPr>
            </w:pPr>
            <w:proofErr w:type="spellStart"/>
            <w:r w:rsidRPr="00053590">
              <w:rPr>
                <w:rFonts w:ascii="Times New Roman" w:hAnsi="Times New Roman"/>
                <w:color w:val="000000" w:themeColor="text1"/>
                <w:sz w:val="24"/>
                <w:szCs w:val="24"/>
                <w:lang w:eastAsia="uk-UA"/>
              </w:rPr>
              <w:t>подання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з </w:t>
            </w:r>
            <w:proofErr w:type="spellStart"/>
            <w:r w:rsidRPr="00053590">
              <w:rPr>
                <w:rFonts w:ascii="Times New Roman" w:hAnsi="Times New Roman"/>
                <w:color w:val="000000" w:themeColor="text1"/>
                <w:sz w:val="24"/>
                <w:szCs w:val="24"/>
                <w:lang w:eastAsia="uk-UA"/>
              </w:rPr>
              <w:t>порушенням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встановленого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законодавством</w:t>
            </w:r>
            <w:proofErr w:type="spellEnd"/>
            <w:r w:rsidRPr="00053590">
              <w:rPr>
                <w:rFonts w:ascii="Times New Roman" w:hAnsi="Times New Roman"/>
                <w:color w:val="000000" w:themeColor="text1"/>
                <w:sz w:val="24"/>
                <w:szCs w:val="24"/>
                <w:lang w:eastAsia="uk-UA"/>
              </w:rPr>
              <w:t xml:space="preserve"> строку для </w:t>
            </w:r>
            <w:proofErr w:type="spellStart"/>
            <w:r w:rsidRPr="00053590">
              <w:rPr>
                <w:rFonts w:ascii="Times New Roman" w:hAnsi="Times New Roman"/>
                <w:color w:val="000000" w:themeColor="text1"/>
                <w:sz w:val="24"/>
                <w:szCs w:val="24"/>
                <w:lang w:eastAsia="uk-UA"/>
              </w:rPr>
              <w:t>їх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подання</w:t>
            </w:r>
            <w:proofErr w:type="spellEnd"/>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lastRenderedPageBreak/>
              <w:t>13</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Перелік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відмови</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державній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подано особою, яка не </w:t>
            </w:r>
            <w:proofErr w:type="spellStart"/>
            <w:r w:rsidRPr="00053590">
              <w:rPr>
                <w:rFonts w:ascii="Times New Roman" w:hAnsi="Times New Roman"/>
                <w:color w:val="000000" w:themeColor="text1"/>
                <w:sz w:val="24"/>
                <w:szCs w:val="24"/>
                <w:lang w:eastAsia="uk-UA"/>
              </w:rPr>
              <w:t>має</w:t>
            </w:r>
            <w:proofErr w:type="spellEnd"/>
            <w:r w:rsidRPr="00053590">
              <w:rPr>
                <w:rFonts w:ascii="Times New Roman" w:hAnsi="Times New Roman"/>
                <w:color w:val="000000" w:themeColor="text1"/>
                <w:sz w:val="24"/>
                <w:szCs w:val="24"/>
                <w:lang w:eastAsia="uk-UA"/>
              </w:rPr>
              <w:t xml:space="preserve"> на </w:t>
            </w:r>
            <w:proofErr w:type="spellStart"/>
            <w:r w:rsidRPr="00053590">
              <w:rPr>
                <w:rFonts w:ascii="Times New Roman" w:hAnsi="Times New Roman"/>
                <w:color w:val="000000" w:themeColor="text1"/>
                <w:sz w:val="24"/>
                <w:szCs w:val="24"/>
                <w:lang w:eastAsia="uk-UA"/>
              </w:rPr>
              <w:t>це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повноважень</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у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судове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щодо</w:t>
            </w:r>
            <w:proofErr w:type="spellEnd"/>
            <w:r w:rsidRPr="00053590">
              <w:rPr>
                <w:rFonts w:ascii="Times New Roman" w:hAnsi="Times New Roman"/>
                <w:color w:val="000000" w:themeColor="text1"/>
                <w:sz w:val="24"/>
                <w:szCs w:val="24"/>
                <w:lang w:eastAsia="uk-UA"/>
              </w:rPr>
              <w:t xml:space="preserve"> заборони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дії</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не </w:t>
            </w:r>
            <w:proofErr w:type="spellStart"/>
            <w:r w:rsidRPr="00053590">
              <w:rPr>
                <w:rFonts w:ascii="Times New Roman" w:hAnsi="Times New Roman"/>
                <w:color w:val="000000" w:themeColor="text1"/>
                <w:sz w:val="24"/>
                <w:szCs w:val="24"/>
                <w:lang w:eastAsia="uk-UA"/>
              </w:rPr>
              <w:t>усунуто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підстави</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протягом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встановленого</w:t>
            </w:r>
            <w:proofErr w:type="spellEnd"/>
            <w:r w:rsidRPr="00053590">
              <w:rPr>
                <w:rFonts w:ascii="Times New Roman" w:hAnsi="Times New Roman"/>
                <w:color w:val="000000" w:themeColor="text1"/>
                <w:sz w:val="24"/>
                <w:szCs w:val="24"/>
                <w:lang w:eastAsia="uk-UA"/>
              </w:rPr>
              <w:t xml:space="preserve"> строку;</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неналежного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суперечать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Конституції</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законів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14</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Результат </w:t>
            </w:r>
            <w:proofErr w:type="spellStart"/>
            <w:r w:rsidRPr="00053590">
              <w:rPr>
                <w:rFonts w:ascii="Times New Roman" w:hAnsi="Times New Roman"/>
                <w:color w:val="000000" w:themeColor="text1"/>
                <w:sz w:val="24"/>
                <w:szCs w:val="24"/>
                <w:lang w:eastAsia="uk-UA"/>
              </w:rPr>
              <w:t>надання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адміністративної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послуги</w:t>
            </w:r>
            <w:proofErr w:type="spellEnd"/>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358"/>
                <w:tab w:val="left" w:pos="449"/>
              </w:tabs>
              <w:spacing w:after="0" w:line="240" w:lineRule="auto"/>
              <w:ind w:firstLine="217"/>
              <w:rPr>
                <w:rFonts w:ascii="Times New Roman" w:hAnsi="Times New Roman"/>
                <w:color w:val="000000" w:themeColor="text1"/>
                <w:sz w:val="24"/>
                <w:szCs w:val="24"/>
              </w:rPr>
            </w:pPr>
            <w:proofErr w:type="spellStart"/>
            <w:r w:rsidRPr="00053590">
              <w:rPr>
                <w:rFonts w:ascii="Times New Roman" w:hAnsi="Times New Roman"/>
                <w:color w:val="000000" w:themeColor="text1"/>
                <w:sz w:val="24"/>
                <w:szCs w:val="24"/>
              </w:rPr>
              <w:t>Внесення</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відповідного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запису</w:t>
            </w:r>
            <w:proofErr w:type="spellEnd"/>
            <w:r w:rsidRPr="00053590">
              <w:rPr>
                <w:rFonts w:ascii="Times New Roman" w:hAnsi="Times New Roman"/>
                <w:color w:val="000000" w:themeColor="text1"/>
                <w:sz w:val="24"/>
                <w:szCs w:val="24"/>
              </w:rPr>
              <w:t xml:space="preserve"> до </w:t>
            </w:r>
            <w:proofErr w:type="spellStart"/>
            <w:r w:rsidRPr="00053590">
              <w:rPr>
                <w:rFonts w:ascii="Times New Roman" w:hAnsi="Times New Roman"/>
                <w:color w:val="000000" w:themeColor="text1"/>
                <w:sz w:val="24"/>
                <w:szCs w:val="24"/>
              </w:rPr>
              <w:t>Єдиного</w:t>
            </w:r>
            <w:proofErr w:type="spellEnd"/>
            <w:r w:rsidRPr="00053590">
              <w:rPr>
                <w:rFonts w:ascii="Times New Roman" w:hAnsi="Times New Roman"/>
                <w:color w:val="000000" w:themeColor="text1"/>
                <w:sz w:val="24"/>
                <w:szCs w:val="24"/>
              </w:rPr>
              <w:t xml:space="preserve"> державного </w:t>
            </w:r>
            <w:proofErr w:type="spellStart"/>
            <w:r w:rsidRPr="00053590">
              <w:rPr>
                <w:rFonts w:ascii="Times New Roman" w:hAnsi="Times New Roman"/>
                <w:color w:val="000000" w:themeColor="text1"/>
                <w:sz w:val="24"/>
                <w:szCs w:val="24"/>
              </w:rPr>
              <w:t>реєстру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юридичних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осіб</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фізичних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осіб</w:t>
            </w:r>
            <w:proofErr w:type="spellEnd"/>
            <w:r w:rsidRPr="00053590">
              <w:rPr>
                <w:rFonts w:ascii="Times New Roman" w:hAnsi="Times New Roman"/>
                <w:color w:val="000000" w:themeColor="text1"/>
                <w:sz w:val="24"/>
                <w:szCs w:val="24"/>
              </w:rPr>
              <w:t xml:space="preserve"> – </w:t>
            </w:r>
            <w:proofErr w:type="spellStart"/>
            <w:r w:rsidRPr="00053590">
              <w:rPr>
                <w:rFonts w:ascii="Times New Roman" w:hAnsi="Times New Roman"/>
                <w:color w:val="000000" w:themeColor="text1"/>
                <w:sz w:val="24"/>
                <w:szCs w:val="24"/>
              </w:rPr>
              <w:t>підприємців</w:t>
            </w:r>
            <w:proofErr w:type="spellEnd"/>
            <w:r w:rsidRPr="00053590">
              <w:rPr>
                <w:rFonts w:ascii="Times New Roman" w:hAnsi="Times New Roman"/>
                <w:color w:val="000000" w:themeColor="text1"/>
                <w:sz w:val="24"/>
                <w:szCs w:val="24"/>
              </w:rPr>
              <w:t xml:space="preserve"> та </w:t>
            </w:r>
            <w:proofErr w:type="spellStart"/>
            <w:r w:rsidRPr="00053590">
              <w:rPr>
                <w:rFonts w:ascii="Times New Roman" w:hAnsi="Times New Roman"/>
                <w:color w:val="000000" w:themeColor="text1"/>
                <w:sz w:val="24"/>
                <w:szCs w:val="24"/>
              </w:rPr>
              <w:t>громадських</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формувань</w:t>
            </w:r>
            <w:proofErr w:type="spellEnd"/>
            <w:r w:rsidRPr="00053590">
              <w:rPr>
                <w:rFonts w:ascii="Times New Roman" w:hAnsi="Times New Roman"/>
                <w:color w:val="000000" w:themeColor="text1"/>
                <w:sz w:val="24"/>
                <w:szCs w:val="24"/>
              </w:rPr>
              <w:t>;</w:t>
            </w:r>
          </w:p>
          <w:p w:rsidR="00814116" w:rsidRPr="00053590" w:rsidRDefault="00814116" w:rsidP="00F84F56">
            <w:pPr>
              <w:tabs>
                <w:tab w:val="left" w:pos="358"/>
                <w:tab w:val="left" w:pos="449"/>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rPr>
              <w:t>повідомлення</w:t>
            </w:r>
            <w:proofErr w:type="spellEnd"/>
            <w:r w:rsidRPr="00053590">
              <w:rPr>
                <w:rFonts w:ascii="Times New Roman" w:hAnsi="Times New Roman"/>
                <w:color w:val="000000" w:themeColor="text1"/>
                <w:sz w:val="24"/>
                <w:szCs w:val="24"/>
              </w:rPr>
              <w:t xml:space="preserve"> про </w:t>
            </w:r>
            <w:proofErr w:type="spellStart"/>
            <w:r w:rsidRPr="00053590">
              <w:rPr>
                <w:rFonts w:ascii="Times New Roman" w:hAnsi="Times New Roman"/>
                <w:color w:val="000000" w:themeColor="text1"/>
                <w:sz w:val="24"/>
                <w:szCs w:val="24"/>
              </w:rPr>
              <w:t>відмову</w:t>
            </w:r>
            <w:proofErr w:type="spellEnd"/>
            <w:r w:rsidRPr="00053590">
              <w:rPr>
                <w:rFonts w:ascii="Times New Roman" w:hAnsi="Times New Roman"/>
                <w:color w:val="000000" w:themeColor="text1"/>
                <w:sz w:val="24"/>
                <w:szCs w:val="24"/>
              </w:rPr>
              <w:t xml:space="preserve"> у </w:t>
            </w:r>
            <w:proofErr w:type="spellStart"/>
            <w:r w:rsidRPr="00053590">
              <w:rPr>
                <w:rFonts w:ascii="Times New Roman" w:hAnsi="Times New Roman"/>
                <w:color w:val="000000" w:themeColor="text1"/>
                <w:sz w:val="24"/>
                <w:szCs w:val="24"/>
              </w:rPr>
              <w:t>державній</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реєстрації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із</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зазначенням</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виключного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переліку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підстав</w:t>
            </w:r>
            <w:proofErr w:type="spellEnd"/>
            <w:r w:rsidRPr="00053590">
              <w:rPr>
                <w:rFonts w:ascii="Times New Roman" w:hAnsi="Times New Roman"/>
                <w:color w:val="000000" w:themeColor="text1"/>
                <w:sz w:val="24"/>
                <w:szCs w:val="24"/>
              </w:rPr>
              <w:t xml:space="preserve"> для </w:t>
            </w:r>
            <w:proofErr w:type="spellStart"/>
            <w:r w:rsidRPr="00053590">
              <w:rPr>
                <w:rFonts w:ascii="Times New Roman" w:hAnsi="Times New Roman"/>
                <w:color w:val="000000" w:themeColor="text1"/>
                <w:sz w:val="24"/>
                <w:szCs w:val="24"/>
              </w:rPr>
              <w:t>відмови</w:t>
            </w:r>
            <w:proofErr w:type="spellEnd"/>
          </w:p>
        </w:tc>
      </w:tr>
      <w:tr w:rsidR="00814116"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15</w:t>
            </w:r>
          </w:p>
        </w:tc>
        <w:tc>
          <w:tcPr>
            <w:tcW w:w="160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Способи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отримання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відповіді</w:t>
            </w:r>
            <w:proofErr w:type="spellEnd"/>
            <w:r w:rsidRPr="00053590">
              <w:rPr>
                <w:rFonts w:ascii="Times New Roman" w:hAnsi="Times New Roman"/>
                <w:color w:val="000000" w:themeColor="text1"/>
                <w:sz w:val="24"/>
                <w:szCs w:val="24"/>
                <w:lang w:eastAsia="uk-UA"/>
              </w:rPr>
              <w:t xml:space="preserve"> (результату)</w:t>
            </w:r>
          </w:p>
        </w:tc>
        <w:tc>
          <w:tcPr>
            <w:tcW w:w="3150"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pStyle w:val="af7"/>
              <w:tabs>
                <w:tab w:val="left" w:pos="358"/>
              </w:tabs>
              <w:ind w:left="0" w:firstLine="217"/>
              <w:rPr>
                <w:color w:val="000000" w:themeColor="text1"/>
                <w:sz w:val="24"/>
                <w:szCs w:val="24"/>
              </w:rPr>
            </w:pPr>
            <w:r w:rsidRPr="00053590">
              <w:rPr>
                <w:color w:val="000000" w:themeColor="text1"/>
                <w:sz w:val="24"/>
                <w:szCs w:val="24"/>
              </w:rPr>
              <w:t xml:space="preserve">Результати надання адміністративної послуги у сфері державної реєстрації в </w:t>
            </w:r>
            <w:r w:rsidRPr="00053590">
              <w:rPr>
                <w:color w:val="000000" w:themeColor="text1"/>
                <w:sz w:val="24"/>
                <w:szCs w:val="24"/>
                <w:lang w:eastAsia="uk-UA"/>
              </w:rPr>
              <w:t>електронній формі</w:t>
            </w:r>
            <w:r w:rsidRPr="00053590">
              <w:rPr>
                <w:color w:val="000000" w:themeColor="text1"/>
                <w:sz w:val="24"/>
                <w:szCs w:val="24"/>
              </w:rPr>
              <w:t xml:space="preserve"> оприлюднюються на порталі електронних сервісів та доступні для їх пошуку за кодом доступу.</w:t>
            </w:r>
          </w:p>
          <w:p w:rsidR="00814116" w:rsidRPr="00053590" w:rsidRDefault="00814116" w:rsidP="00F84F56">
            <w:pPr>
              <w:pStyle w:val="af7"/>
              <w:tabs>
                <w:tab w:val="left" w:pos="358"/>
              </w:tabs>
              <w:ind w:left="0" w:firstLine="217"/>
              <w:rPr>
                <w:color w:val="000000" w:themeColor="text1"/>
                <w:sz w:val="24"/>
                <w:szCs w:val="24"/>
                <w:lang w:eastAsia="uk-UA"/>
              </w:rPr>
            </w:pPr>
            <w:r w:rsidRPr="00053590">
              <w:rPr>
                <w:color w:val="000000" w:themeColor="text1"/>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14116" w:rsidRPr="00053590" w:rsidRDefault="00814116" w:rsidP="00F84F56">
      <w:pPr>
        <w:tabs>
          <w:tab w:val="left" w:pos="9564"/>
        </w:tabs>
        <w:spacing w:after="0" w:line="240" w:lineRule="auto"/>
        <w:rPr>
          <w:rFonts w:ascii="Times New Roman" w:hAnsi="Times New Roman"/>
          <w:color w:val="000000" w:themeColor="text1"/>
          <w:sz w:val="24"/>
          <w:szCs w:val="24"/>
        </w:rPr>
      </w:pPr>
      <w:r w:rsidRPr="00053590">
        <w:rPr>
          <w:rFonts w:ascii="Times New Roman" w:hAnsi="Times New Roman"/>
          <w:color w:val="000000" w:themeColor="text1"/>
          <w:sz w:val="24"/>
          <w:szCs w:val="24"/>
        </w:rPr>
        <w:t>________________________</w:t>
      </w:r>
    </w:p>
    <w:p w:rsidR="00814116" w:rsidRPr="00053590" w:rsidRDefault="00814116" w:rsidP="00F84F56">
      <w:pPr>
        <w:tabs>
          <w:tab w:val="left" w:pos="9564"/>
        </w:tabs>
        <w:spacing w:after="0" w:line="240" w:lineRule="auto"/>
        <w:rPr>
          <w:rFonts w:ascii="Times New Roman" w:hAnsi="Times New Roman"/>
          <w:sz w:val="24"/>
          <w:szCs w:val="24"/>
        </w:rPr>
      </w:pPr>
      <w:r w:rsidRPr="00053590">
        <w:rPr>
          <w:rFonts w:ascii="Times New Roman" w:hAnsi="Times New Roman"/>
          <w:sz w:val="24"/>
          <w:szCs w:val="24"/>
        </w:rPr>
        <w:t xml:space="preserve">    *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814116" w:rsidRPr="00053590" w:rsidRDefault="00814116" w:rsidP="00F84F56">
      <w:pPr>
        <w:spacing w:after="0" w:line="240" w:lineRule="auto"/>
        <w:jc w:val="right"/>
        <w:rPr>
          <w:rFonts w:ascii="Times New Roman" w:hAnsi="Times New Roman"/>
          <w:color w:val="000000" w:themeColor="text1"/>
          <w:sz w:val="24"/>
          <w:szCs w:val="24"/>
        </w:rPr>
      </w:pPr>
    </w:p>
    <w:p w:rsidR="00814116" w:rsidRPr="00053590" w:rsidRDefault="00814116" w:rsidP="00F84F56">
      <w:pPr>
        <w:spacing w:after="0" w:line="240" w:lineRule="auto"/>
        <w:rPr>
          <w:rFonts w:ascii="Times New Roman" w:hAnsi="Times New Roman"/>
          <w:color w:val="000000" w:themeColor="text1"/>
          <w:sz w:val="24"/>
          <w:szCs w:val="24"/>
        </w:rPr>
      </w:pPr>
      <w:proofErr w:type="spellStart"/>
      <w:r w:rsidRPr="00053590">
        <w:rPr>
          <w:rFonts w:ascii="Times New Roman" w:hAnsi="Times New Roman"/>
          <w:color w:val="000000" w:themeColor="text1"/>
          <w:sz w:val="24"/>
          <w:szCs w:val="24"/>
        </w:rPr>
        <w:t>Розробник</w:t>
      </w:r>
      <w:proofErr w:type="spellEnd"/>
      <w:r w:rsidRPr="00053590">
        <w:rPr>
          <w:rFonts w:ascii="Times New Roman" w:hAnsi="Times New Roman"/>
          <w:color w:val="000000" w:themeColor="text1"/>
          <w:sz w:val="24"/>
          <w:szCs w:val="24"/>
        </w:rPr>
        <w:t>:</w:t>
      </w:r>
    </w:p>
    <w:p w:rsidR="00814116" w:rsidRPr="00053590" w:rsidRDefault="00814116" w:rsidP="00F84F56">
      <w:pPr>
        <w:spacing w:after="0" w:line="240" w:lineRule="auto"/>
        <w:rPr>
          <w:rFonts w:ascii="Times New Roman" w:hAnsi="Times New Roman"/>
          <w:color w:val="000000" w:themeColor="text1"/>
          <w:sz w:val="24"/>
          <w:szCs w:val="24"/>
        </w:rPr>
      </w:pPr>
      <w:proofErr w:type="spellStart"/>
      <w:r w:rsidRPr="00053590">
        <w:rPr>
          <w:rFonts w:ascii="Times New Roman" w:hAnsi="Times New Roman"/>
          <w:color w:val="000000" w:themeColor="text1"/>
          <w:sz w:val="24"/>
          <w:szCs w:val="24"/>
        </w:rPr>
        <w:t>Реєстраційний</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відділ</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виконавчого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комітету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Дружківської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міської</w:t>
      </w:r>
      <w:proofErr w:type="spellEnd"/>
      <w:r w:rsidRPr="00053590">
        <w:rPr>
          <w:rFonts w:ascii="Times New Roman" w:hAnsi="Times New Roman"/>
          <w:color w:val="000000" w:themeColor="text1"/>
          <w:sz w:val="24"/>
          <w:szCs w:val="24"/>
        </w:rPr>
        <w:t xml:space="preserve"> ради</w:t>
      </w:r>
    </w:p>
    <w:p w:rsidR="00814116" w:rsidRPr="00053590" w:rsidRDefault="00814116" w:rsidP="00F84F56">
      <w:pPr>
        <w:spacing w:after="0" w:line="240" w:lineRule="auto"/>
        <w:rPr>
          <w:rFonts w:ascii="Times New Roman" w:hAnsi="Times New Roman"/>
          <w:color w:val="000000" w:themeColor="text1"/>
          <w:sz w:val="24"/>
          <w:szCs w:val="24"/>
        </w:rPr>
      </w:pPr>
    </w:p>
    <w:p w:rsidR="00814116" w:rsidRPr="00053590" w:rsidRDefault="00814116" w:rsidP="00F84F56">
      <w:pPr>
        <w:spacing w:after="0" w:line="240" w:lineRule="auto"/>
        <w:rPr>
          <w:rFonts w:ascii="Times New Roman" w:hAnsi="Times New Roman"/>
          <w:color w:val="000000" w:themeColor="text1"/>
          <w:sz w:val="24"/>
          <w:szCs w:val="24"/>
        </w:rPr>
      </w:pPr>
      <w:r w:rsidRPr="00053590">
        <w:rPr>
          <w:rFonts w:ascii="Times New Roman" w:hAnsi="Times New Roman"/>
          <w:color w:val="000000" w:themeColor="text1"/>
          <w:sz w:val="24"/>
          <w:szCs w:val="24"/>
        </w:rPr>
        <w:t xml:space="preserve">Начальник – </w:t>
      </w:r>
      <w:proofErr w:type="spellStart"/>
      <w:r w:rsidRPr="00053590">
        <w:rPr>
          <w:rFonts w:ascii="Times New Roman" w:hAnsi="Times New Roman"/>
          <w:color w:val="000000" w:themeColor="text1"/>
          <w:sz w:val="24"/>
          <w:szCs w:val="24"/>
        </w:rPr>
        <w:t>державний</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реєстратор</w:t>
      </w:r>
      <w:proofErr w:type="spellEnd"/>
    </w:p>
    <w:p w:rsidR="00814116" w:rsidRPr="00053590" w:rsidRDefault="00814116" w:rsidP="00F84F56">
      <w:pPr>
        <w:spacing w:after="0" w:line="240" w:lineRule="auto"/>
        <w:rPr>
          <w:rFonts w:ascii="Times New Roman" w:hAnsi="Times New Roman"/>
          <w:color w:val="000000" w:themeColor="text1"/>
          <w:sz w:val="24"/>
          <w:szCs w:val="24"/>
        </w:rPr>
      </w:pPr>
      <w:proofErr w:type="spellStart"/>
      <w:r w:rsidRPr="00053590">
        <w:rPr>
          <w:rFonts w:ascii="Times New Roman" w:hAnsi="Times New Roman"/>
          <w:color w:val="000000" w:themeColor="text1"/>
          <w:sz w:val="24"/>
          <w:szCs w:val="24"/>
        </w:rPr>
        <w:t>реєстраційного</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відділу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виконавчого</w:t>
      </w:r>
      <w:proofErr w:type="spellEnd"/>
    </w:p>
    <w:p w:rsidR="00814116" w:rsidRPr="00053590" w:rsidRDefault="00814116" w:rsidP="00F84F56">
      <w:pPr>
        <w:spacing w:after="0" w:line="240" w:lineRule="auto"/>
        <w:rPr>
          <w:rFonts w:ascii="Times New Roman" w:hAnsi="Times New Roman"/>
          <w:color w:val="000000" w:themeColor="text1"/>
          <w:sz w:val="24"/>
          <w:szCs w:val="24"/>
        </w:rPr>
      </w:pPr>
      <w:proofErr w:type="spellStart"/>
      <w:r w:rsidRPr="00053590">
        <w:rPr>
          <w:rFonts w:ascii="Times New Roman" w:hAnsi="Times New Roman"/>
          <w:color w:val="000000" w:themeColor="text1"/>
          <w:sz w:val="24"/>
          <w:szCs w:val="24"/>
        </w:rPr>
        <w:t>комітету</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Дружківської</w:t>
      </w:r>
      <w:proofErr w:type="spellEnd"/>
      <w:r w:rsidRPr="00053590">
        <w:rPr>
          <w:rFonts w:ascii="Times New Roman" w:hAnsi="Times New Roman"/>
          <w:color w:val="000000" w:themeColor="text1"/>
          <w:sz w:val="24"/>
          <w:szCs w:val="24"/>
        </w:rPr>
        <w:t xml:space="preserve"> </w:t>
      </w:r>
      <w:proofErr w:type="spellStart"/>
      <w:r w:rsidRPr="00053590">
        <w:rPr>
          <w:rFonts w:ascii="Times New Roman" w:hAnsi="Times New Roman"/>
          <w:color w:val="000000" w:themeColor="text1"/>
          <w:sz w:val="24"/>
          <w:szCs w:val="24"/>
        </w:rPr>
        <w:t>міської</w:t>
      </w:r>
      <w:proofErr w:type="spellEnd"/>
      <w:r w:rsidRPr="00053590">
        <w:rPr>
          <w:rFonts w:ascii="Times New Roman" w:hAnsi="Times New Roman"/>
          <w:color w:val="000000" w:themeColor="text1"/>
          <w:sz w:val="24"/>
          <w:szCs w:val="24"/>
        </w:rPr>
        <w:t xml:space="preserve"> ради                                          О.Ю. КИШИНСЬКА</w:t>
      </w:r>
    </w:p>
    <w:p w:rsidR="00814116" w:rsidRPr="00053590" w:rsidRDefault="00814116" w:rsidP="00F84F56">
      <w:pPr>
        <w:spacing w:after="0" w:line="240" w:lineRule="auto"/>
        <w:rPr>
          <w:rFonts w:ascii="Times New Roman" w:hAnsi="Times New Roman"/>
          <w:b/>
          <w:sz w:val="24"/>
          <w:szCs w:val="24"/>
          <w:lang w:eastAsia="uk-UA"/>
        </w:rPr>
      </w:pPr>
    </w:p>
    <w:p w:rsidR="00814116" w:rsidRPr="00053590" w:rsidRDefault="00814116" w:rsidP="00F84F56">
      <w:pPr>
        <w:spacing w:after="0" w:line="240" w:lineRule="auto"/>
        <w:rPr>
          <w:rFonts w:ascii="Times New Roman" w:hAnsi="Times New Roman"/>
          <w:b/>
          <w:sz w:val="24"/>
          <w:szCs w:val="24"/>
          <w:lang w:eastAsia="uk-UA"/>
        </w:rPr>
      </w:pPr>
    </w:p>
    <w:p w:rsidR="00814116" w:rsidRDefault="00814116" w:rsidP="00F84F56">
      <w:pPr>
        <w:spacing w:after="0" w:line="240" w:lineRule="auto"/>
        <w:rPr>
          <w:rFonts w:ascii="Times New Roman" w:hAnsi="Times New Roman"/>
          <w:b/>
          <w:sz w:val="24"/>
          <w:szCs w:val="24"/>
          <w:lang w:eastAsia="uk-UA"/>
        </w:rPr>
      </w:pPr>
    </w:p>
    <w:p w:rsidR="006D0E19" w:rsidRPr="00053590" w:rsidRDefault="006D0E19" w:rsidP="00F84F56">
      <w:pPr>
        <w:spacing w:after="0" w:line="240" w:lineRule="auto"/>
        <w:rPr>
          <w:rFonts w:ascii="Times New Roman" w:hAnsi="Times New Roman"/>
          <w:b/>
          <w:sz w:val="24"/>
          <w:szCs w:val="24"/>
          <w:lang w:eastAsia="uk-UA"/>
        </w:rPr>
      </w:pPr>
    </w:p>
    <w:p w:rsidR="00814116" w:rsidRPr="00053590" w:rsidRDefault="00814116"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2-05-14</w:t>
      </w:r>
    </w:p>
    <w:p w:rsidR="00814116" w:rsidRPr="00053590" w:rsidRDefault="00814116"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814116" w:rsidRPr="00053590" w:rsidRDefault="00814116"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зміни</w:t>
      </w:r>
      <w:proofErr w:type="spellEnd"/>
      <w:r w:rsidRPr="00053590">
        <w:rPr>
          <w:rFonts w:ascii="Times New Roman" w:hAnsi="Times New Roman"/>
          <w:b/>
          <w:sz w:val="24"/>
          <w:szCs w:val="24"/>
          <w:u w:val="single"/>
          <w:lang w:eastAsia="uk-UA"/>
        </w:rPr>
        <w:t xml:space="preserve"> складу </w:t>
      </w:r>
      <w:proofErr w:type="spellStart"/>
      <w:r w:rsidRPr="00053590">
        <w:rPr>
          <w:rFonts w:ascii="Times New Roman" w:hAnsi="Times New Roman"/>
          <w:b/>
          <w:sz w:val="24"/>
          <w:szCs w:val="24"/>
          <w:u w:val="single"/>
          <w:lang w:eastAsia="uk-UA"/>
        </w:rPr>
        <w:t>комісії</w:t>
      </w:r>
      <w:proofErr w:type="spellEnd"/>
      <w:r w:rsidRPr="00053590">
        <w:rPr>
          <w:rFonts w:ascii="Times New Roman" w:hAnsi="Times New Roman"/>
          <w:b/>
          <w:sz w:val="24"/>
          <w:szCs w:val="24"/>
          <w:u w:val="single"/>
          <w:lang w:eastAsia="uk-UA"/>
        </w:rPr>
        <w:t xml:space="preserve"> з </w:t>
      </w:r>
      <w:proofErr w:type="spellStart"/>
      <w:r w:rsidRPr="00053590">
        <w:rPr>
          <w:rFonts w:ascii="Times New Roman" w:hAnsi="Times New Roman"/>
          <w:b/>
          <w:sz w:val="24"/>
          <w:szCs w:val="24"/>
          <w:u w:val="single"/>
          <w:lang w:eastAsia="uk-UA"/>
        </w:rPr>
        <w:t>припинення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комісії</w:t>
      </w:r>
      <w:proofErr w:type="spellEnd"/>
      <w:r w:rsidRPr="00053590">
        <w:rPr>
          <w:rFonts w:ascii="Times New Roman" w:hAnsi="Times New Roman"/>
          <w:b/>
          <w:sz w:val="24"/>
          <w:szCs w:val="24"/>
          <w:u w:val="single"/>
          <w:lang w:eastAsia="uk-UA"/>
        </w:rPr>
        <w:t xml:space="preserve"> з </w:t>
      </w:r>
      <w:proofErr w:type="spellStart"/>
      <w:r w:rsidRPr="00053590">
        <w:rPr>
          <w:rFonts w:ascii="Times New Roman" w:hAnsi="Times New Roman"/>
          <w:b/>
          <w:sz w:val="24"/>
          <w:szCs w:val="24"/>
          <w:u w:val="single"/>
          <w:lang w:eastAsia="uk-UA"/>
        </w:rPr>
        <w:t>реорганізації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ліквідаційної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комісії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0"/>
        <w:gridCol w:w="3015"/>
        <w:gridCol w:w="64"/>
        <w:gridCol w:w="6365"/>
      </w:tblGrid>
      <w:tr w:rsidR="00814116"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814116" w:rsidRPr="00053590" w:rsidRDefault="00814116"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814116" w:rsidRPr="00053590" w:rsidTr="00E62A79">
        <w:tc>
          <w:tcPr>
            <w:tcW w:w="1761" w:type="pct"/>
            <w:gridSpan w:val="2"/>
            <w:tcBorders>
              <w:top w:val="outset" w:sz="6" w:space="0" w:color="000000"/>
              <w:left w:val="outset" w:sz="6" w:space="0" w:color="000000"/>
              <w:bottom w:val="outset" w:sz="6" w:space="0" w:color="000000"/>
              <w:right w:val="single" w:sz="4" w:space="0" w:color="auto"/>
            </w:tcBorders>
          </w:tcPr>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39" w:type="pct"/>
            <w:gridSpan w:val="2"/>
            <w:tcBorders>
              <w:top w:val="outset" w:sz="6" w:space="0" w:color="000000"/>
              <w:left w:val="single" w:sz="4" w:space="0" w:color="auto"/>
              <w:bottom w:val="outset" w:sz="6" w:space="0" w:color="000000"/>
              <w:right w:val="outset" w:sz="6" w:space="0" w:color="000000"/>
            </w:tcBorders>
          </w:tcPr>
          <w:p w:rsidR="00814116" w:rsidRPr="00053590" w:rsidRDefault="00814116" w:rsidP="00F84F56">
            <w:pPr>
              <w:spacing w:after="0" w:line="240" w:lineRule="auto"/>
              <w:jc w:val="center"/>
              <w:rPr>
                <w:rFonts w:ascii="Times New Roman" w:hAnsi="Times New Roman"/>
                <w:b/>
                <w:sz w:val="24"/>
                <w:szCs w:val="24"/>
                <w:lang w:eastAsia="uk-UA"/>
              </w:rPr>
            </w:pPr>
          </w:p>
          <w:p w:rsidR="00814116" w:rsidRPr="00053590" w:rsidRDefault="00814116" w:rsidP="00F84F56">
            <w:pPr>
              <w:spacing w:after="0" w:line="240" w:lineRule="auto"/>
              <w:jc w:val="center"/>
              <w:rPr>
                <w:rFonts w:ascii="Times New Roman" w:hAnsi="Times New Roman"/>
                <w:b/>
                <w:sz w:val="24"/>
                <w:szCs w:val="24"/>
                <w:lang w:eastAsia="uk-UA"/>
              </w:rPr>
            </w:pPr>
          </w:p>
          <w:p w:rsidR="00814116" w:rsidRPr="00053590" w:rsidRDefault="00814116"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39" w:type="pct"/>
            <w:gridSpan w:val="2"/>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gridSpan w:val="2"/>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814116" w:rsidRPr="00053590" w:rsidRDefault="00814116"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814116" w:rsidRPr="009A0037"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gridSpan w:val="2"/>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814116" w:rsidRPr="00053590" w:rsidRDefault="0081411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814116" w:rsidRPr="00053590" w:rsidRDefault="0081411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814116"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39"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814116" w:rsidRPr="00053590" w:rsidRDefault="00814116"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39" w:type="pct"/>
            <w:gridSpan w:val="2"/>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814116" w:rsidRPr="009A0037"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39" w:type="pct"/>
            <w:gridSpan w:val="2"/>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14116" w:rsidRPr="00053590" w:rsidRDefault="00814116"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14116"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proofErr w:type="gram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proofErr w:type="gram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далі</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заявник</w:t>
            </w:r>
            <w:proofErr w:type="spellEnd"/>
            <w:r w:rsidRPr="00053590">
              <w:rPr>
                <w:rFonts w:ascii="Times New Roman" w:hAnsi="Times New Roman"/>
                <w:sz w:val="24"/>
                <w:szCs w:val="24"/>
              </w:rPr>
              <w:t>)</w:t>
            </w:r>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а у </w:t>
            </w:r>
            <w:proofErr w:type="spellStart"/>
            <w:r w:rsidRPr="00053590">
              <w:rPr>
                <w:rFonts w:ascii="Times New Roman" w:hAnsi="Times New Roman"/>
                <w:sz w:val="24"/>
                <w:szCs w:val="24"/>
                <w:lang w:eastAsia="uk-UA"/>
              </w:rPr>
              <w:t>випадках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передбачених</w:t>
            </w:r>
            <w:proofErr w:type="spellEnd"/>
            <w:r w:rsidRPr="00053590">
              <w:rPr>
                <w:rFonts w:ascii="Times New Roman" w:hAnsi="Times New Roman"/>
                <w:sz w:val="24"/>
                <w:szCs w:val="24"/>
                <w:lang w:eastAsia="uk-UA"/>
              </w:rPr>
              <w:t xml:space="preserve"> законом, –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державного органу про </w:t>
            </w:r>
            <w:proofErr w:type="spellStart"/>
            <w:r w:rsidRPr="00053590">
              <w:rPr>
                <w:rFonts w:ascii="Times New Roman" w:hAnsi="Times New Roman"/>
                <w:sz w:val="24"/>
                <w:szCs w:val="24"/>
                <w:lang w:eastAsia="uk-UA"/>
              </w:rPr>
              <w:t>зміни</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814116" w:rsidRPr="00053590" w:rsidRDefault="0081411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814116" w:rsidRPr="00053590" w:rsidRDefault="00814116"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814116" w:rsidRPr="00053590" w:rsidRDefault="00814116"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07"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814116" w:rsidRPr="00053590" w:rsidRDefault="00814116"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814116" w:rsidRPr="00053590" w:rsidRDefault="00814116"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lastRenderedPageBreak/>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814116" w:rsidRPr="00053590" w:rsidRDefault="00814116"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814116" w:rsidRPr="00053590" w:rsidTr="00E62A79">
        <w:trPr>
          <w:trHeight w:val="54"/>
        </w:trPr>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неналежного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814116" w:rsidRPr="00053590" w:rsidRDefault="00814116" w:rsidP="00F84F56">
            <w:pPr>
              <w:spacing w:after="0" w:line="240" w:lineRule="auto"/>
              <w:ind w:firstLine="284"/>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ins w:id="60" w:author="Владислав Ашуров" w:date="2018-08-01T13:39:00Z">
              <w:r w:rsidRPr="00053590">
                <w:rPr>
                  <w:rFonts w:ascii="Times New Roman" w:hAnsi="Times New Roman"/>
                  <w:sz w:val="24"/>
                  <w:szCs w:val="24"/>
                </w:rPr>
                <w:t xml:space="preserve"> </w:t>
              </w:r>
            </w:ins>
          </w:p>
        </w:tc>
      </w:tr>
      <w:tr w:rsidR="00814116"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в </w:t>
            </w:r>
            <w:r w:rsidRPr="00053590">
              <w:rPr>
                <w:sz w:val="24"/>
                <w:szCs w:val="24"/>
                <w:lang w:eastAsia="uk-UA"/>
              </w:rPr>
              <w:t>електронній формі</w:t>
            </w:r>
            <w:r w:rsidRPr="00053590">
              <w:rPr>
                <w:sz w:val="24"/>
                <w:szCs w:val="24"/>
              </w:rPr>
              <w:t xml:space="preserve"> оприлюднюються на порталі електронних сервісів та доступні для їх пошуку за кодом доступу.</w:t>
            </w:r>
          </w:p>
          <w:p w:rsidR="00814116" w:rsidRPr="00053590" w:rsidRDefault="00814116" w:rsidP="00F84F56">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14116" w:rsidRPr="00053590" w:rsidRDefault="00814116" w:rsidP="00F84F56">
      <w:pPr>
        <w:tabs>
          <w:tab w:val="left" w:pos="9564"/>
        </w:tabs>
        <w:spacing w:after="0" w:line="240" w:lineRule="auto"/>
        <w:ind w:left="-284"/>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814116" w:rsidRPr="00053590" w:rsidRDefault="00814116" w:rsidP="00F84F56">
      <w:pPr>
        <w:tabs>
          <w:tab w:val="left" w:pos="9564"/>
        </w:tabs>
        <w:spacing w:after="0" w:line="240" w:lineRule="auto"/>
        <w:ind w:left="-284"/>
        <w:rPr>
          <w:rFonts w:ascii="Times New Roman" w:hAnsi="Times New Roman"/>
          <w:sz w:val="24"/>
          <w:szCs w:val="24"/>
        </w:rPr>
      </w:pPr>
    </w:p>
    <w:p w:rsidR="00814116" w:rsidRPr="00053590" w:rsidRDefault="00814116" w:rsidP="00F84F56">
      <w:pPr>
        <w:tabs>
          <w:tab w:val="left" w:pos="9564"/>
        </w:tabs>
        <w:spacing w:after="0" w:line="240" w:lineRule="auto"/>
        <w:ind w:left="-284"/>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814116" w:rsidRPr="00053590" w:rsidRDefault="00814116" w:rsidP="00F84F56">
      <w:pPr>
        <w:tabs>
          <w:tab w:val="left" w:pos="9564"/>
        </w:tabs>
        <w:spacing w:after="0" w:line="240" w:lineRule="auto"/>
        <w:ind w:left="-284"/>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814116" w:rsidRPr="00053590" w:rsidRDefault="00814116" w:rsidP="00F84F56">
      <w:pPr>
        <w:tabs>
          <w:tab w:val="left" w:pos="9564"/>
        </w:tabs>
        <w:spacing w:after="0" w:line="240" w:lineRule="auto"/>
        <w:ind w:left="-284"/>
        <w:rPr>
          <w:rFonts w:ascii="Times New Roman" w:hAnsi="Times New Roman"/>
          <w:sz w:val="24"/>
          <w:szCs w:val="24"/>
        </w:rPr>
      </w:pPr>
    </w:p>
    <w:p w:rsidR="00814116" w:rsidRPr="00053590" w:rsidRDefault="00814116" w:rsidP="00F84F56">
      <w:pPr>
        <w:tabs>
          <w:tab w:val="left" w:pos="9564"/>
        </w:tabs>
        <w:spacing w:after="0" w:line="240" w:lineRule="auto"/>
        <w:ind w:left="-284"/>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814116" w:rsidRPr="00053590" w:rsidRDefault="00814116" w:rsidP="00F84F56">
      <w:pPr>
        <w:tabs>
          <w:tab w:val="left" w:pos="9564"/>
        </w:tabs>
        <w:spacing w:after="0" w:line="240" w:lineRule="auto"/>
        <w:ind w:left="-284"/>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814116" w:rsidRPr="00053590" w:rsidRDefault="00814116" w:rsidP="00F84F56">
      <w:pPr>
        <w:tabs>
          <w:tab w:val="left" w:pos="9564"/>
        </w:tabs>
        <w:spacing w:after="0" w:line="240" w:lineRule="auto"/>
        <w:ind w:left="-284"/>
        <w:rPr>
          <w:rFonts w:ascii="Times New Roman" w:hAnsi="Times New Roman"/>
          <w:sz w:val="24"/>
          <w:szCs w:val="24"/>
          <w:lang w:val="uk-UA"/>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w:t>
      </w:r>
      <w:r w:rsidRPr="00053590">
        <w:rPr>
          <w:rFonts w:ascii="Times New Roman" w:hAnsi="Times New Roman"/>
          <w:sz w:val="24"/>
          <w:szCs w:val="24"/>
          <w:lang w:val="uk-UA"/>
        </w:rPr>
        <w:t>А</w:t>
      </w:r>
    </w:p>
    <w:p w:rsidR="00814116" w:rsidRPr="00053590" w:rsidRDefault="00814116" w:rsidP="00F84F56">
      <w:pPr>
        <w:tabs>
          <w:tab w:val="left" w:pos="9564"/>
        </w:tabs>
        <w:spacing w:after="0" w:line="240" w:lineRule="auto"/>
        <w:ind w:left="-284"/>
        <w:rPr>
          <w:rFonts w:ascii="Times New Roman" w:hAnsi="Times New Roman"/>
          <w:sz w:val="24"/>
          <w:szCs w:val="24"/>
          <w:lang w:val="uk-UA"/>
        </w:rPr>
      </w:pPr>
    </w:p>
    <w:p w:rsidR="00814116" w:rsidRPr="00053590" w:rsidRDefault="00814116" w:rsidP="00F84F56">
      <w:pPr>
        <w:tabs>
          <w:tab w:val="left" w:pos="9564"/>
        </w:tabs>
        <w:spacing w:after="0" w:line="240" w:lineRule="auto"/>
        <w:ind w:left="-284"/>
        <w:rPr>
          <w:rFonts w:ascii="Times New Roman" w:hAnsi="Times New Roman"/>
          <w:sz w:val="24"/>
          <w:szCs w:val="24"/>
          <w:lang w:val="uk-UA"/>
        </w:rPr>
      </w:pPr>
    </w:p>
    <w:p w:rsidR="00814116" w:rsidRPr="00053590" w:rsidRDefault="00814116" w:rsidP="00F84F56">
      <w:pPr>
        <w:tabs>
          <w:tab w:val="left" w:pos="9564"/>
        </w:tabs>
        <w:spacing w:after="0" w:line="240" w:lineRule="auto"/>
        <w:ind w:left="-284"/>
        <w:rPr>
          <w:rFonts w:ascii="Times New Roman" w:hAnsi="Times New Roman"/>
          <w:sz w:val="24"/>
          <w:szCs w:val="24"/>
          <w:lang w:val="uk-UA"/>
        </w:rPr>
      </w:pPr>
    </w:p>
    <w:p w:rsidR="00F84F56" w:rsidRPr="00053590" w:rsidRDefault="00F84F56" w:rsidP="00F84F56">
      <w:pPr>
        <w:tabs>
          <w:tab w:val="left" w:pos="3969"/>
        </w:tabs>
        <w:spacing w:after="0" w:line="240" w:lineRule="auto"/>
        <w:jc w:val="center"/>
        <w:rPr>
          <w:rFonts w:ascii="Times New Roman" w:hAnsi="Times New Roman"/>
          <w:b/>
          <w:sz w:val="24"/>
          <w:szCs w:val="24"/>
          <w:lang w:val="uk-UA" w:eastAsia="uk-UA"/>
        </w:rPr>
      </w:pPr>
    </w:p>
    <w:p w:rsidR="00F84F56" w:rsidRDefault="00F84F56" w:rsidP="00F84F56">
      <w:pPr>
        <w:tabs>
          <w:tab w:val="left" w:pos="3969"/>
        </w:tabs>
        <w:spacing w:after="0" w:line="240" w:lineRule="auto"/>
        <w:jc w:val="center"/>
        <w:rPr>
          <w:rFonts w:ascii="Times New Roman" w:hAnsi="Times New Roman"/>
          <w:b/>
          <w:sz w:val="24"/>
          <w:szCs w:val="24"/>
          <w:lang w:val="uk-UA" w:eastAsia="uk-UA"/>
        </w:rPr>
      </w:pPr>
    </w:p>
    <w:p w:rsidR="003E3F5B" w:rsidRDefault="003E3F5B" w:rsidP="00F84F56">
      <w:pPr>
        <w:tabs>
          <w:tab w:val="left" w:pos="3969"/>
        </w:tabs>
        <w:spacing w:after="0" w:line="240" w:lineRule="auto"/>
        <w:jc w:val="center"/>
        <w:rPr>
          <w:rFonts w:ascii="Times New Roman" w:hAnsi="Times New Roman"/>
          <w:b/>
          <w:sz w:val="24"/>
          <w:szCs w:val="24"/>
          <w:lang w:val="uk-UA" w:eastAsia="uk-UA"/>
        </w:rPr>
      </w:pPr>
    </w:p>
    <w:p w:rsidR="003E3F5B" w:rsidRPr="00053590" w:rsidRDefault="003E3F5B" w:rsidP="00F84F56">
      <w:pPr>
        <w:tabs>
          <w:tab w:val="left" w:pos="3969"/>
        </w:tabs>
        <w:spacing w:after="0" w:line="240" w:lineRule="auto"/>
        <w:jc w:val="center"/>
        <w:rPr>
          <w:rFonts w:ascii="Times New Roman" w:hAnsi="Times New Roman"/>
          <w:b/>
          <w:sz w:val="24"/>
          <w:szCs w:val="24"/>
          <w:lang w:val="uk-UA" w:eastAsia="uk-UA"/>
        </w:rPr>
      </w:pPr>
    </w:p>
    <w:p w:rsidR="00F84F56" w:rsidRDefault="00F84F56" w:rsidP="00F84F56">
      <w:pPr>
        <w:tabs>
          <w:tab w:val="left" w:pos="3969"/>
        </w:tabs>
        <w:spacing w:after="0" w:line="240" w:lineRule="auto"/>
        <w:jc w:val="center"/>
        <w:rPr>
          <w:rFonts w:ascii="Times New Roman" w:hAnsi="Times New Roman"/>
          <w:b/>
          <w:sz w:val="24"/>
          <w:szCs w:val="24"/>
          <w:lang w:val="uk-UA" w:eastAsia="uk-UA"/>
        </w:rPr>
      </w:pPr>
    </w:p>
    <w:p w:rsidR="00C25FD5" w:rsidRPr="00053590" w:rsidRDefault="00C25FD5" w:rsidP="00F84F56">
      <w:pPr>
        <w:tabs>
          <w:tab w:val="left" w:pos="3969"/>
        </w:tabs>
        <w:spacing w:after="0" w:line="240" w:lineRule="auto"/>
        <w:jc w:val="center"/>
        <w:rPr>
          <w:rFonts w:ascii="Times New Roman" w:hAnsi="Times New Roman"/>
          <w:b/>
          <w:sz w:val="24"/>
          <w:szCs w:val="24"/>
          <w:lang w:val="uk-UA"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val="uk-UA"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val="uk-UA" w:eastAsia="uk-UA"/>
        </w:rPr>
      </w:pPr>
    </w:p>
    <w:p w:rsidR="00814116" w:rsidRPr="00053590" w:rsidRDefault="00814116" w:rsidP="00F84F56">
      <w:pPr>
        <w:tabs>
          <w:tab w:val="left" w:pos="3969"/>
        </w:tabs>
        <w:spacing w:after="0" w:line="240" w:lineRule="auto"/>
        <w:jc w:val="center"/>
        <w:rPr>
          <w:rFonts w:ascii="Times New Roman" w:hAnsi="Times New Roman"/>
          <w:b/>
          <w:sz w:val="24"/>
          <w:szCs w:val="24"/>
          <w:lang w:val="uk-UA" w:eastAsia="uk-UA"/>
        </w:rPr>
      </w:pPr>
      <w:r w:rsidRPr="00053590">
        <w:rPr>
          <w:rFonts w:ascii="Times New Roman" w:hAnsi="Times New Roman"/>
          <w:b/>
          <w:sz w:val="24"/>
          <w:szCs w:val="24"/>
          <w:lang w:val="uk-UA" w:eastAsia="uk-UA"/>
        </w:rPr>
        <w:t>ІНФОРМАЦІЙНА КАРТКА № 2-05-15</w:t>
      </w:r>
    </w:p>
    <w:p w:rsidR="00814116" w:rsidRPr="00053590" w:rsidRDefault="00814116" w:rsidP="00F84F56">
      <w:pPr>
        <w:tabs>
          <w:tab w:val="left" w:pos="3969"/>
        </w:tabs>
        <w:spacing w:after="0" w:line="240" w:lineRule="auto"/>
        <w:jc w:val="center"/>
        <w:rPr>
          <w:rFonts w:ascii="Times New Roman" w:hAnsi="Times New Roman"/>
          <w:b/>
          <w:sz w:val="24"/>
          <w:szCs w:val="24"/>
          <w:lang w:val="uk-UA" w:eastAsia="uk-UA"/>
        </w:rPr>
      </w:pPr>
      <w:r w:rsidRPr="00053590">
        <w:rPr>
          <w:rFonts w:ascii="Times New Roman" w:hAnsi="Times New Roman"/>
          <w:b/>
          <w:sz w:val="24"/>
          <w:szCs w:val="24"/>
          <w:lang w:val="uk-UA" w:eastAsia="uk-UA"/>
        </w:rPr>
        <w:t>АДМІНІСТРАТИВНОЇ ПОСЛУГИ</w:t>
      </w:r>
    </w:p>
    <w:p w:rsidR="00814116" w:rsidRPr="00053590" w:rsidRDefault="00814116" w:rsidP="00F84F56">
      <w:pPr>
        <w:tabs>
          <w:tab w:val="left" w:pos="3969"/>
        </w:tabs>
        <w:spacing w:after="0" w:line="240" w:lineRule="auto"/>
        <w:jc w:val="center"/>
        <w:rPr>
          <w:rFonts w:ascii="Times New Roman" w:hAnsi="Times New Roman"/>
          <w:b/>
          <w:sz w:val="24"/>
          <w:szCs w:val="24"/>
          <w:u w:val="single"/>
          <w:lang w:val="uk-UA" w:eastAsia="uk-UA"/>
        </w:rPr>
      </w:pPr>
      <w:r w:rsidRPr="00053590">
        <w:rPr>
          <w:rFonts w:ascii="Times New Roman" w:hAnsi="Times New Roman"/>
          <w:b/>
          <w:sz w:val="24"/>
          <w:szCs w:val="24"/>
          <w:u w:val="single"/>
          <w:lang w:val="uk-UA" w:eastAsia="uk-UA"/>
        </w:rPr>
        <w:t>з державної реєстрації припинення юридичної особи в результаті її ліквідації (крім громадського формування)</w:t>
      </w:r>
    </w:p>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0"/>
        <w:gridCol w:w="3009"/>
        <w:gridCol w:w="6432"/>
      </w:tblGrid>
      <w:tr w:rsidR="00814116"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814116" w:rsidRPr="00053590" w:rsidRDefault="00814116"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814116" w:rsidRPr="00053590" w:rsidTr="00E62A79">
        <w:tc>
          <w:tcPr>
            <w:tcW w:w="1754" w:type="pct"/>
            <w:gridSpan w:val="2"/>
            <w:tcBorders>
              <w:top w:val="outset" w:sz="6" w:space="0" w:color="000000"/>
              <w:left w:val="outset" w:sz="6" w:space="0" w:color="000000"/>
              <w:bottom w:val="outset" w:sz="6" w:space="0" w:color="000000"/>
              <w:right w:val="single" w:sz="4" w:space="0" w:color="auto"/>
            </w:tcBorders>
          </w:tcPr>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814116" w:rsidRPr="00053590" w:rsidRDefault="0081411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46" w:type="pct"/>
            <w:tcBorders>
              <w:top w:val="outset" w:sz="6" w:space="0" w:color="000000"/>
              <w:left w:val="single" w:sz="4" w:space="0" w:color="auto"/>
              <w:bottom w:val="outset" w:sz="6" w:space="0" w:color="000000"/>
              <w:right w:val="outset" w:sz="6" w:space="0" w:color="000000"/>
            </w:tcBorders>
          </w:tcPr>
          <w:p w:rsidR="00814116" w:rsidRPr="00053590" w:rsidRDefault="00814116" w:rsidP="00F84F56">
            <w:pPr>
              <w:spacing w:after="0" w:line="240" w:lineRule="auto"/>
              <w:jc w:val="center"/>
              <w:rPr>
                <w:rFonts w:ascii="Times New Roman" w:hAnsi="Times New Roman"/>
                <w:bCs/>
                <w:sz w:val="24"/>
                <w:szCs w:val="24"/>
                <w:lang w:eastAsia="uk-UA"/>
              </w:rPr>
            </w:pPr>
          </w:p>
          <w:p w:rsidR="00814116" w:rsidRPr="00053590" w:rsidRDefault="00814116" w:rsidP="00F84F56">
            <w:pPr>
              <w:spacing w:after="0" w:line="240" w:lineRule="auto"/>
              <w:jc w:val="center"/>
              <w:rPr>
                <w:rFonts w:ascii="Times New Roman" w:hAnsi="Times New Roman"/>
                <w:bCs/>
                <w:sz w:val="24"/>
                <w:szCs w:val="24"/>
                <w:lang w:eastAsia="uk-UA"/>
              </w:rPr>
            </w:pPr>
          </w:p>
          <w:p w:rsidR="00814116" w:rsidRPr="00053590" w:rsidRDefault="00814116"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p w:rsidR="00814116" w:rsidRPr="00053590" w:rsidRDefault="00814116" w:rsidP="00F84F56">
            <w:pPr>
              <w:spacing w:after="0" w:line="240" w:lineRule="auto"/>
              <w:jc w:val="center"/>
              <w:rPr>
                <w:rFonts w:ascii="Times New Roman" w:hAnsi="Times New Roman"/>
                <w:bCs/>
                <w:sz w:val="24"/>
                <w:szCs w:val="24"/>
                <w:lang w:eastAsia="uk-UA"/>
              </w:rPr>
            </w:pPr>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18" w:type="pct"/>
            <w:tcBorders>
              <w:top w:val="outset" w:sz="6" w:space="0" w:color="000000"/>
              <w:left w:val="outset" w:sz="6" w:space="0" w:color="000000"/>
              <w:bottom w:val="outset" w:sz="6" w:space="0" w:color="000000"/>
              <w:right w:val="single" w:sz="4" w:space="0" w:color="auto"/>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single" w:sz="4" w:space="0" w:color="auto"/>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814116" w:rsidRPr="00053590" w:rsidRDefault="00814116"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814116" w:rsidRPr="00053590" w:rsidRDefault="0081411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814116" w:rsidRPr="009A0037"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814116" w:rsidRPr="00053590" w:rsidRDefault="0081411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814116" w:rsidRPr="00053590" w:rsidRDefault="0081411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814116"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814116" w:rsidRPr="00053590" w:rsidRDefault="00814116"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46"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814116" w:rsidRPr="009A0037"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46"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814116" w:rsidRPr="00053590" w:rsidRDefault="00814116"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14116" w:rsidRPr="00053590" w:rsidRDefault="00814116" w:rsidP="00F84F56">
            <w:pPr>
              <w:pStyle w:val="af7"/>
              <w:tabs>
                <w:tab w:val="left" w:pos="0"/>
              </w:tabs>
              <w:ind w:left="0" w:firstLine="217"/>
              <w:rPr>
                <w:sz w:val="24"/>
                <w:szCs w:val="24"/>
                <w:lang w:eastAsia="uk-UA"/>
              </w:rPr>
            </w:pPr>
            <w:r w:rsidRPr="00053590">
              <w:rPr>
                <w:sz w:val="24"/>
                <w:szCs w:val="24"/>
                <w:lang w:eastAsia="uk-UA"/>
              </w:rPr>
              <w:lastRenderedPageBreak/>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14116"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sz w:val="24"/>
                <w:szCs w:val="24"/>
                <w:lang w:eastAsia="uk-UA"/>
              </w:rPr>
            </w:pPr>
            <w:proofErr w:type="spellStart"/>
            <w:proofErr w:type="gram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голови</w:t>
            </w:r>
            <w:proofErr w:type="spellEnd"/>
            <w:proofErr w:type="gramEnd"/>
            <w:r w:rsidRPr="00053590">
              <w:rPr>
                <w:rFonts w:ascii="Times New Roman" w:hAnsi="Times New Roman"/>
                <w:sz w:val="24"/>
                <w:szCs w:val="24"/>
              </w:rPr>
              <w:t xml:space="preserve"> </w:t>
            </w:r>
            <w:proofErr w:type="spellStart"/>
            <w:r w:rsidRPr="00053590">
              <w:rPr>
                <w:rFonts w:ascii="Times New Roman" w:hAnsi="Times New Roman"/>
                <w:sz w:val="24"/>
                <w:szCs w:val="24"/>
                <w:lang w:eastAsia="uk-UA"/>
              </w:rPr>
              <w:t>комісії</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ліквідатора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23"/>
              <w:rPr>
                <w:rFonts w:ascii="Times New Roman" w:hAnsi="Times New Roman"/>
                <w:sz w:val="24"/>
                <w:szCs w:val="24"/>
                <w:lang w:eastAsia="uk-UA"/>
              </w:rPr>
            </w:pPr>
            <w:r w:rsidRPr="00053590">
              <w:rPr>
                <w:rFonts w:ascii="Times New Roman" w:hAnsi="Times New Roman"/>
                <w:sz w:val="24"/>
                <w:szCs w:val="24"/>
                <w:lang w:eastAsia="uk-UA"/>
              </w:rPr>
              <w:t xml:space="preserve">1.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rPr>
              <w:t>припинення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r w:rsidRPr="00053590">
              <w:rPr>
                <w:rFonts w:ascii="Times New Roman" w:hAnsi="Times New Roman"/>
                <w:sz w:val="24"/>
                <w:szCs w:val="24"/>
              </w:rPr>
              <w:t xml:space="preserve">в </w:t>
            </w:r>
            <w:proofErr w:type="spellStart"/>
            <w:r w:rsidRPr="00053590">
              <w:rPr>
                <w:rFonts w:ascii="Times New Roman" w:hAnsi="Times New Roman"/>
                <w:sz w:val="24"/>
                <w:szCs w:val="24"/>
              </w:rPr>
              <w:t>результаті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ліквідації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комітету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державну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припинення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r w:rsidRPr="00053590">
              <w:rPr>
                <w:rFonts w:ascii="Times New Roman" w:hAnsi="Times New Roman"/>
                <w:sz w:val="24"/>
                <w:szCs w:val="24"/>
              </w:rPr>
              <w:t xml:space="preserve"> особи в </w:t>
            </w:r>
            <w:proofErr w:type="spellStart"/>
            <w:r w:rsidRPr="00053590">
              <w:rPr>
                <w:rFonts w:ascii="Times New Roman" w:hAnsi="Times New Roman"/>
                <w:sz w:val="24"/>
                <w:szCs w:val="24"/>
              </w:rPr>
              <w:t>результаті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ліквідації</w:t>
            </w:r>
            <w:proofErr w:type="spellEnd"/>
            <w:r w:rsidRPr="00053590">
              <w:rPr>
                <w:rFonts w:ascii="Times New Roman" w:hAnsi="Times New Roman"/>
                <w:sz w:val="24"/>
                <w:szCs w:val="24"/>
              </w:rPr>
              <w:t>;</w:t>
            </w:r>
          </w:p>
          <w:p w:rsidR="00814116" w:rsidRPr="00053590" w:rsidRDefault="00814116" w:rsidP="00F84F56">
            <w:pPr>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довідка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архівної</w:t>
            </w:r>
            <w:proofErr w:type="spellEnd"/>
            <w:r w:rsidRPr="00053590">
              <w:rPr>
                <w:rFonts w:ascii="Times New Roman" w:hAnsi="Times New Roman"/>
                <w:sz w:val="24"/>
                <w:szCs w:val="24"/>
              </w:rPr>
              <w:t xml:space="preserve"> установи про </w:t>
            </w:r>
            <w:proofErr w:type="spellStart"/>
            <w:r w:rsidRPr="00053590">
              <w:rPr>
                <w:rFonts w:ascii="Times New Roman" w:hAnsi="Times New Roman"/>
                <w:sz w:val="24"/>
                <w:szCs w:val="24"/>
              </w:rPr>
              <w:t>прийняття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w:t>
            </w:r>
            <w:proofErr w:type="spellEnd"/>
            <w:r w:rsidRPr="00053590">
              <w:rPr>
                <w:rFonts w:ascii="Times New Roman" w:hAnsi="Times New Roman"/>
                <w:sz w:val="24"/>
                <w:szCs w:val="24"/>
              </w:rPr>
              <w:t xml:space="preserve"> до закону </w:t>
            </w:r>
            <w:proofErr w:type="spellStart"/>
            <w:r w:rsidRPr="00053590">
              <w:rPr>
                <w:rFonts w:ascii="Times New Roman" w:hAnsi="Times New Roman"/>
                <w:sz w:val="24"/>
                <w:szCs w:val="24"/>
              </w:rPr>
              <w:t>підлягають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довгостроковому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зберіганню</w:t>
            </w:r>
            <w:proofErr w:type="spellEnd"/>
            <w:r w:rsidRPr="00053590">
              <w:rPr>
                <w:rFonts w:ascii="Times New Roman" w:hAnsi="Times New Roman"/>
                <w:sz w:val="24"/>
                <w:szCs w:val="24"/>
              </w:rPr>
              <w:t>.</w:t>
            </w:r>
          </w:p>
          <w:p w:rsidR="00814116" w:rsidRPr="00053590" w:rsidRDefault="00814116" w:rsidP="00F84F56">
            <w:pPr>
              <w:spacing w:after="0" w:line="240" w:lineRule="auto"/>
              <w:ind w:firstLine="223"/>
              <w:rPr>
                <w:rFonts w:ascii="Times New Roman" w:hAnsi="Times New Roman"/>
                <w:sz w:val="24"/>
                <w:szCs w:val="24"/>
              </w:rPr>
            </w:pPr>
            <w:r w:rsidRPr="00053590">
              <w:rPr>
                <w:rFonts w:ascii="Times New Roman" w:hAnsi="Times New Roman"/>
                <w:sz w:val="24"/>
                <w:szCs w:val="24"/>
              </w:rPr>
              <w:t xml:space="preserve">2. </w:t>
            </w: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t xml:space="preserve">особи –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комітету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виконавчого</w:t>
            </w:r>
            <w:proofErr w:type="spellEnd"/>
            <w:r w:rsidRPr="00053590">
              <w:rPr>
                <w:rFonts w:ascii="Times New Roman" w:hAnsi="Times New Roman"/>
                <w:sz w:val="24"/>
                <w:szCs w:val="24"/>
                <w:lang w:eastAsia="uk-UA"/>
              </w:rPr>
              <w:t xml:space="preserve"> органу </w:t>
            </w:r>
            <w:proofErr w:type="spellStart"/>
            <w:r w:rsidRPr="00053590">
              <w:rPr>
                <w:rFonts w:ascii="Times New Roman" w:hAnsi="Times New Roman"/>
                <w:sz w:val="24"/>
                <w:szCs w:val="24"/>
                <w:lang w:eastAsia="uk-UA"/>
              </w:rPr>
              <w:t>місцевої</w:t>
            </w:r>
            <w:proofErr w:type="spellEnd"/>
            <w:r w:rsidRPr="00053590">
              <w:rPr>
                <w:rFonts w:ascii="Times New Roman" w:hAnsi="Times New Roman"/>
                <w:sz w:val="24"/>
                <w:szCs w:val="24"/>
                <w:lang w:eastAsia="uk-UA"/>
              </w:rPr>
              <w:t xml:space="preserve"> ради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державну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припинення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r w:rsidRPr="00053590">
              <w:rPr>
                <w:rFonts w:ascii="Times New Roman" w:hAnsi="Times New Roman"/>
                <w:sz w:val="24"/>
                <w:szCs w:val="24"/>
              </w:rPr>
              <w:t xml:space="preserve"> особи в </w:t>
            </w:r>
            <w:proofErr w:type="spellStart"/>
            <w:r w:rsidRPr="00053590">
              <w:rPr>
                <w:rFonts w:ascii="Times New Roman" w:hAnsi="Times New Roman"/>
                <w:sz w:val="24"/>
                <w:szCs w:val="24"/>
              </w:rPr>
              <w:t>результаті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ліквідації</w:t>
            </w:r>
            <w:proofErr w:type="spellEnd"/>
            <w:r w:rsidRPr="00053590">
              <w:rPr>
                <w:rFonts w:ascii="Times New Roman" w:hAnsi="Times New Roman"/>
                <w:sz w:val="24"/>
                <w:szCs w:val="24"/>
              </w:rPr>
              <w:t>.</w:t>
            </w:r>
          </w:p>
          <w:p w:rsidR="00814116" w:rsidRPr="00053590" w:rsidRDefault="00814116" w:rsidP="00F84F56">
            <w:pPr>
              <w:spacing w:after="0" w:line="240" w:lineRule="auto"/>
              <w:ind w:firstLine="223"/>
              <w:rPr>
                <w:rFonts w:ascii="Times New Roman" w:hAnsi="Times New Roman"/>
                <w:sz w:val="24"/>
                <w:szCs w:val="24"/>
              </w:rPr>
            </w:pPr>
            <w:r w:rsidRPr="00053590">
              <w:rPr>
                <w:rFonts w:ascii="Times New Roman" w:hAnsi="Times New Roman"/>
                <w:sz w:val="24"/>
                <w:szCs w:val="24"/>
              </w:rPr>
              <w:t xml:space="preserve">3. Для </w:t>
            </w:r>
            <w:proofErr w:type="spellStart"/>
            <w:r w:rsidRPr="00053590">
              <w:rPr>
                <w:rFonts w:ascii="Times New Roman" w:hAnsi="Times New Roman"/>
                <w:sz w:val="24"/>
                <w:szCs w:val="24"/>
              </w:rPr>
              <w:t>державної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припинення</w:t>
            </w:r>
            <w:proofErr w:type="spellEnd"/>
            <w:r w:rsidRPr="00053590">
              <w:rPr>
                <w:rFonts w:ascii="Times New Roman" w:hAnsi="Times New Roman"/>
                <w:sz w:val="24"/>
                <w:szCs w:val="24"/>
              </w:rPr>
              <w:t xml:space="preserve"> банку у </w:t>
            </w:r>
            <w:proofErr w:type="spellStart"/>
            <w:r w:rsidRPr="00053590">
              <w:rPr>
                <w:rFonts w:ascii="Times New Roman" w:hAnsi="Times New Roman"/>
                <w:sz w:val="24"/>
                <w:szCs w:val="24"/>
              </w:rPr>
              <w:t>зв’язку</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прийняттям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відкликання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банківської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ліцензії</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ліквідацію</w:t>
            </w:r>
            <w:proofErr w:type="spellEnd"/>
            <w:r w:rsidRPr="00053590">
              <w:rPr>
                <w:rFonts w:ascii="Times New Roman" w:hAnsi="Times New Roman"/>
                <w:sz w:val="24"/>
                <w:szCs w:val="24"/>
              </w:rPr>
              <w:t xml:space="preserve"> банку </w:t>
            </w:r>
            <w:proofErr w:type="spellStart"/>
            <w:r w:rsidRPr="00053590">
              <w:rPr>
                <w:rFonts w:ascii="Times New Roman" w:hAnsi="Times New Roman"/>
                <w:sz w:val="24"/>
                <w:szCs w:val="24"/>
              </w:rPr>
              <w:t>подається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Фонду </w:t>
            </w:r>
            <w:proofErr w:type="spellStart"/>
            <w:r w:rsidRPr="00053590">
              <w:rPr>
                <w:rFonts w:ascii="Times New Roman" w:hAnsi="Times New Roman"/>
                <w:sz w:val="24"/>
                <w:szCs w:val="24"/>
              </w:rPr>
              <w:t>гарантування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вкладів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затвердження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звіту</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завершення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ліквідації</w:t>
            </w:r>
            <w:proofErr w:type="spellEnd"/>
            <w:r w:rsidRPr="00053590">
              <w:rPr>
                <w:rFonts w:ascii="Times New Roman" w:hAnsi="Times New Roman"/>
                <w:sz w:val="24"/>
                <w:szCs w:val="24"/>
              </w:rPr>
              <w:t xml:space="preserve"> банку.</w:t>
            </w:r>
          </w:p>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814116" w:rsidRPr="00053590" w:rsidRDefault="0081411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814116" w:rsidRPr="00053590" w:rsidRDefault="00814116"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814116" w:rsidRPr="00053590" w:rsidRDefault="0081411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814116" w:rsidRPr="00053590" w:rsidRDefault="00814116"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12</w:t>
            </w:r>
          </w:p>
        </w:tc>
        <w:tc>
          <w:tcPr>
            <w:tcW w:w="1518"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46" w:type="pct"/>
            <w:tcBorders>
              <w:top w:val="outset" w:sz="6" w:space="0" w:color="000000"/>
              <w:left w:val="outset" w:sz="6" w:space="0" w:color="000000"/>
              <w:bottom w:val="outset" w:sz="6" w:space="0" w:color="000000"/>
              <w:right w:val="outset" w:sz="6" w:space="0" w:color="000000"/>
            </w:tcBorders>
          </w:tcPr>
          <w:p w:rsidR="00814116" w:rsidRPr="00053590" w:rsidRDefault="00814116"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814116" w:rsidRPr="00053590" w:rsidRDefault="00814116"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814116" w:rsidRPr="00053590" w:rsidRDefault="00814116"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неналежного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раніше</w:t>
            </w:r>
            <w:proofErr w:type="spellEnd"/>
            <w:r w:rsidRPr="00053590">
              <w:rPr>
                <w:rFonts w:ascii="Times New Roman" w:hAnsi="Times New Roman"/>
                <w:sz w:val="24"/>
                <w:szCs w:val="24"/>
                <w:lang w:eastAsia="uk-UA"/>
              </w:rPr>
              <w:t xml:space="preserve"> строку,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припиняється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ліквідації</w:t>
            </w:r>
            <w:proofErr w:type="spellEnd"/>
            <w:r w:rsidRPr="00053590">
              <w:rPr>
                <w:rFonts w:ascii="Times New Roman" w:hAnsi="Times New Roman"/>
                <w:sz w:val="24"/>
                <w:szCs w:val="24"/>
                <w:lang w:eastAsia="uk-UA"/>
              </w:rPr>
              <w:t xml:space="preserve"> та є </w:t>
            </w:r>
            <w:proofErr w:type="spellStart"/>
            <w:r w:rsidRPr="00053590">
              <w:rPr>
                <w:rFonts w:ascii="Times New Roman" w:hAnsi="Times New Roman"/>
                <w:sz w:val="24"/>
                <w:szCs w:val="24"/>
                <w:lang w:eastAsia="uk-UA"/>
              </w:rPr>
              <w:t>засновником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учасником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інших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незакриті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відокремлені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підрозділи</w:t>
            </w:r>
            <w:proofErr w:type="spellEnd"/>
            <w:r w:rsidRPr="00053590">
              <w:rPr>
                <w:rFonts w:ascii="Times New Roman" w:hAnsi="Times New Roman"/>
                <w:sz w:val="24"/>
                <w:szCs w:val="24"/>
                <w:lang w:eastAsia="uk-UA"/>
              </w:rPr>
              <w:t>,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є </w:t>
            </w:r>
            <w:proofErr w:type="spellStart"/>
            <w:r w:rsidRPr="00053590">
              <w:rPr>
                <w:rFonts w:ascii="Times New Roman" w:hAnsi="Times New Roman"/>
                <w:sz w:val="24"/>
                <w:szCs w:val="24"/>
                <w:lang w:eastAsia="uk-UA"/>
              </w:rPr>
              <w:t>засновником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третейського</w:t>
            </w:r>
            <w:proofErr w:type="spellEnd"/>
            <w:r w:rsidRPr="00053590">
              <w:rPr>
                <w:rFonts w:ascii="Times New Roman" w:hAnsi="Times New Roman"/>
                <w:sz w:val="24"/>
                <w:szCs w:val="24"/>
                <w:lang w:eastAsia="uk-UA"/>
              </w:rPr>
              <w:t xml:space="preserve"> суду;</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bookmarkStart w:id="61" w:name="n972"/>
            <w:bookmarkEnd w:id="61"/>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акціонерного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товариства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нескасованої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випуску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акцій</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w:t>
            </w:r>
            <w:proofErr w:type="spellStart"/>
            <w:r w:rsidRPr="00053590">
              <w:rPr>
                <w:rFonts w:ascii="Times New Roman" w:hAnsi="Times New Roman"/>
                <w:sz w:val="24"/>
                <w:szCs w:val="24"/>
                <w:lang w:eastAsia="uk-UA"/>
              </w:rPr>
              <w:t>емітента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цінних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паперів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нескасованих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випусків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цінних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паперів</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ліквідується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заборгованості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і </w:t>
            </w:r>
            <w:proofErr w:type="spellStart"/>
            <w:r w:rsidRPr="00053590">
              <w:rPr>
                <w:rFonts w:ascii="Times New Roman" w:hAnsi="Times New Roman"/>
                <w:sz w:val="24"/>
                <w:szCs w:val="24"/>
                <w:lang w:eastAsia="uk-UA"/>
              </w:rPr>
              <w:t>зборів</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заборгованості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внеску</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загальнообов’язкове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соціальне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страхування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банків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яких</w:t>
            </w:r>
            <w:proofErr w:type="spellEnd"/>
            <w:r w:rsidRPr="00053590">
              <w:rPr>
                <w:rFonts w:ascii="Times New Roman" w:hAnsi="Times New Roman"/>
                <w:sz w:val="24"/>
                <w:szCs w:val="24"/>
                <w:lang w:eastAsia="uk-UA"/>
              </w:rPr>
              <w:t xml:space="preserve"> процедура </w:t>
            </w:r>
            <w:proofErr w:type="spellStart"/>
            <w:r w:rsidRPr="00053590">
              <w:rPr>
                <w:rFonts w:ascii="Times New Roman" w:hAnsi="Times New Roman"/>
                <w:sz w:val="24"/>
                <w:szCs w:val="24"/>
                <w:lang w:eastAsia="uk-UA"/>
              </w:rPr>
              <w:t>ліквідації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hyperlink r:id="rId7" w:tgtFrame="_blank" w:history="1">
              <w:r w:rsidRPr="00053590">
                <w:rPr>
                  <w:rStyle w:val="a6"/>
                  <w:rFonts w:ascii="Times New Roman" w:hAnsi="Times New Roman"/>
                  <w:sz w:val="24"/>
                  <w:szCs w:val="24"/>
                  <w:lang w:eastAsia="uk-UA"/>
                </w:rPr>
                <w:t xml:space="preserve">Закону </w:t>
              </w:r>
              <w:proofErr w:type="spellStart"/>
              <w:r w:rsidRPr="00053590">
                <w:rPr>
                  <w:rStyle w:val="a6"/>
                  <w:rFonts w:ascii="Times New Roman" w:hAnsi="Times New Roman"/>
                  <w:sz w:val="24"/>
                  <w:szCs w:val="24"/>
                  <w:lang w:eastAsia="uk-UA"/>
                </w:rPr>
                <w:t>України</w:t>
              </w:r>
              <w:proofErr w:type="spellEnd"/>
            </w:hyperlink>
            <w:r w:rsidRPr="00053590">
              <w:rPr>
                <w:rFonts w:ascii="Times New Roman" w:hAnsi="Times New Roman"/>
                <w:sz w:val="24"/>
                <w:szCs w:val="24"/>
                <w:lang w:eastAsia="uk-UA"/>
              </w:rPr>
              <w:t xml:space="preserve"> «Про систему </w:t>
            </w:r>
            <w:proofErr w:type="spellStart"/>
            <w:r w:rsidRPr="00053590">
              <w:rPr>
                <w:rFonts w:ascii="Times New Roman" w:hAnsi="Times New Roman"/>
                <w:sz w:val="24"/>
                <w:szCs w:val="24"/>
                <w:lang w:eastAsia="uk-UA"/>
              </w:rPr>
              <w:t>гарантування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вкладів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bookmarkStart w:id="62" w:name="n1096"/>
            <w:bookmarkEnd w:id="62"/>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заборгованості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страхових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коштів</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lastRenderedPageBreak/>
              <w:t>Пенсійного</w:t>
            </w:r>
            <w:proofErr w:type="spellEnd"/>
            <w:r w:rsidRPr="00053590">
              <w:rPr>
                <w:rFonts w:ascii="Times New Roman" w:hAnsi="Times New Roman"/>
                <w:sz w:val="24"/>
                <w:szCs w:val="24"/>
                <w:lang w:eastAsia="uk-UA"/>
              </w:rPr>
              <w:t xml:space="preserve"> фонду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фондів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соціального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страхування</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відкрите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провадження</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відкрито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провадження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справі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банкрутство</w:t>
            </w:r>
            <w:proofErr w:type="spellEnd"/>
            <w:r w:rsidRPr="00053590">
              <w:rPr>
                <w:rFonts w:ascii="Times New Roman" w:hAnsi="Times New Roman"/>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814116" w:rsidRPr="00053590" w:rsidRDefault="0081411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814116" w:rsidRPr="00053590" w:rsidRDefault="00814116" w:rsidP="00F84F56">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ins w:id="63" w:author="Владислав Ашуров" w:date="2018-08-01T13:40:00Z">
              <w:r w:rsidRPr="00053590">
                <w:rPr>
                  <w:rFonts w:ascii="Times New Roman" w:hAnsi="Times New Roman"/>
                  <w:sz w:val="24"/>
                  <w:szCs w:val="24"/>
                </w:rPr>
                <w:t xml:space="preserve"> </w:t>
              </w:r>
            </w:ins>
          </w:p>
        </w:tc>
      </w:tr>
      <w:tr w:rsidR="00814116" w:rsidRPr="00053590" w:rsidTr="00E62A79">
        <w:tc>
          <w:tcPr>
            <w:tcW w:w="237"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18"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rsidR="00814116" w:rsidRPr="00053590" w:rsidRDefault="00814116" w:rsidP="00F84F56">
            <w:pPr>
              <w:pStyle w:val="af7"/>
              <w:tabs>
                <w:tab w:val="left" w:pos="358"/>
              </w:tabs>
              <w:ind w:left="0" w:firstLine="217"/>
              <w:rPr>
                <w:sz w:val="24"/>
                <w:szCs w:val="24"/>
              </w:rPr>
            </w:pPr>
            <w:r w:rsidRPr="00053590">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814116" w:rsidRPr="00053590" w:rsidRDefault="00814116" w:rsidP="00F84F56">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14116" w:rsidRPr="00053590" w:rsidRDefault="00814116" w:rsidP="00F84F56">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814116" w:rsidRPr="00053590" w:rsidRDefault="00814116" w:rsidP="00F84F56">
      <w:pPr>
        <w:spacing w:after="0" w:line="240" w:lineRule="auto"/>
        <w:jc w:val="right"/>
        <w:rPr>
          <w:rFonts w:ascii="Times New Roman" w:hAnsi="Times New Roman"/>
          <w:sz w:val="24"/>
          <w:szCs w:val="24"/>
        </w:rPr>
      </w:pPr>
    </w:p>
    <w:p w:rsidR="00814116" w:rsidRPr="00053590" w:rsidRDefault="00814116"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814116" w:rsidRPr="00053590" w:rsidRDefault="00814116"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814116" w:rsidRPr="00053590" w:rsidRDefault="00814116" w:rsidP="00F84F56">
      <w:pPr>
        <w:spacing w:after="0" w:line="240" w:lineRule="auto"/>
        <w:rPr>
          <w:rFonts w:ascii="Times New Roman" w:hAnsi="Times New Roman"/>
          <w:sz w:val="24"/>
          <w:szCs w:val="24"/>
        </w:rPr>
      </w:pPr>
    </w:p>
    <w:p w:rsidR="00814116" w:rsidRPr="00053590" w:rsidRDefault="00814116" w:rsidP="00F84F56">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814116" w:rsidRPr="00053590" w:rsidRDefault="00814116"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814116" w:rsidRPr="00053590" w:rsidRDefault="00814116"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814116" w:rsidRPr="00053590" w:rsidRDefault="00814116"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F84F56" w:rsidRPr="00053590" w:rsidRDefault="00F84F56" w:rsidP="00F84F56">
      <w:pPr>
        <w:tabs>
          <w:tab w:val="left" w:pos="9564"/>
        </w:tabs>
        <w:spacing w:after="0" w:line="240" w:lineRule="auto"/>
        <w:ind w:left="-284"/>
        <w:rPr>
          <w:rFonts w:ascii="Times New Roman" w:hAnsi="Times New Roman"/>
          <w:sz w:val="24"/>
          <w:szCs w:val="24"/>
        </w:rPr>
      </w:pPr>
    </w:p>
    <w:p w:rsidR="00F84F56" w:rsidRDefault="00F84F56" w:rsidP="00F84F56">
      <w:pPr>
        <w:tabs>
          <w:tab w:val="left" w:pos="9564"/>
        </w:tabs>
        <w:spacing w:after="0" w:line="240" w:lineRule="auto"/>
        <w:ind w:left="-284"/>
        <w:rPr>
          <w:rFonts w:ascii="Times New Roman" w:hAnsi="Times New Roman"/>
          <w:sz w:val="24"/>
          <w:szCs w:val="24"/>
        </w:rPr>
      </w:pPr>
    </w:p>
    <w:p w:rsidR="00C25FD5" w:rsidRDefault="00C25FD5" w:rsidP="00F84F56">
      <w:pPr>
        <w:tabs>
          <w:tab w:val="left" w:pos="9564"/>
        </w:tabs>
        <w:spacing w:after="0" w:line="240" w:lineRule="auto"/>
        <w:ind w:left="-284"/>
        <w:rPr>
          <w:rFonts w:ascii="Times New Roman" w:hAnsi="Times New Roman"/>
          <w:sz w:val="24"/>
          <w:szCs w:val="24"/>
        </w:rPr>
      </w:pPr>
    </w:p>
    <w:p w:rsidR="00C25FD5" w:rsidRDefault="00C25FD5" w:rsidP="00F84F56">
      <w:pPr>
        <w:tabs>
          <w:tab w:val="left" w:pos="9564"/>
        </w:tabs>
        <w:spacing w:after="0" w:line="240" w:lineRule="auto"/>
        <w:ind w:left="-284"/>
        <w:rPr>
          <w:rFonts w:ascii="Times New Roman" w:hAnsi="Times New Roman"/>
          <w:sz w:val="24"/>
          <w:szCs w:val="24"/>
        </w:rPr>
      </w:pPr>
    </w:p>
    <w:p w:rsidR="00C25FD5" w:rsidRDefault="00C25FD5" w:rsidP="00F84F56">
      <w:pPr>
        <w:tabs>
          <w:tab w:val="left" w:pos="9564"/>
        </w:tabs>
        <w:spacing w:after="0" w:line="240" w:lineRule="auto"/>
        <w:ind w:left="-284"/>
        <w:rPr>
          <w:rFonts w:ascii="Times New Roman" w:hAnsi="Times New Roman"/>
          <w:sz w:val="24"/>
          <w:szCs w:val="24"/>
        </w:rPr>
      </w:pPr>
    </w:p>
    <w:p w:rsidR="00C25FD5" w:rsidRDefault="00C25FD5" w:rsidP="00F84F56">
      <w:pPr>
        <w:tabs>
          <w:tab w:val="left" w:pos="9564"/>
        </w:tabs>
        <w:spacing w:after="0" w:line="240" w:lineRule="auto"/>
        <w:ind w:left="-284"/>
        <w:rPr>
          <w:rFonts w:ascii="Times New Roman" w:hAnsi="Times New Roman"/>
          <w:sz w:val="24"/>
          <w:szCs w:val="24"/>
        </w:rPr>
      </w:pPr>
    </w:p>
    <w:p w:rsidR="00C25FD5" w:rsidRPr="00053590" w:rsidRDefault="00C25FD5" w:rsidP="00F84F56">
      <w:pPr>
        <w:tabs>
          <w:tab w:val="left" w:pos="9564"/>
        </w:tabs>
        <w:spacing w:after="0" w:line="240" w:lineRule="auto"/>
        <w:ind w:left="-284"/>
        <w:rPr>
          <w:rFonts w:ascii="Times New Roman" w:hAnsi="Times New Roman"/>
          <w:sz w:val="24"/>
          <w:szCs w:val="24"/>
        </w:rPr>
      </w:pPr>
    </w:p>
    <w:p w:rsidR="00F84F56" w:rsidRPr="00053590" w:rsidRDefault="00F84F56" w:rsidP="00F84F56">
      <w:pPr>
        <w:tabs>
          <w:tab w:val="left" w:pos="9564"/>
        </w:tabs>
        <w:spacing w:after="0" w:line="240" w:lineRule="auto"/>
        <w:ind w:left="-284"/>
        <w:rPr>
          <w:rFonts w:ascii="Times New Roman" w:hAnsi="Times New Roman"/>
          <w:sz w:val="24"/>
          <w:szCs w:val="24"/>
        </w:rPr>
      </w:pPr>
    </w:p>
    <w:p w:rsidR="00F84F56" w:rsidRPr="00053590" w:rsidRDefault="00F84F56" w:rsidP="00F84F56">
      <w:pPr>
        <w:tabs>
          <w:tab w:val="left" w:pos="9564"/>
        </w:tabs>
        <w:spacing w:after="0" w:line="240" w:lineRule="auto"/>
        <w:ind w:left="-284"/>
        <w:rPr>
          <w:rFonts w:ascii="Times New Roman" w:hAnsi="Times New Roman"/>
          <w:sz w:val="24"/>
          <w:szCs w:val="24"/>
        </w:rPr>
      </w:pPr>
    </w:p>
    <w:p w:rsidR="00F84F56" w:rsidRPr="00053590" w:rsidRDefault="00F84F56"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2-05-16</w:t>
      </w: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припинення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в </w:t>
      </w:r>
      <w:proofErr w:type="spellStart"/>
      <w:r w:rsidRPr="00053590">
        <w:rPr>
          <w:rFonts w:ascii="Times New Roman" w:hAnsi="Times New Roman"/>
          <w:b/>
          <w:sz w:val="24"/>
          <w:szCs w:val="24"/>
          <w:u w:val="single"/>
          <w:lang w:eastAsia="uk-UA"/>
        </w:rPr>
        <w:t>результаті</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її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реорганізації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077"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1"/>
        <w:gridCol w:w="2995"/>
        <w:gridCol w:w="6294"/>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779"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21"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33" w:type="pct"/>
            <w:tcBorders>
              <w:top w:val="outset" w:sz="6" w:space="0" w:color="000000"/>
              <w:left w:val="outset" w:sz="6" w:space="0" w:color="000000"/>
              <w:bottom w:val="outset" w:sz="6" w:space="0" w:color="000000"/>
              <w:right w:val="single" w:sz="4" w:space="0" w:color="auto"/>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2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9A0037"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2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09.02.2016              № 359/5 «Про затвердження Порядку державної реєстрації </w:t>
            </w:r>
            <w:r w:rsidRPr="00053590">
              <w:rPr>
                <w:sz w:val="24"/>
                <w:szCs w:val="24"/>
                <w:lang w:eastAsia="uk-UA"/>
              </w:rPr>
              <w:lastRenderedPageBreak/>
              <w:t>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053590">
              <w:rPr>
                <w:sz w:val="24"/>
                <w:szCs w:val="24"/>
                <w:lang w:eastAsia="uk-UA"/>
              </w:rPr>
              <w:br/>
              <w:t>№ 427/28557</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proofErr w:type="gram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голови</w:t>
            </w:r>
            <w:proofErr w:type="spellEnd"/>
            <w:proofErr w:type="gramEnd"/>
            <w:r w:rsidRPr="00053590">
              <w:rPr>
                <w:rFonts w:ascii="Times New Roman" w:hAnsi="Times New Roman"/>
                <w:sz w:val="24"/>
                <w:szCs w:val="24"/>
              </w:rPr>
              <w:t xml:space="preserve"> </w:t>
            </w:r>
            <w:proofErr w:type="spellStart"/>
            <w:r w:rsidRPr="00053590">
              <w:rPr>
                <w:rFonts w:ascii="Times New Roman" w:hAnsi="Times New Roman"/>
                <w:sz w:val="24"/>
                <w:szCs w:val="24"/>
                <w:lang w:eastAsia="uk-UA"/>
              </w:rPr>
              <w:t>комісії</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ліквідатора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Заява</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реорганізації</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розподільчого</w:t>
            </w:r>
            <w:proofErr w:type="spellEnd"/>
            <w:r w:rsidRPr="00053590">
              <w:rPr>
                <w:rFonts w:ascii="Times New Roman" w:hAnsi="Times New Roman"/>
                <w:sz w:val="24"/>
                <w:szCs w:val="24"/>
                <w:lang w:eastAsia="uk-UA"/>
              </w:rPr>
              <w:t xml:space="preserve"> балансу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поділу</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передавального</w:t>
            </w:r>
            <w:proofErr w:type="spellEnd"/>
            <w:r w:rsidRPr="00053590">
              <w:rPr>
                <w:rFonts w:ascii="Times New Roman" w:hAnsi="Times New Roman"/>
                <w:sz w:val="24"/>
                <w:szCs w:val="24"/>
                <w:lang w:eastAsia="uk-UA"/>
              </w:rPr>
              <w:t xml:space="preserve"> акта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злиття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приєднання</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довідка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архівної</w:t>
            </w:r>
            <w:proofErr w:type="spellEnd"/>
            <w:r w:rsidRPr="00053590">
              <w:rPr>
                <w:rFonts w:ascii="Times New Roman" w:hAnsi="Times New Roman"/>
                <w:sz w:val="24"/>
                <w:szCs w:val="24"/>
                <w:lang w:eastAsia="uk-UA"/>
              </w:rPr>
              <w:t xml:space="preserve"> установи про </w:t>
            </w:r>
            <w:proofErr w:type="spellStart"/>
            <w:r w:rsidRPr="00053590">
              <w:rPr>
                <w:rFonts w:ascii="Times New Roman" w:hAnsi="Times New Roman"/>
                <w:sz w:val="24"/>
                <w:szCs w:val="24"/>
                <w:lang w:eastAsia="uk-UA"/>
              </w:rPr>
              <w:t>прийняття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підлягають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довгостроковому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зберіганню</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поділу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злиття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приєднання</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визначені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частиною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першою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17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перетворення</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юридичну</w:t>
            </w:r>
            <w:proofErr w:type="spellEnd"/>
            <w:r w:rsidRPr="00053590">
              <w:rPr>
                <w:rFonts w:ascii="Times New Roman" w:hAnsi="Times New Roman"/>
                <w:sz w:val="24"/>
                <w:szCs w:val="24"/>
                <w:lang w:eastAsia="uk-UA"/>
              </w:rPr>
              <w:t xml:space="preserve"> особу,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частиною</w:t>
            </w:r>
            <w:proofErr w:type="spellEnd"/>
            <w:r w:rsidRPr="00053590">
              <w:rPr>
                <w:rFonts w:ascii="Times New Roman" w:hAnsi="Times New Roman"/>
                <w:sz w:val="24"/>
                <w:szCs w:val="24"/>
                <w:lang w:eastAsia="uk-UA"/>
              </w:rPr>
              <w:t xml:space="preserve"> четвертою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17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lastRenderedPageBreak/>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приєднання</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при </w:t>
            </w:r>
            <w:proofErr w:type="spellStart"/>
            <w:r w:rsidRPr="00053590">
              <w:rPr>
                <w:rFonts w:ascii="Times New Roman" w:hAnsi="Times New Roman"/>
                <w:sz w:val="24"/>
                <w:szCs w:val="24"/>
                <w:lang w:eastAsia="uk-UA"/>
              </w:rPr>
              <w:t>реорганізації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самоврядування</w:t>
            </w:r>
            <w:proofErr w:type="spellEnd"/>
            <w:r w:rsidRPr="00053590">
              <w:rPr>
                <w:rFonts w:ascii="Times New Roman" w:hAnsi="Times New Roman"/>
                <w:sz w:val="24"/>
                <w:szCs w:val="24"/>
                <w:lang w:eastAsia="uk-UA"/>
              </w:rPr>
              <w:t xml:space="preserve"> як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добровільного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об’єднання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територіальних</w:t>
            </w:r>
            <w:proofErr w:type="spellEnd"/>
            <w:r w:rsidRPr="00053590">
              <w:rPr>
                <w:rFonts w:ascii="Times New Roman" w:hAnsi="Times New Roman"/>
                <w:sz w:val="24"/>
                <w:szCs w:val="24"/>
                <w:lang w:eastAsia="uk-UA"/>
              </w:rPr>
              <w:t xml:space="preserve"> громад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урахуванням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особливостей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передбачених</w:t>
            </w:r>
            <w:proofErr w:type="spellEnd"/>
            <w:r w:rsidRPr="00053590">
              <w:rPr>
                <w:rFonts w:ascii="Times New Roman" w:hAnsi="Times New Roman"/>
                <w:sz w:val="24"/>
                <w:szCs w:val="24"/>
                <w:lang w:eastAsia="uk-UA"/>
              </w:rPr>
              <w:t xml:space="preserve"> </w:t>
            </w:r>
            <w:hyperlink r:id="rId8" w:tgtFrame="_blank" w:history="1">
              <w:r w:rsidRPr="00053590">
                <w:rPr>
                  <w:rFonts w:ascii="Times New Roman" w:hAnsi="Times New Roman"/>
                  <w:sz w:val="24"/>
                  <w:szCs w:val="24"/>
                  <w:lang w:eastAsia="uk-UA"/>
                </w:rPr>
                <w:t xml:space="preserve">Законом </w:t>
              </w:r>
              <w:proofErr w:type="spellStart"/>
              <w:r w:rsidRPr="00053590">
                <w:rPr>
                  <w:rFonts w:ascii="Times New Roman" w:hAnsi="Times New Roman"/>
                  <w:sz w:val="24"/>
                  <w:szCs w:val="24"/>
                  <w:lang w:eastAsia="uk-UA"/>
                </w:rPr>
                <w:t>України</w:t>
              </w:r>
              <w:proofErr w:type="spellEnd"/>
            </w:hyperlink>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добровільне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об’єднання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територіальних</w:t>
            </w:r>
            <w:proofErr w:type="spellEnd"/>
            <w:r w:rsidRPr="00053590">
              <w:rPr>
                <w:rFonts w:ascii="Times New Roman" w:hAnsi="Times New Roman"/>
                <w:sz w:val="24"/>
                <w:szCs w:val="24"/>
                <w:lang w:eastAsia="uk-UA"/>
              </w:rPr>
              <w:t xml:space="preserve"> громад».</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E62A79">
        <w:trPr>
          <w:trHeight w:val="20"/>
        </w:trPr>
        <w:tc>
          <w:tcPr>
            <w:tcW w:w="246"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33"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2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неналежного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bookmarkStart w:id="64" w:name="n738"/>
            <w:bookmarkStart w:id="65" w:name="n739"/>
            <w:bookmarkEnd w:id="64"/>
            <w:bookmarkEnd w:id="65"/>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bookmarkStart w:id="66" w:name="n740"/>
            <w:bookmarkEnd w:id="66"/>
            <w:proofErr w:type="spellStart"/>
            <w:r w:rsidRPr="00053590">
              <w:rPr>
                <w:rFonts w:ascii="Times New Roman" w:hAnsi="Times New Roman"/>
                <w:sz w:val="24"/>
                <w:szCs w:val="24"/>
                <w:lang w:eastAsia="uk-UA"/>
              </w:rPr>
              <w:t>раніше</w:t>
            </w:r>
            <w:proofErr w:type="spellEnd"/>
            <w:r w:rsidRPr="00053590">
              <w:rPr>
                <w:rFonts w:ascii="Times New Roman" w:hAnsi="Times New Roman"/>
                <w:sz w:val="24"/>
                <w:szCs w:val="24"/>
                <w:lang w:eastAsia="uk-UA"/>
              </w:rPr>
              <w:t xml:space="preserve"> строку,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bookmarkStart w:id="67" w:name="n741"/>
            <w:bookmarkStart w:id="68" w:name="n742"/>
            <w:bookmarkEnd w:id="67"/>
            <w:bookmarkEnd w:id="68"/>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відсутній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запис</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утвореної</w:t>
            </w:r>
            <w:proofErr w:type="spellEnd"/>
            <w:r w:rsidRPr="00053590">
              <w:rPr>
                <w:rFonts w:ascii="Times New Roman" w:hAnsi="Times New Roman"/>
                <w:sz w:val="24"/>
                <w:szCs w:val="24"/>
                <w:lang w:eastAsia="uk-UA"/>
              </w:rPr>
              <w:t xml:space="preserve"> шляхом </w:t>
            </w:r>
            <w:proofErr w:type="spellStart"/>
            <w:r w:rsidRPr="00053590">
              <w:rPr>
                <w:rFonts w:ascii="Times New Roman" w:hAnsi="Times New Roman"/>
                <w:sz w:val="24"/>
                <w:szCs w:val="24"/>
                <w:lang w:eastAsia="uk-UA"/>
              </w:rPr>
              <w:t>реорганізації</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результаті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злиття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приєднання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поділу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перетворення</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bookmarkStart w:id="69" w:name="n743"/>
            <w:bookmarkEnd w:id="69"/>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акціонерного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товариства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нескасованої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випуску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акцій</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bookmarkStart w:id="70" w:name="n744"/>
            <w:bookmarkEnd w:id="70"/>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 </w:t>
            </w:r>
            <w:proofErr w:type="spellStart"/>
            <w:r w:rsidRPr="00053590">
              <w:rPr>
                <w:rFonts w:ascii="Times New Roman" w:hAnsi="Times New Roman"/>
                <w:sz w:val="24"/>
                <w:szCs w:val="24"/>
                <w:lang w:eastAsia="uk-UA"/>
              </w:rPr>
              <w:t>емітента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цінних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паперів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нескасованих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випусків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цінних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паперів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bookmarkStart w:id="71" w:name="n745"/>
            <w:bookmarkStart w:id="72" w:name="n746"/>
            <w:bookmarkEnd w:id="71"/>
            <w:bookmarkEnd w:id="72"/>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реорганізується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заборгованості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і </w:t>
            </w:r>
            <w:proofErr w:type="spellStart"/>
            <w:r w:rsidRPr="00053590">
              <w:rPr>
                <w:rFonts w:ascii="Times New Roman" w:hAnsi="Times New Roman"/>
                <w:sz w:val="24"/>
                <w:szCs w:val="24"/>
                <w:lang w:eastAsia="uk-UA"/>
              </w:rPr>
              <w:t>зборів</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заборгованості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внеску</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загальнообов’язкове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соціальне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страхування</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відсутній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узгоджений</w:t>
            </w:r>
            <w:proofErr w:type="spellEnd"/>
            <w:r w:rsidRPr="00053590">
              <w:rPr>
                <w:rFonts w:ascii="Times New Roman" w:hAnsi="Times New Roman"/>
                <w:sz w:val="24"/>
                <w:szCs w:val="24"/>
                <w:lang w:eastAsia="uk-UA"/>
              </w:rPr>
              <w:t xml:space="preserve"> план </w:t>
            </w:r>
            <w:proofErr w:type="spellStart"/>
            <w:r w:rsidRPr="00053590">
              <w:rPr>
                <w:rFonts w:ascii="Times New Roman" w:hAnsi="Times New Roman"/>
                <w:sz w:val="24"/>
                <w:szCs w:val="24"/>
                <w:lang w:eastAsia="uk-UA"/>
              </w:rPr>
              <w:t>реорганізації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w:t>
            </w:r>
          </w:p>
          <w:p w:rsidR="00E62A79" w:rsidRPr="00053590" w:rsidRDefault="00E62A79" w:rsidP="00F84F56">
            <w:pPr>
              <w:spacing w:after="0" w:line="240" w:lineRule="auto"/>
              <w:ind w:firstLine="217"/>
              <w:rPr>
                <w:rFonts w:ascii="Times New Roman" w:hAnsi="Times New Roman"/>
                <w:sz w:val="24"/>
                <w:szCs w:val="24"/>
                <w:lang w:eastAsia="uk-UA"/>
              </w:rPr>
            </w:pPr>
            <w:bookmarkStart w:id="73" w:name="n747"/>
            <w:bookmarkEnd w:id="73"/>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заборгованості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страхових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коштів</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Пенсійного</w:t>
            </w:r>
            <w:proofErr w:type="spellEnd"/>
            <w:r w:rsidRPr="00053590">
              <w:rPr>
                <w:rFonts w:ascii="Times New Roman" w:hAnsi="Times New Roman"/>
                <w:sz w:val="24"/>
                <w:szCs w:val="24"/>
                <w:lang w:eastAsia="uk-UA"/>
              </w:rPr>
              <w:t xml:space="preserve"> фонду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фондів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соціального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страхування</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bookmarkStart w:id="74" w:name="n748"/>
            <w:bookmarkEnd w:id="74"/>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надійшли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відкрите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провадження</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bookmarkStart w:id="75" w:name="n749"/>
            <w:bookmarkEnd w:id="75"/>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стосовно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відкрито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провадження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color w:val="000000" w:themeColor="text1"/>
                <w:sz w:val="24"/>
                <w:szCs w:val="24"/>
                <w:lang w:eastAsia="uk-UA"/>
              </w:rPr>
              <w:t>справі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банкрутство</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F84F56">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ins w:id="76" w:author="Владислав Ашуров" w:date="2018-08-01T13:41:00Z">
              <w:r w:rsidRPr="00053590">
                <w:rPr>
                  <w:rFonts w:ascii="Times New Roman" w:hAnsi="Times New Roman"/>
                  <w:sz w:val="24"/>
                  <w:szCs w:val="24"/>
                </w:rPr>
                <w:t xml:space="preserve"> </w:t>
              </w:r>
            </w:ins>
          </w:p>
        </w:tc>
      </w:tr>
      <w:tr w:rsidR="00E62A79" w:rsidRPr="00053590" w:rsidTr="00E62A79">
        <w:tc>
          <w:tcPr>
            <w:tcW w:w="24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3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62A79" w:rsidRPr="00053590" w:rsidRDefault="00E62A79" w:rsidP="00F84F56">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62A79" w:rsidRPr="00053590" w:rsidRDefault="00E62A79" w:rsidP="00F84F56">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E62A79" w:rsidRPr="00053590" w:rsidRDefault="00E62A79" w:rsidP="00F84F56">
      <w:pPr>
        <w:spacing w:after="0" w:line="240" w:lineRule="auto"/>
        <w:ind w:left="-142" w:firstLine="142"/>
        <w:rPr>
          <w:rFonts w:ascii="Times New Roman" w:hAnsi="Times New Roman"/>
          <w:sz w:val="24"/>
          <w:szCs w:val="24"/>
        </w:rPr>
      </w:pPr>
    </w:p>
    <w:p w:rsidR="00E62A79" w:rsidRPr="00053590" w:rsidRDefault="00E62A79" w:rsidP="00F84F56">
      <w:pPr>
        <w:spacing w:after="0" w:line="240" w:lineRule="auto"/>
        <w:ind w:left="-142" w:firstLine="142"/>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Pr="00053590" w:rsidRDefault="00E62A79" w:rsidP="00F84F56">
      <w:pPr>
        <w:spacing w:after="0" w:line="240" w:lineRule="auto"/>
        <w:ind w:left="-142" w:firstLine="142"/>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E62A79" w:rsidRPr="00053590" w:rsidRDefault="00E62A79" w:rsidP="00F84F56">
      <w:pPr>
        <w:spacing w:after="0" w:line="240" w:lineRule="auto"/>
        <w:ind w:left="-142" w:firstLine="142"/>
        <w:rPr>
          <w:rFonts w:ascii="Times New Roman" w:hAnsi="Times New Roman"/>
          <w:sz w:val="24"/>
          <w:szCs w:val="24"/>
        </w:rPr>
      </w:pPr>
    </w:p>
    <w:p w:rsidR="00E62A79" w:rsidRPr="00053590" w:rsidRDefault="00E62A79" w:rsidP="00F84F56">
      <w:pPr>
        <w:spacing w:after="0" w:line="240" w:lineRule="auto"/>
        <w:ind w:left="-142" w:firstLine="142"/>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ind w:left="-142" w:firstLine="142"/>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ind w:left="-142" w:firstLine="142"/>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Default="00F84F56" w:rsidP="00F84F56">
      <w:pPr>
        <w:tabs>
          <w:tab w:val="left" w:pos="3969"/>
        </w:tabs>
        <w:spacing w:after="0" w:line="240" w:lineRule="auto"/>
        <w:jc w:val="center"/>
        <w:rPr>
          <w:rFonts w:ascii="Times New Roman" w:hAnsi="Times New Roman"/>
          <w:b/>
          <w:sz w:val="24"/>
          <w:szCs w:val="24"/>
          <w:lang w:eastAsia="uk-UA"/>
        </w:rPr>
      </w:pPr>
    </w:p>
    <w:p w:rsidR="006D0E19" w:rsidRPr="00053590" w:rsidRDefault="006D0E19"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2-05-17</w:t>
      </w: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створення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відокремленого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підрозділу</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w:t>
      </w:r>
      <w:proofErr w:type="spellStart"/>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3"/>
        <w:gridCol w:w="2994"/>
        <w:gridCol w:w="6164"/>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803"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197"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p w:rsidR="00E62A79" w:rsidRPr="00053590" w:rsidRDefault="00E62A79" w:rsidP="00F84F56">
            <w:pPr>
              <w:spacing w:after="0" w:line="240" w:lineRule="auto"/>
              <w:jc w:val="center"/>
              <w:rPr>
                <w:rFonts w:ascii="Times New Roman" w:hAnsi="Times New Roman"/>
                <w:bCs/>
                <w:sz w:val="24"/>
                <w:szCs w:val="24"/>
                <w:lang w:eastAsia="uk-UA"/>
              </w:rPr>
            </w:pPr>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rPr>
              <w:t>Закон України «Про адміністративні послуги»</w:t>
            </w:r>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19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9A0037"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19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w:t>
            </w:r>
            <w:r w:rsidRPr="00053590">
              <w:rPr>
                <w:sz w:val="24"/>
                <w:szCs w:val="24"/>
                <w:lang w:eastAsia="uk-UA"/>
              </w:rPr>
              <w:lastRenderedPageBreak/>
              <w:t>особи», зареєстрований у Міністерстві юстиції України 09.02.2016 за № 200/28330;</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proofErr w:type="gram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proofErr w:type="gramEnd"/>
            <w:r w:rsidRPr="00053590">
              <w:rPr>
                <w:rFonts w:ascii="Times New Roman" w:hAnsi="Times New Roman"/>
                <w:sz w:val="24"/>
                <w:szCs w:val="24"/>
              </w:rPr>
              <w:t xml:space="preserve"> особи </w:t>
            </w:r>
            <w:r w:rsidRPr="00053590">
              <w:rPr>
                <w:rFonts w:ascii="Times New Roman" w:hAnsi="Times New Roman"/>
                <w:sz w:val="24"/>
                <w:szCs w:val="24"/>
              </w:rPr>
              <w:br/>
              <w:t>(</w:t>
            </w:r>
            <w:proofErr w:type="spellStart"/>
            <w:r w:rsidRPr="00053590">
              <w:rPr>
                <w:rFonts w:ascii="Times New Roman" w:hAnsi="Times New Roman"/>
                <w:sz w:val="24"/>
                <w:szCs w:val="24"/>
              </w:rPr>
              <w:t>далі</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заявник</w:t>
            </w:r>
            <w:proofErr w:type="spellEnd"/>
            <w:r w:rsidRPr="00053590">
              <w:rPr>
                <w:rFonts w:ascii="Times New Roman" w:hAnsi="Times New Roman"/>
                <w:sz w:val="24"/>
                <w:szCs w:val="24"/>
              </w:rPr>
              <w:t>)</w:t>
            </w:r>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color w:val="000000" w:themeColor="text1"/>
                <w:sz w:val="24"/>
                <w:szCs w:val="24"/>
              </w:rPr>
            </w:pPr>
            <w:r w:rsidRPr="00053590">
              <w:rPr>
                <w:sz w:val="24"/>
                <w:szCs w:val="24"/>
              </w:rPr>
              <w:t>Заява про державну реєстрацію створення відокремленого пі</w:t>
            </w:r>
            <w:r w:rsidRPr="00053590">
              <w:rPr>
                <w:color w:val="000000" w:themeColor="text1"/>
                <w:sz w:val="24"/>
                <w:szCs w:val="24"/>
              </w:rPr>
              <w:t>дрозділу юридичної особи;</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E62A79" w:rsidRPr="00053590" w:rsidRDefault="00E62A79" w:rsidP="00F84F56">
            <w:pPr>
              <w:pStyle w:val="af7"/>
              <w:tabs>
                <w:tab w:val="left" w:pos="358"/>
              </w:tabs>
              <w:ind w:left="0" w:firstLine="217"/>
              <w:rPr>
                <w:sz w:val="24"/>
                <w:szCs w:val="24"/>
              </w:rPr>
            </w:pPr>
            <w:r w:rsidRPr="00053590">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rPr>
              <w:t>Безоплатно</w:t>
            </w:r>
            <w:proofErr w:type="spellEnd"/>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53"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19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найменування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закону;</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p>
        </w:tc>
      </w:tr>
      <w:tr w:rsidR="00E62A79" w:rsidRPr="00053590" w:rsidTr="00E62A79">
        <w:tc>
          <w:tcPr>
            <w:tcW w:w="250"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5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19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w:t>
            </w:r>
            <w:r w:rsidRPr="00053590">
              <w:rPr>
                <w:sz w:val="24"/>
                <w:szCs w:val="24"/>
              </w:rPr>
              <w:t xml:space="preserve">в </w:t>
            </w:r>
            <w:r w:rsidRPr="00053590">
              <w:rPr>
                <w:sz w:val="24"/>
                <w:szCs w:val="24"/>
                <w:lang w:eastAsia="uk-UA"/>
              </w:rPr>
              <w:t>електронній формі</w:t>
            </w:r>
            <w:r w:rsidRPr="00053590">
              <w:rPr>
                <w:sz w:val="24"/>
                <w:szCs w:val="24"/>
              </w:rPr>
              <w:t xml:space="preserve"> оприлюднюються на порталі електронних сервісів та доступні для їх пошуку за кодом доступу.</w:t>
            </w:r>
          </w:p>
          <w:p w:rsidR="00E62A79" w:rsidRPr="00053590" w:rsidRDefault="00E62A79" w:rsidP="00F84F56">
            <w:pPr>
              <w:pStyle w:val="af7"/>
              <w:tabs>
                <w:tab w:val="left" w:pos="358"/>
              </w:tabs>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62A79" w:rsidRPr="00053590" w:rsidRDefault="00E62A79" w:rsidP="00F84F56">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62A79" w:rsidRPr="00053590" w:rsidRDefault="00E62A79" w:rsidP="00F84F56">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E62A79" w:rsidRPr="00053590" w:rsidRDefault="00E62A79" w:rsidP="00F84F56">
      <w:pPr>
        <w:spacing w:after="0" w:line="240" w:lineRule="auto"/>
        <w:rPr>
          <w:rFonts w:ascii="Times New Roman" w:hAnsi="Times New Roman"/>
          <w:sz w:val="24"/>
          <w:szCs w:val="24"/>
        </w:rPr>
      </w:pPr>
    </w:p>
    <w:tbl>
      <w:tblPr>
        <w:tblStyle w:val="af8"/>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2552"/>
      </w:tblGrid>
      <w:tr w:rsidR="00E62A79" w:rsidRPr="00053590" w:rsidTr="00E62A79">
        <w:tc>
          <w:tcPr>
            <w:tcW w:w="5387" w:type="dxa"/>
          </w:tcPr>
          <w:p w:rsidR="00E62A79" w:rsidRPr="00053590" w:rsidRDefault="00E62A79" w:rsidP="00F84F56">
            <w:pPr>
              <w:spacing w:after="0" w:line="240" w:lineRule="auto"/>
              <w:rPr>
                <w:rFonts w:ascii="Times New Roman" w:hAnsi="Times New Roman"/>
                <w:b/>
                <w:sz w:val="24"/>
                <w:szCs w:val="24"/>
                <w:lang w:val="uk-UA"/>
              </w:rPr>
            </w:pPr>
          </w:p>
        </w:tc>
        <w:tc>
          <w:tcPr>
            <w:tcW w:w="2693" w:type="dxa"/>
          </w:tcPr>
          <w:p w:rsidR="00E62A79" w:rsidRPr="00053590" w:rsidRDefault="00E62A79" w:rsidP="00F84F56">
            <w:pPr>
              <w:spacing w:after="0" w:line="240" w:lineRule="auto"/>
              <w:rPr>
                <w:rFonts w:ascii="Times New Roman" w:hAnsi="Times New Roman"/>
                <w:b/>
                <w:sz w:val="24"/>
                <w:szCs w:val="24"/>
                <w:lang w:val="uk-UA"/>
              </w:rPr>
            </w:pPr>
          </w:p>
        </w:tc>
        <w:tc>
          <w:tcPr>
            <w:tcW w:w="2552" w:type="dxa"/>
          </w:tcPr>
          <w:p w:rsidR="00E62A79" w:rsidRPr="00053590" w:rsidRDefault="00E62A79" w:rsidP="00F84F56">
            <w:pPr>
              <w:spacing w:after="0" w:line="240" w:lineRule="auto"/>
              <w:rPr>
                <w:rFonts w:ascii="Times New Roman" w:hAnsi="Times New Roman"/>
                <w:b/>
                <w:sz w:val="24"/>
                <w:szCs w:val="24"/>
                <w:lang w:val="uk-UA"/>
              </w:rPr>
            </w:pPr>
          </w:p>
        </w:tc>
      </w:tr>
    </w:tbl>
    <w:p w:rsidR="00E62A79" w:rsidRPr="00053590" w:rsidRDefault="00E62A79" w:rsidP="00F84F56">
      <w:pPr>
        <w:spacing w:after="0" w:line="240" w:lineRule="auto"/>
        <w:rPr>
          <w:rFonts w:ascii="Times New Roman" w:hAnsi="Times New Roman"/>
          <w:sz w:val="24"/>
          <w:szCs w:val="24"/>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val="uk-UA"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val="uk-UA" w:eastAsia="uk-UA"/>
        </w:rPr>
      </w:pPr>
    </w:p>
    <w:p w:rsidR="00F84F56" w:rsidRDefault="00F84F56" w:rsidP="00F84F56">
      <w:pPr>
        <w:tabs>
          <w:tab w:val="left" w:pos="3969"/>
        </w:tabs>
        <w:spacing w:after="0" w:line="240" w:lineRule="auto"/>
        <w:jc w:val="center"/>
        <w:rPr>
          <w:rFonts w:ascii="Times New Roman" w:hAnsi="Times New Roman"/>
          <w:b/>
          <w:sz w:val="24"/>
          <w:szCs w:val="24"/>
          <w:lang w:val="uk-UA" w:eastAsia="uk-UA"/>
        </w:rPr>
      </w:pPr>
    </w:p>
    <w:p w:rsidR="00C25FD5" w:rsidRPr="00053590" w:rsidRDefault="00C25FD5" w:rsidP="00F84F56">
      <w:pPr>
        <w:tabs>
          <w:tab w:val="left" w:pos="3969"/>
        </w:tabs>
        <w:spacing w:after="0" w:line="240" w:lineRule="auto"/>
        <w:jc w:val="center"/>
        <w:rPr>
          <w:rFonts w:ascii="Times New Roman" w:hAnsi="Times New Roman"/>
          <w:b/>
          <w:sz w:val="24"/>
          <w:szCs w:val="24"/>
          <w:lang w:val="uk-UA"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val="uk-UA"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val="uk-UA" w:eastAsia="uk-UA"/>
        </w:rPr>
      </w:pPr>
    </w:p>
    <w:p w:rsidR="00E62A79" w:rsidRPr="00053590" w:rsidRDefault="00F84F56" w:rsidP="00F84F56">
      <w:pPr>
        <w:tabs>
          <w:tab w:val="left" w:pos="3969"/>
        </w:tabs>
        <w:spacing w:after="0" w:line="240" w:lineRule="auto"/>
        <w:jc w:val="center"/>
        <w:rPr>
          <w:rFonts w:ascii="Times New Roman" w:hAnsi="Times New Roman"/>
          <w:b/>
          <w:sz w:val="24"/>
          <w:szCs w:val="24"/>
          <w:lang w:val="uk-UA" w:eastAsia="uk-UA"/>
        </w:rPr>
      </w:pPr>
      <w:r w:rsidRPr="00053590">
        <w:rPr>
          <w:rFonts w:ascii="Times New Roman" w:hAnsi="Times New Roman"/>
          <w:b/>
          <w:sz w:val="24"/>
          <w:szCs w:val="24"/>
          <w:lang w:val="uk-UA" w:eastAsia="uk-UA"/>
        </w:rPr>
        <w:t>І</w:t>
      </w:r>
      <w:r w:rsidR="00E62A79" w:rsidRPr="00053590">
        <w:rPr>
          <w:rFonts w:ascii="Times New Roman" w:hAnsi="Times New Roman"/>
          <w:b/>
          <w:sz w:val="24"/>
          <w:szCs w:val="24"/>
          <w:lang w:val="uk-UA" w:eastAsia="uk-UA"/>
        </w:rPr>
        <w:t>НФОРМАЦІЙНА КАРТКА № 2-05-18</w:t>
      </w:r>
    </w:p>
    <w:p w:rsidR="00E62A79" w:rsidRPr="00053590" w:rsidRDefault="00E62A79" w:rsidP="00F84F56">
      <w:pPr>
        <w:tabs>
          <w:tab w:val="left" w:pos="3969"/>
        </w:tabs>
        <w:spacing w:after="0" w:line="240" w:lineRule="auto"/>
        <w:jc w:val="center"/>
        <w:rPr>
          <w:rFonts w:ascii="Times New Roman" w:hAnsi="Times New Roman"/>
          <w:b/>
          <w:sz w:val="24"/>
          <w:szCs w:val="24"/>
          <w:lang w:val="uk-UA" w:eastAsia="uk-UA"/>
        </w:rPr>
      </w:pPr>
      <w:r w:rsidRPr="00053590">
        <w:rPr>
          <w:rFonts w:ascii="Times New Roman" w:hAnsi="Times New Roman"/>
          <w:b/>
          <w:sz w:val="24"/>
          <w:szCs w:val="24"/>
          <w:lang w:val="uk-UA" w:eastAsia="uk-UA"/>
        </w:rPr>
        <w:t>АДМІНІСТРАТИВНОЇ ПОСЛУГИ</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val="uk-UA" w:eastAsia="uk-UA"/>
        </w:rPr>
      </w:pPr>
      <w:r w:rsidRPr="00053590">
        <w:rPr>
          <w:rFonts w:ascii="Times New Roman" w:hAnsi="Times New Roman"/>
          <w:b/>
          <w:sz w:val="24"/>
          <w:szCs w:val="24"/>
          <w:u w:val="single"/>
          <w:lang w:val="uk-UA" w:eastAsia="uk-UA"/>
        </w:rPr>
        <w:t xml:space="preserve"> з державної реєстрації внесення змін до відомостей про відокремлений підрозділ юридичної особи (крім громадського формування)</w:t>
      </w:r>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053590" w:rsidRDefault="00E62A79" w:rsidP="0099533B">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72"/>
        <w:gridCol w:w="6440"/>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704"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96"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iCs/>
                <w:sz w:val="24"/>
                <w:szCs w:val="24"/>
                <w:lang w:eastAsia="uk-UA"/>
              </w:rPr>
            </w:pPr>
            <w:proofErr w:type="spellStart"/>
            <w:r w:rsidRPr="00053590">
              <w:rPr>
                <w:rFonts w:ascii="Times New Roman" w:hAnsi="Times New Roman"/>
                <w:b/>
                <w:iCs/>
                <w:sz w:val="24"/>
                <w:szCs w:val="24"/>
                <w:lang w:eastAsia="uk-UA"/>
              </w:rPr>
              <w:t>Нормативні</w:t>
            </w:r>
            <w:proofErr w:type="spellEnd"/>
            <w:r w:rsidRPr="00053590">
              <w:rPr>
                <w:rFonts w:ascii="Times New Roman" w:hAnsi="Times New Roman"/>
                <w:b/>
                <w:iCs/>
                <w:sz w:val="24"/>
                <w:szCs w:val="24"/>
                <w:lang w:eastAsia="uk-UA"/>
              </w:rPr>
              <w:t xml:space="preserve"> </w:t>
            </w:r>
            <w:proofErr w:type="spellStart"/>
            <w:r w:rsidRPr="00053590">
              <w:rPr>
                <w:rFonts w:ascii="Times New Roman" w:hAnsi="Times New Roman"/>
                <w:b/>
                <w:iCs/>
                <w:sz w:val="24"/>
                <w:szCs w:val="24"/>
                <w:lang w:eastAsia="uk-UA"/>
              </w:rPr>
              <w:t>акти</w:t>
            </w:r>
            <w:proofErr w:type="spellEnd"/>
            <w:r w:rsidRPr="00053590">
              <w:rPr>
                <w:rFonts w:ascii="Times New Roman" w:hAnsi="Times New Roman"/>
                <w:b/>
                <w:iCs/>
                <w:sz w:val="24"/>
                <w:szCs w:val="24"/>
                <w:lang w:eastAsia="uk-UA"/>
              </w:rPr>
              <w:t xml:space="preserve">, </w:t>
            </w:r>
            <w:proofErr w:type="spellStart"/>
            <w:r w:rsidRPr="00053590">
              <w:rPr>
                <w:rFonts w:ascii="Times New Roman" w:hAnsi="Times New Roman"/>
                <w:b/>
                <w:iCs/>
                <w:sz w:val="24"/>
                <w:szCs w:val="24"/>
                <w:lang w:eastAsia="uk-UA"/>
              </w:rPr>
              <w:t>якими</w:t>
            </w:r>
            <w:proofErr w:type="spellEnd"/>
            <w:r w:rsidRPr="00053590">
              <w:rPr>
                <w:rFonts w:ascii="Times New Roman" w:hAnsi="Times New Roman"/>
                <w:b/>
                <w:iCs/>
                <w:sz w:val="24"/>
                <w:szCs w:val="24"/>
                <w:lang w:eastAsia="uk-UA"/>
              </w:rPr>
              <w:t xml:space="preserve"> </w:t>
            </w:r>
            <w:proofErr w:type="spellStart"/>
            <w:r w:rsidRPr="00053590">
              <w:rPr>
                <w:rFonts w:ascii="Times New Roman" w:hAnsi="Times New Roman"/>
                <w:b/>
                <w:iCs/>
                <w:sz w:val="24"/>
                <w:szCs w:val="24"/>
                <w:lang w:eastAsia="uk-UA"/>
              </w:rPr>
              <w:t>регламентується</w:t>
            </w:r>
            <w:proofErr w:type="spellEnd"/>
            <w:r w:rsidRPr="00053590">
              <w:rPr>
                <w:rFonts w:ascii="Times New Roman" w:hAnsi="Times New Roman"/>
                <w:b/>
                <w:iCs/>
                <w:sz w:val="24"/>
                <w:szCs w:val="24"/>
                <w:lang w:eastAsia="uk-UA"/>
              </w:rPr>
              <w:t xml:space="preserve"> </w:t>
            </w:r>
            <w:proofErr w:type="spellStart"/>
            <w:r w:rsidRPr="00053590">
              <w:rPr>
                <w:rFonts w:ascii="Times New Roman" w:hAnsi="Times New Roman"/>
                <w:b/>
                <w:iCs/>
                <w:sz w:val="24"/>
                <w:szCs w:val="24"/>
                <w:lang w:eastAsia="uk-UA"/>
              </w:rPr>
              <w:t>надання</w:t>
            </w:r>
            <w:proofErr w:type="spellEnd"/>
            <w:r w:rsidRPr="00053590">
              <w:rPr>
                <w:rFonts w:ascii="Times New Roman" w:hAnsi="Times New Roman"/>
                <w:b/>
                <w:iCs/>
                <w:sz w:val="24"/>
                <w:szCs w:val="24"/>
                <w:lang w:eastAsia="uk-UA"/>
              </w:rPr>
              <w:t xml:space="preserve"> </w:t>
            </w:r>
            <w:proofErr w:type="spellStart"/>
            <w:r w:rsidRPr="00053590">
              <w:rPr>
                <w:rFonts w:ascii="Times New Roman" w:hAnsi="Times New Roman"/>
                <w:b/>
                <w:iCs/>
                <w:sz w:val="24"/>
                <w:szCs w:val="24"/>
                <w:lang w:eastAsia="uk-UA"/>
              </w:rPr>
              <w:t>адміністративної</w:t>
            </w:r>
            <w:proofErr w:type="spellEnd"/>
            <w:r w:rsidRPr="00053590">
              <w:rPr>
                <w:rFonts w:ascii="Times New Roman" w:hAnsi="Times New Roman"/>
                <w:b/>
                <w:iCs/>
                <w:sz w:val="24"/>
                <w:szCs w:val="24"/>
                <w:lang w:eastAsia="uk-UA"/>
              </w:rPr>
              <w:t xml:space="preserve"> </w:t>
            </w:r>
            <w:proofErr w:type="spellStart"/>
            <w:r w:rsidRPr="00053590">
              <w:rPr>
                <w:rFonts w:ascii="Times New Roman" w:hAnsi="Times New Roman"/>
                <w:b/>
                <w:iCs/>
                <w:sz w:val="24"/>
                <w:szCs w:val="24"/>
                <w:lang w:eastAsia="uk-UA"/>
              </w:rPr>
              <w:t>послуги</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 xml:space="preserve"> Закон України «Про адміністративні послуги»</w:t>
            </w:r>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9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9A0037"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9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r w:rsidRPr="00053590">
              <w:rPr>
                <w:sz w:val="24"/>
                <w:szCs w:val="24"/>
                <w:lang w:eastAsia="uk-UA"/>
              </w:rPr>
              <w:lastRenderedPageBreak/>
              <w:t xml:space="preserve">підприємців та громадських формувань, що не мають статусу юридичної особи», зареєстрований у Міністерстві юстиції України 23.03.2016 за </w:t>
            </w:r>
            <w:r w:rsidRPr="00053590">
              <w:rPr>
                <w:sz w:val="24"/>
                <w:szCs w:val="24"/>
                <w:lang w:eastAsia="uk-UA"/>
              </w:rPr>
              <w:br/>
              <w:t>№ 427/28557;</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053590">
              <w:rPr>
                <w:sz w:val="24"/>
                <w:szCs w:val="24"/>
                <w:lang w:eastAsia="uk-UA"/>
              </w:rPr>
              <w:br/>
              <w:t>№ 367/20680</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уповноваженого</w:t>
            </w:r>
            <w:proofErr w:type="spellEnd"/>
            <w:r w:rsidRPr="00053590">
              <w:rPr>
                <w:rFonts w:ascii="Times New Roman" w:hAnsi="Times New Roman"/>
                <w:sz w:val="24"/>
                <w:szCs w:val="24"/>
              </w:rPr>
              <w:t xml:space="preserve"> </w:t>
            </w:r>
            <w:proofErr w:type="spellStart"/>
            <w:proofErr w:type="gram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proofErr w:type="gram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далі</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заявник</w:t>
            </w:r>
            <w:proofErr w:type="spellEnd"/>
            <w:r w:rsidRPr="00053590">
              <w:rPr>
                <w:rFonts w:ascii="Times New Roman" w:hAnsi="Times New Roman"/>
                <w:sz w:val="24"/>
                <w:szCs w:val="24"/>
              </w:rPr>
              <w:t>)</w:t>
            </w:r>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23"/>
              <w:rPr>
                <w:sz w:val="24"/>
                <w:szCs w:val="24"/>
                <w:lang w:eastAsia="uk-UA"/>
              </w:rPr>
            </w:pPr>
            <w:r w:rsidRPr="00053590">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053590">
              <w:rPr>
                <w:sz w:val="24"/>
                <w:szCs w:val="24"/>
              </w:rPr>
              <w:br/>
              <w:t>осіб – підприємців та громадських формувань</w:t>
            </w:r>
            <w:r w:rsidRPr="00053590">
              <w:rPr>
                <w:sz w:val="24"/>
                <w:szCs w:val="24"/>
                <w:lang w:eastAsia="uk-UA"/>
              </w:rPr>
              <w:t>;</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w:t>
            </w:r>
            <w:r w:rsidRPr="00053590">
              <w:rPr>
                <w:rFonts w:ascii="Times New Roman" w:hAnsi="Times New Roman"/>
                <w:color w:val="000000" w:themeColor="text1"/>
                <w:sz w:val="24"/>
                <w:szCs w:val="24"/>
                <w:lang w:eastAsia="uk-UA"/>
              </w:rPr>
              <w:t xml:space="preserve">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rPr>
              <w:t>Безоплатно</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11</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2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9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подано особою, яка не </w:t>
            </w:r>
            <w:proofErr w:type="spellStart"/>
            <w:r w:rsidRPr="00053590">
              <w:rPr>
                <w:rFonts w:ascii="Times New Roman" w:hAnsi="Times New Roman"/>
                <w:color w:val="000000" w:themeColor="text1"/>
                <w:sz w:val="24"/>
                <w:szCs w:val="24"/>
                <w:lang w:eastAsia="uk-UA"/>
              </w:rPr>
              <w:t>має</w:t>
            </w:r>
            <w:proofErr w:type="spellEnd"/>
            <w:r w:rsidRPr="00053590">
              <w:rPr>
                <w:rFonts w:ascii="Times New Roman" w:hAnsi="Times New Roman"/>
                <w:color w:val="000000" w:themeColor="text1"/>
                <w:sz w:val="24"/>
                <w:szCs w:val="24"/>
                <w:lang w:eastAsia="uk-UA"/>
              </w:rPr>
              <w:t xml:space="preserve"> на </w:t>
            </w:r>
            <w:proofErr w:type="spellStart"/>
            <w:r w:rsidRPr="00053590">
              <w:rPr>
                <w:rFonts w:ascii="Times New Roman" w:hAnsi="Times New Roman"/>
                <w:color w:val="000000" w:themeColor="text1"/>
                <w:sz w:val="24"/>
                <w:szCs w:val="24"/>
                <w:lang w:eastAsia="uk-UA"/>
              </w:rPr>
              <w:t>це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повноважень</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у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r w:rsidRPr="00053590">
              <w:rPr>
                <w:rFonts w:ascii="Times New Roman" w:hAnsi="Times New Roman"/>
                <w:color w:val="000000" w:themeColor="text1"/>
                <w:sz w:val="24"/>
                <w:szCs w:val="24"/>
                <w:lang w:eastAsia="uk-UA"/>
              </w:rPr>
              <w:br/>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судове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щодо</w:t>
            </w:r>
            <w:proofErr w:type="spellEnd"/>
            <w:r w:rsidRPr="00053590">
              <w:rPr>
                <w:rFonts w:ascii="Times New Roman" w:hAnsi="Times New Roman"/>
                <w:color w:val="000000" w:themeColor="text1"/>
                <w:sz w:val="24"/>
                <w:szCs w:val="24"/>
                <w:lang w:eastAsia="uk-UA"/>
              </w:rPr>
              <w:t xml:space="preserve"> заборони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дії</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не </w:t>
            </w:r>
            <w:proofErr w:type="spellStart"/>
            <w:r w:rsidRPr="00053590">
              <w:rPr>
                <w:rFonts w:ascii="Times New Roman" w:hAnsi="Times New Roman"/>
                <w:color w:val="000000" w:themeColor="text1"/>
                <w:sz w:val="24"/>
                <w:szCs w:val="24"/>
                <w:lang w:eastAsia="uk-UA"/>
              </w:rPr>
              <w:t>усунуто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підстави</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протягом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встановленого</w:t>
            </w:r>
            <w:proofErr w:type="spellEnd"/>
            <w:r w:rsidRPr="00053590">
              <w:rPr>
                <w:rFonts w:ascii="Times New Roman" w:hAnsi="Times New Roman"/>
                <w:color w:val="000000" w:themeColor="text1"/>
                <w:sz w:val="24"/>
                <w:szCs w:val="24"/>
                <w:lang w:eastAsia="uk-UA"/>
              </w:rPr>
              <w:t xml:space="preserve"> строку;</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суперечать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Конституції</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законів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найменування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закону;</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lastRenderedPageBreak/>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запису</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виписка</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відображаються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виписці</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відмову</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виключного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p>
        </w:tc>
      </w:tr>
      <w:tr w:rsidR="00E62A79" w:rsidRPr="00053590" w:rsidTr="00E62A79">
        <w:tc>
          <w:tcPr>
            <w:tcW w:w="18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2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9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053590">
              <w:rPr>
                <w:sz w:val="24"/>
                <w:szCs w:val="24"/>
              </w:rPr>
              <w:t>оприлюднюються на порталі електронних сервісів та доступні для їх пошуку за кодом доступу.</w:t>
            </w:r>
          </w:p>
          <w:p w:rsidR="00E62A79" w:rsidRPr="00053590" w:rsidRDefault="00E62A79" w:rsidP="00F84F56">
            <w:pPr>
              <w:pStyle w:val="af7"/>
              <w:tabs>
                <w:tab w:val="left" w:pos="358"/>
              </w:tabs>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62A79" w:rsidRPr="00053590" w:rsidRDefault="00E62A79" w:rsidP="00F84F56">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62A79" w:rsidRPr="00053590" w:rsidRDefault="00E62A79" w:rsidP="00F84F56">
      <w:pPr>
        <w:tabs>
          <w:tab w:val="left" w:pos="9564"/>
        </w:tabs>
        <w:spacing w:after="0" w:line="240" w:lineRule="auto"/>
        <w:ind w:left="-142"/>
        <w:rPr>
          <w:rFonts w:ascii="Times New Roman" w:hAnsi="Times New Roman"/>
          <w:sz w:val="24"/>
          <w:szCs w:val="24"/>
        </w:rPr>
      </w:pPr>
      <w:r w:rsidRPr="00053590">
        <w:rPr>
          <w:rFonts w:ascii="Times New Roman" w:hAnsi="Times New Roman"/>
          <w:sz w:val="24"/>
          <w:szCs w:val="24"/>
        </w:rPr>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Default="00F84F56" w:rsidP="00F84F56">
      <w:pPr>
        <w:tabs>
          <w:tab w:val="left" w:pos="3969"/>
        </w:tabs>
        <w:spacing w:after="0" w:line="240" w:lineRule="auto"/>
        <w:jc w:val="center"/>
        <w:rPr>
          <w:rFonts w:ascii="Times New Roman" w:hAnsi="Times New Roman"/>
          <w:b/>
          <w:bCs/>
          <w:sz w:val="24"/>
          <w:szCs w:val="24"/>
          <w:lang w:eastAsia="uk-UA"/>
        </w:rPr>
      </w:pPr>
    </w:p>
    <w:p w:rsidR="00C25FD5" w:rsidRDefault="00C25FD5" w:rsidP="00F84F56">
      <w:pPr>
        <w:tabs>
          <w:tab w:val="left" w:pos="3969"/>
        </w:tabs>
        <w:spacing w:after="0" w:line="240" w:lineRule="auto"/>
        <w:jc w:val="center"/>
        <w:rPr>
          <w:rFonts w:ascii="Times New Roman" w:hAnsi="Times New Roman"/>
          <w:b/>
          <w:bCs/>
          <w:sz w:val="24"/>
          <w:szCs w:val="24"/>
          <w:lang w:eastAsia="uk-UA"/>
        </w:rPr>
      </w:pPr>
    </w:p>
    <w:p w:rsidR="00C25FD5" w:rsidRDefault="00C25FD5" w:rsidP="00F84F56">
      <w:pPr>
        <w:tabs>
          <w:tab w:val="left" w:pos="3969"/>
        </w:tabs>
        <w:spacing w:after="0" w:line="240" w:lineRule="auto"/>
        <w:jc w:val="center"/>
        <w:rPr>
          <w:rFonts w:ascii="Times New Roman" w:hAnsi="Times New Roman"/>
          <w:b/>
          <w:bCs/>
          <w:sz w:val="24"/>
          <w:szCs w:val="24"/>
          <w:lang w:eastAsia="uk-UA"/>
        </w:rPr>
      </w:pPr>
    </w:p>
    <w:p w:rsidR="00C25FD5" w:rsidRDefault="00C25FD5" w:rsidP="00F84F56">
      <w:pPr>
        <w:tabs>
          <w:tab w:val="left" w:pos="3969"/>
        </w:tabs>
        <w:spacing w:after="0" w:line="240" w:lineRule="auto"/>
        <w:jc w:val="center"/>
        <w:rPr>
          <w:rFonts w:ascii="Times New Roman" w:hAnsi="Times New Roman"/>
          <w:b/>
          <w:bCs/>
          <w:sz w:val="24"/>
          <w:szCs w:val="24"/>
          <w:lang w:eastAsia="uk-UA"/>
        </w:rPr>
      </w:pPr>
    </w:p>
    <w:p w:rsidR="00C25FD5" w:rsidRPr="00053590" w:rsidRDefault="00C25FD5"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bCs/>
          <w:sz w:val="24"/>
          <w:szCs w:val="24"/>
          <w:lang w:eastAsia="uk-UA"/>
        </w:rPr>
      </w:pPr>
    </w:p>
    <w:p w:rsidR="00E62A79" w:rsidRPr="00053590" w:rsidRDefault="00E62A79" w:rsidP="00F84F56">
      <w:pPr>
        <w:tabs>
          <w:tab w:val="left" w:pos="3969"/>
        </w:tabs>
        <w:spacing w:after="0" w:line="240" w:lineRule="auto"/>
        <w:jc w:val="center"/>
        <w:rPr>
          <w:rFonts w:ascii="Times New Roman" w:hAnsi="Times New Roman"/>
          <w:b/>
          <w:bCs/>
          <w:sz w:val="24"/>
          <w:szCs w:val="24"/>
          <w:lang w:eastAsia="uk-UA"/>
        </w:rPr>
      </w:pPr>
      <w:r w:rsidRPr="00053590">
        <w:rPr>
          <w:rFonts w:ascii="Times New Roman" w:hAnsi="Times New Roman"/>
          <w:b/>
          <w:bCs/>
          <w:sz w:val="24"/>
          <w:szCs w:val="24"/>
          <w:lang w:eastAsia="uk-UA"/>
        </w:rPr>
        <w:t>ІНФОРМАЦІЙНА КАРТКА № 2-05-19</w:t>
      </w:r>
    </w:p>
    <w:p w:rsidR="00E62A79" w:rsidRPr="00053590" w:rsidRDefault="00E62A79" w:rsidP="00F84F56">
      <w:pPr>
        <w:tabs>
          <w:tab w:val="left" w:pos="3969"/>
        </w:tabs>
        <w:spacing w:after="0" w:line="240" w:lineRule="auto"/>
        <w:jc w:val="center"/>
        <w:rPr>
          <w:rFonts w:ascii="Times New Roman" w:hAnsi="Times New Roman"/>
          <w:b/>
          <w:bCs/>
          <w:sz w:val="24"/>
          <w:szCs w:val="24"/>
          <w:lang w:eastAsia="uk-UA"/>
        </w:rPr>
      </w:pPr>
      <w:r w:rsidRPr="00053590">
        <w:rPr>
          <w:rFonts w:ascii="Times New Roman" w:hAnsi="Times New Roman"/>
          <w:b/>
          <w:bCs/>
          <w:sz w:val="24"/>
          <w:szCs w:val="24"/>
          <w:lang w:eastAsia="uk-UA"/>
        </w:rPr>
        <w:t>АДМІНІСТРАТИВНОЇ ПОСЛУГИ</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припинення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відокремленого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підрозділу</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юридичної</w:t>
      </w:r>
      <w:proofErr w:type="spellEnd"/>
      <w:r w:rsidRPr="00053590">
        <w:rPr>
          <w:rFonts w:ascii="Times New Roman" w:hAnsi="Times New Roman"/>
          <w:b/>
          <w:sz w:val="24"/>
          <w:szCs w:val="24"/>
          <w:u w:val="single"/>
          <w:lang w:eastAsia="uk-UA"/>
        </w:rPr>
        <w:t xml:space="preserve"> особи       </w:t>
      </w:r>
      <w:proofErr w:type="gramStart"/>
      <w:r w:rsidRPr="00053590">
        <w:rPr>
          <w:rFonts w:ascii="Times New Roman" w:hAnsi="Times New Roman"/>
          <w:b/>
          <w:sz w:val="24"/>
          <w:szCs w:val="24"/>
          <w:u w:val="single"/>
          <w:lang w:eastAsia="uk-UA"/>
        </w:rPr>
        <w:t xml:space="preserve">   (</w:t>
      </w:r>
      <w:proofErr w:type="spellStart"/>
      <w:proofErr w:type="gramEnd"/>
      <w:r w:rsidRPr="00053590">
        <w:rPr>
          <w:rFonts w:ascii="Times New Roman" w:hAnsi="Times New Roman"/>
          <w:b/>
          <w:sz w:val="24"/>
          <w:szCs w:val="24"/>
          <w:u w:val="single"/>
          <w:lang w:eastAsia="uk-UA"/>
        </w:rPr>
        <w:t>крім</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громадського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формування</w:t>
      </w:r>
      <w:proofErr w:type="spellEnd"/>
      <w:r w:rsidRPr="00053590">
        <w:rPr>
          <w:rFonts w:ascii="Times New Roman" w:hAnsi="Times New Roman"/>
          <w:b/>
          <w:sz w:val="24"/>
          <w:szCs w:val="24"/>
          <w:u w:val="single"/>
          <w:lang w:eastAsia="uk-UA"/>
        </w:rPr>
        <w:t>)</w:t>
      </w:r>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053590" w:rsidRDefault="00E62A79" w:rsidP="0099533B">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152"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1"/>
        <w:gridCol w:w="3078"/>
        <w:gridCol w:w="6356"/>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793"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звернення</w:t>
            </w:r>
            <w:proofErr w:type="spellEnd"/>
          </w:p>
        </w:tc>
        <w:tc>
          <w:tcPr>
            <w:tcW w:w="3207"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p w:rsidR="00E62A79" w:rsidRPr="00053590" w:rsidRDefault="00E62A79" w:rsidP="00F84F56">
            <w:pPr>
              <w:spacing w:after="0" w:line="240" w:lineRule="auto"/>
              <w:rPr>
                <w:rFonts w:ascii="Times New Roman" w:hAnsi="Times New Roman"/>
                <w:sz w:val="24"/>
                <w:szCs w:val="24"/>
                <w:lang w:eastAsia="uk-UA"/>
              </w:rPr>
            </w:pPr>
          </w:p>
        </w:tc>
        <w:tc>
          <w:tcPr>
            <w:tcW w:w="320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7"/>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ind w:firstLine="7"/>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7"/>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ind w:firstLine="7"/>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ind w:firstLine="7"/>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ind w:firstLine="7"/>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ind w:firstLine="7"/>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7"/>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ind w:firstLine="7"/>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ind w:firstLine="7"/>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0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9A0037"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0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r w:rsidRPr="00053590">
              <w:rPr>
                <w:sz w:val="24"/>
                <w:szCs w:val="24"/>
                <w:lang w:eastAsia="uk-UA"/>
              </w:rPr>
              <w:lastRenderedPageBreak/>
              <w:t>підприємців та громадських формувань, що не мають статусу юридичної особи», зареєстрований у Міністерстві юстиції України 23.03.2016 за № 427/28557</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юридичної</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нею </w:t>
            </w:r>
            <w:proofErr w:type="gramStart"/>
            <w:r w:rsidRPr="00053590">
              <w:rPr>
                <w:rFonts w:ascii="Times New Roman" w:hAnsi="Times New Roman"/>
                <w:sz w:val="24"/>
                <w:szCs w:val="24"/>
              </w:rPr>
              <w:t xml:space="preserve">особи  </w:t>
            </w:r>
            <w:r w:rsidRPr="00053590">
              <w:rPr>
                <w:rFonts w:ascii="Times New Roman" w:hAnsi="Times New Roman"/>
                <w:sz w:val="24"/>
                <w:szCs w:val="24"/>
                <w:lang w:eastAsia="uk-UA"/>
              </w:rPr>
              <w:t>(</w:t>
            </w:r>
            <w:proofErr w:type="spellStart"/>
            <w:proofErr w:type="gramEnd"/>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Заява про державну реєстрацію припинення відокремленого підрозділу;</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структура </w:t>
            </w:r>
            <w:proofErr w:type="spellStart"/>
            <w:r w:rsidRPr="00053590">
              <w:rPr>
                <w:rFonts w:ascii="Times New Roman" w:hAnsi="Times New Roman"/>
                <w:color w:val="000000" w:themeColor="text1"/>
                <w:sz w:val="24"/>
                <w:szCs w:val="24"/>
                <w:lang w:eastAsia="uk-UA"/>
              </w:rPr>
              <w:t>власності</w:t>
            </w:r>
            <w:proofErr w:type="spellEnd"/>
            <w:r w:rsidRPr="00053590">
              <w:rPr>
                <w:rFonts w:ascii="Times New Roman" w:hAnsi="Times New Roman"/>
                <w:color w:val="000000" w:themeColor="text1"/>
                <w:sz w:val="24"/>
                <w:szCs w:val="24"/>
                <w:lang w:eastAsia="uk-UA"/>
              </w:rPr>
              <w:t xml:space="preserve"> за формою та </w:t>
            </w:r>
            <w:proofErr w:type="spellStart"/>
            <w:r w:rsidRPr="00053590">
              <w:rPr>
                <w:rFonts w:ascii="Times New Roman" w:hAnsi="Times New Roman"/>
                <w:color w:val="000000" w:themeColor="text1"/>
                <w:sz w:val="24"/>
                <w:szCs w:val="24"/>
                <w:lang w:eastAsia="uk-UA"/>
              </w:rPr>
              <w:t>змістом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визначеними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відповідно</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законодавства</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витяг</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виписка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інший</w:t>
            </w:r>
            <w:proofErr w:type="spellEnd"/>
            <w:r w:rsidRPr="00053590">
              <w:rPr>
                <w:rFonts w:ascii="Times New Roman" w:hAnsi="Times New Roman"/>
                <w:color w:val="000000" w:themeColor="text1"/>
                <w:sz w:val="24"/>
                <w:szCs w:val="24"/>
                <w:lang w:eastAsia="uk-UA"/>
              </w:rPr>
              <w:t xml:space="preserve"> документ з </w:t>
            </w:r>
            <w:proofErr w:type="spellStart"/>
            <w:r w:rsidRPr="00053590">
              <w:rPr>
                <w:rFonts w:ascii="Times New Roman" w:hAnsi="Times New Roman"/>
                <w:color w:val="000000" w:themeColor="text1"/>
                <w:sz w:val="24"/>
                <w:szCs w:val="24"/>
                <w:lang w:eastAsia="uk-UA"/>
              </w:rPr>
              <w:t>торговельного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банківського</w:t>
            </w:r>
            <w:proofErr w:type="spellEnd"/>
            <w:r w:rsidRPr="00053590">
              <w:rPr>
                <w:rFonts w:ascii="Times New Roman" w:hAnsi="Times New Roman"/>
                <w:color w:val="000000" w:themeColor="text1"/>
                <w:sz w:val="24"/>
                <w:szCs w:val="24"/>
                <w:lang w:eastAsia="uk-UA"/>
              </w:rPr>
              <w:t xml:space="preserve">, судового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тощо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нерезидента в </w:t>
            </w:r>
            <w:proofErr w:type="spellStart"/>
            <w:r w:rsidRPr="00053590">
              <w:rPr>
                <w:rFonts w:ascii="Times New Roman" w:hAnsi="Times New Roman"/>
                <w:color w:val="000000" w:themeColor="text1"/>
                <w:sz w:val="24"/>
                <w:szCs w:val="24"/>
                <w:lang w:eastAsia="uk-UA"/>
              </w:rPr>
              <w:t>країні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її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місцезнаходження</w:t>
            </w:r>
            <w:proofErr w:type="spellEnd"/>
            <w:r w:rsidRPr="00053590">
              <w:rPr>
                <w:rFonts w:ascii="Times New Roman" w:hAnsi="Times New Roman"/>
                <w:color w:val="000000" w:themeColor="text1"/>
                <w:sz w:val="24"/>
                <w:szCs w:val="24"/>
                <w:lang w:eastAsia="uk-UA"/>
              </w:rPr>
              <w:t xml:space="preserve">, - 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засновником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є </w:t>
            </w:r>
            <w:proofErr w:type="spellStart"/>
            <w:r w:rsidRPr="00053590">
              <w:rPr>
                <w:rFonts w:ascii="Times New Roman" w:hAnsi="Times New Roman"/>
                <w:color w:val="000000" w:themeColor="text1"/>
                <w:sz w:val="24"/>
                <w:szCs w:val="24"/>
                <w:lang w:eastAsia="uk-UA"/>
              </w:rPr>
              <w:t>юридична</w:t>
            </w:r>
            <w:proofErr w:type="spellEnd"/>
            <w:r w:rsidRPr="00053590">
              <w:rPr>
                <w:rFonts w:ascii="Times New Roman" w:hAnsi="Times New Roman"/>
                <w:color w:val="000000" w:themeColor="text1"/>
                <w:sz w:val="24"/>
                <w:szCs w:val="24"/>
                <w:lang w:eastAsia="uk-UA"/>
              </w:rPr>
              <w:t xml:space="preserve"> особа - нерезидент;</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посвідчує</w:t>
            </w:r>
            <w:proofErr w:type="spellEnd"/>
            <w:r w:rsidRPr="00053590">
              <w:rPr>
                <w:rFonts w:ascii="Times New Roman" w:hAnsi="Times New Roman"/>
                <w:color w:val="000000" w:themeColor="text1"/>
                <w:sz w:val="24"/>
                <w:szCs w:val="24"/>
                <w:lang w:eastAsia="uk-UA"/>
              </w:rPr>
              <w:t xml:space="preserve"> особу, яка є </w:t>
            </w:r>
            <w:proofErr w:type="spellStart"/>
            <w:r w:rsidRPr="00053590">
              <w:rPr>
                <w:rFonts w:ascii="Times New Roman" w:hAnsi="Times New Roman"/>
                <w:color w:val="000000" w:themeColor="text1"/>
                <w:sz w:val="24"/>
                <w:szCs w:val="24"/>
                <w:lang w:eastAsia="uk-UA"/>
              </w:rPr>
              <w:t>кінцевим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бенефіціарним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власником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юридичної</w:t>
            </w:r>
            <w:proofErr w:type="spellEnd"/>
            <w:r w:rsidRPr="00053590">
              <w:rPr>
                <w:rFonts w:ascii="Times New Roman" w:hAnsi="Times New Roman"/>
                <w:color w:val="000000" w:themeColor="text1"/>
                <w:sz w:val="24"/>
                <w:szCs w:val="24"/>
                <w:lang w:eastAsia="uk-UA"/>
              </w:rPr>
              <w:t xml:space="preserve"> особи,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нерезидента та, </w:t>
            </w:r>
            <w:proofErr w:type="spellStart"/>
            <w:r w:rsidRPr="00053590">
              <w:rPr>
                <w:rFonts w:ascii="Times New Roman" w:hAnsi="Times New Roman"/>
                <w:color w:val="000000" w:themeColor="text1"/>
                <w:sz w:val="24"/>
                <w:szCs w:val="24"/>
                <w:lang w:eastAsia="uk-UA"/>
              </w:rPr>
              <w:t>якщо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такий</w:t>
            </w:r>
            <w:proofErr w:type="spellEnd"/>
            <w:r w:rsidRPr="00053590">
              <w:rPr>
                <w:rFonts w:ascii="Times New Roman" w:hAnsi="Times New Roman"/>
                <w:color w:val="000000" w:themeColor="text1"/>
                <w:sz w:val="24"/>
                <w:szCs w:val="24"/>
                <w:lang w:eastAsia="uk-UA"/>
              </w:rPr>
              <w:t xml:space="preserve"> документ оформлений без </w:t>
            </w:r>
            <w:proofErr w:type="spellStart"/>
            <w:r w:rsidRPr="00053590">
              <w:rPr>
                <w:rFonts w:ascii="Times New Roman" w:hAnsi="Times New Roman"/>
                <w:color w:val="000000" w:themeColor="text1"/>
                <w:sz w:val="24"/>
                <w:szCs w:val="24"/>
                <w:lang w:eastAsia="uk-UA"/>
              </w:rPr>
              <w:t>застосування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засобів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Єдиного</w:t>
            </w:r>
            <w:proofErr w:type="spellEnd"/>
            <w:r w:rsidRPr="00053590">
              <w:rPr>
                <w:rFonts w:ascii="Times New Roman" w:hAnsi="Times New Roman"/>
                <w:color w:val="000000" w:themeColor="text1"/>
                <w:sz w:val="24"/>
                <w:szCs w:val="24"/>
                <w:lang w:eastAsia="uk-UA"/>
              </w:rPr>
              <w:t xml:space="preserve"> державного </w:t>
            </w:r>
            <w:proofErr w:type="spellStart"/>
            <w:r w:rsidRPr="00053590">
              <w:rPr>
                <w:rFonts w:ascii="Times New Roman" w:hAnsi="Times New Roman"/>
                <w:color w:val="000000" w:themeColor="text1"/>
                <w:sz w:val="24"/>
                <w:szCs w:val="24"/>
                <w:lang w:eastAsia="uk-UA"/>
              </w:rPr>
              <w:t>демографічного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реєстру</w:t>
            </w:r>
            <w:proofErr w:type="spellEnd"/>
            <w:r w:rsidRPr="00053590">
              <w:rPr>
                <w:rFonts w:ascii="Times New Roman" w:hAnsi="Times New Roman"/>
                <w:color w:val="000000" w:themeColor="text1"/>
                <w:sz w:val="24"/>
                <w:szCs w:val="24"/>
                <w:lang w:eastAsia="uk-UA"/>
              </w:rPr>
              <w:t xml:space="preserve">, - для </w:t>
            </w:r>
            <w:proofErr w:type="spellStart"/>
            <w:r w:rsidRPr="00053590">
              <w:rPr>
                <w:rFonts w:ascii="Times New Roman" w:hAnsi="Times New Roman"/>
                <w:color w:val="000000" w:themeColor="text1"/>
                <w:sz w:val="24"/>
                <w:szCs w:val="24"/>
                <w:lang w:eastAsia="uk-UA"/>
              </w:rPr>
              <w:t>фізичної</w:t>
            </w:r>
            <w:proofErr w:type="spellEnd"/>
            <w:r w:rsidRPr="00053590">
              <w:rPr>
                <w:rFonts w:ascii="Times New Roman" w:hAnsi="Times New Roman"/>
                <w:color w:val="000000" w:themeColor="text1"/>
                <w:sz w:val="24"/>
                <w:szCs w:val="24"/>
                <w:lang w:eastAsia="uk-UA"/>
              </w:rPr>
              <w:t xml:space="preserve"> особи – резидента.</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rPr>
              <w:t>Безоплатно</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12</w:t>
            </w:r>
          </w:p>
        </w:tc>
        <w:tc>
          <w:tcPr>
            <w:tcW w:w="1552"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0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порушенням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законодавством</w:t>
            </w:r>
            <w:proofErr w:type="spellEnd"/>
            <w:r w:rsidRPr="00053590">
              <w:rPr>
                <w:rFonts w:ascii="Times New Roman" w:hAnsi="Times New Roman"/>
                <w:sz w:val="24"/>
                <w:szCs w:val="24"/>
                <w:lang w:eastAsia="uk-UA"/>
              </w:rPr>
              <w:t xml:space="preserve"> строку для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tabs>
                <w:tab w:val="left" w:pos="1565"/>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E62A79" w:rsidRPr="00053590" w:rsidRDefault="00E62A79" w:rsidP="006D0E19">
            <w:pPr>
              <w:tabs>
                <w:tab w:val="left" w:pos="1565"/>
              </w:tabs>
              <w:spacing w:after="0"/>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E62A79" w:rsidRPr="00053590" w:rsidRDefault="00E62A79" w:rsidP="006D0E19">
            <w:pPr>
              <w:tabs>
                <w:tab w:val="left" w:pos="1565"/>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Конституції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tabs>
                <w:tab w:val="left" w:pos="358"/>
                <w:tab w:val="left" w:pos="449"/>
              </w:tabs>
              <w:spacing w:after="0"/>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6D0E19">
            <w:pPr>
              <w:tabs>
                <w:tab w:val="left" w:pos="358"/>
                <w:tab w:val="left" w:pos="449"/>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p>
        </w:tc>
      </w:tr>
      <w:tr w:rsidR="00E62A79" w:rsidRPr="00053590" w:rsidTr="00E62A79">
        <w:tc>
          <w:tcPr>
            <w:tcW w:w="2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5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05"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pStyle w:val="af7"/>
              <w:tabs>
                <w:tab w:val="left" w:pos="358"/>
              </w:tabs>
              <w:spacing w:line="276" w:lineRule="auto"/>
              <w:ind w:left="0" w:firstLine="217"/>
              <w:rPr>
                <w:sz w:val="24"/>
                <w:szCs w:val="24"/>
              </w:rPr>
            </w:pPr>
            <w:r w:rsidRPr="00053590">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E62A79" w:rsidRPr="00053590" w:rsidRDefault="00E62A79" w:rsidP="006D0E19">
            <w:pPr>
              <w:pStyle w:val="af7"/>
              <w:tabs>
                <w:tab w:val="left" w:pos="358"/>
              </w:tabs>
              <w:spacing w:line="276" w:lineRule="auto"/>
              <w:ind w:left="0" w:firstLine="217"/>
              <w:rPr>
                <w:sz w:val="24"/>
                <w:szCs w:val="24"/>
                <w:lang w:eastAsia="uk-UA"/>
              </w:rPr>
            </w:pPr>
            <w:r w:rsidRPr="00053590">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62A79" w:rsidRPr="00053590" w:rsidRDefault="00E62A79" w:rsidP="00F84F56">
      <w:pPr>
        <w:tabs>
          <w:tab w:val="left" w:pos="9564"/>
        </w:tabs>
        <w:spacing w:after="0" w:line="240" w:lineRule="auto"/>
        <w:ind w:left="-284"/>
        <w:rPr>
          <w:rFonts w:ascii="Times New Roman" w:hAnsi="Times New Roman"/>
          <w:sz w:val="24"/>
          <w:szCs w:val="24"/>
        </w:rPr>
      </w:pPr>
      <w:r w:rsidRPr="00053590">
        <w:rPr>
          <w:rFonts w:ascii="Times New Roman" w:hAnsi="Times New Roman"/>
          <w:sz w:val="24"/>
          <w:szCs w:val="24"/>
        </w:rPr>
        <w:lastRenderedPageBreak/>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E62A79" w:rsidRPr="00053590" w:rsidRDefault="00E62A79" w:rsidP="00F84F56">
      <w:pPr>
        <w:spacing w:after="0" w:line="240" w:lineRule="auto"/>
        <w:jc w:val="right"/>
        <w:rPr>
          <w:rFonts w:ascii="Times New Roman" w:hAnsi="Times New Roman"/>
          <w:sz w:val="24"/>
          <w:szCs w:val="24"/>
        </w:rPr>
      </w:pPr>
    </w:p>
    <w:p w:rsidR="00E62A79" w:rsidRPr="00053590" w:rsidRDefault="00E62A79" w:rsidP="00F84F56">
      <w:pPr>
        <w:spacing w:after="0" w:line="240" w:lineRule="auto"/>
        <w:ind w:hanging="284"/>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Pr="00053590" w:rsidRDefault="00E62A79" w:rsidP="00F84F56">
      <w:pPr>
        <w:spacing w:after="0" w:line="240" w:lineRule="auto"/>
        <w:ind w:hanging="284"/>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E62A79" w:rsidRPr="00053590" w:rsidRDefault="00E62A79" w:rsidP="00F84F56">
      <w:pPr>
        <w:spacing w:after="0" w:line="240" w:lineRule="auto"/>
        <w:ind w:hanging="284"/>
        <w:rPr>
          <w:rFonts w:ascii="Times New Roman" w:hAnsi="Times New Roman"/>
          <w:sz w:val="24"/>
          <w:szCs w:val="24"/>
        </w:rPr>
      </w:pPr>
    </w:p>
    <w:p w:rsidR="00E62A79" w:rsidRPr="00053590" w:rsidRDefault="00E62A79" w:rsidP="00F84F56">
      <w:pPr>
        <w:spacing w:after="0" w:line="240" w:lineRule="auto"/>
        <w:ind w:left="-284"/>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ind w:hanging="284"/>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ind w:hanging="284"/>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tbl>
      <w:tblPr>
        <w:tblStyle w:val="af8"/>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1950"/>
        <w:gridCol w:w="3011"/>
      </w:tblGrid>
      <w:tr w:rsidR="00E62A79" w:rsidRPr="00053590" w:rsidTr="00E62A79">
        <w:tc>
          <w:tcPr>
            <w:tcW w:w="5388" w:type="dxa"/>
          </w:tcPr>
          <w:p w:rsidR="00E62A79" w:rsidRPr="00053590" w:rsidRDefault="00E62A79" w:rsidP="00F84F56">
            <w:pPr>
              <w:spacing w:after="0" w:line="240" w:lineRule="auto"/>
              <w:rPr>
                <w:rFonts w:ascii="Times New Roman" w:hAnsi="Times New Roman"/>
                <w:b/>
                <w:sz w:val="24"/>
                <w:szCs w:val="24"/>
                <w:lang w:val="uk-UA"/>
              </w:rPr>
            </w:pPr>
          </w:p>
        </w:tc>
        <w:tc>
          <w:tcPr>
            <w:tcW w:w="1950" w:type="dxa"/>
          </w:tcPr>
          <w:p w:rsidR="00E62A79" w:rsidRPr="00053590" w:rsidRDefault="00E62A79" w:rsidP="00F84F56">
            <w:pPr>
              <w:spacing w:after="0" w:line="240" w:lineRule="auto"/>
              <w:rPr>
                <w:rFonts w:ascii="Times New Roman" w:hAnsi="Times New Roman"/>
                <w:b/>
                <w:sz w:val="24"/>
                <w:szCs w:val="24"/>
                <w:lang w:val="uk-UA"/>
              </w:rPr>
            </w:pPr>
          </w:p>
        </w:tc>
        <w:tc>
          <w:tcPr>
            <w:tcW w:w="3011" w:type="dxa"/>
          </w:tcPr>
          <w:p w:rsidR="00E62A79" w:rsidRPr="00053590" w:rsidRDefault="00E62A79" w:rsidP="00F84F56">
            <w:pPr>
              <w:spacing w:after="0" w:line="240" w:lineRule="auto"/>
              <w:rPr>
                <w:rFonts w:ascii="Times New Roman" w:hAnsi="Times New Roman"/>
                <w:b/>
                <w:sz w:val="24"/>
                <w:szCs w:val="24"/>
                <w:lang w:val="uk-UA"/>
              </w:rPr>
            </w:pPr>
          </w:p>
        </w:tc>
      </w:tr>
    </w:tbl>
    <w:p w:rsidR="00E62A79" w:rsidRPr="00053590" w:rsidRDefault="00E62A79" w:rsidP="00F84F56">
      <w:pPr>
        <w:spacing w:after="0" w:line="240" w:lineRule="auto"/>
        <w:rPr>
          <w:rFonts w:ascii="Times New Roman" w:hAnsi="Times New Roman"/>
          <w:sz w:val="24"/>
          <w:szCs w:val="24"/>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Default="00F84F56" w:rsidP="006D0E19">
      <w:pPr>
        <w:tabs>
          <w:tab w:val="left" w:pos="3969"/>
        </w:tabs>
        <w:spacing w:after="0" w:line="240" w:lineRule="auto"/>
        <w:rPr>
          <w:rFonts w:ascii="Times New Roman" w:hAnsi="Times New Roman"/>
          <w:b/>
          <w:sz w:val="24"/>
          <w:szCs w:val="24"/>
          <w:lang w:eastAsia="uk-UA"/>
        </w:rPr>
      </w:pPr>
    </w:p>
    <w:p w:rsidR="006D0E19" w:rsidRDefault="006D0E19" w:rsidP="006D0E19">
      <w:pPr>
        <w:tabs>
          <w:tab w:val="left" w:pos="3969"/>
        </w:tabs>
        <w:spacing w:after="0" w:line="240" w:lineRule="auto"/>
        <w:rPr>
          <w:rFonts w:ascii="Times New Roman" w:hAnsi="Times New Roman"/>
          <w:b/>
          <w:sz w:val="24"/>
          <w:szCs w:val="24"/>
          <w:lang w:eastAsia="uk-UA"/>
        </w:rPr>
      </w:pPr>
    </w:p>
    <w:p w:rsidR="00C25FD5" w:rsidRDefault="00C25FD5" w:rsidP="006D0E19">
      <w:pPr>
        <w:tabs>
          <w:tab w:val="left" w:pos="3969"/>
        </w:tabs>
        <w:spacing w:after="0" w:line="240" w:lineRule="auto"/>
        <w:rPr>
          <w:rFonts w:ascii="Times New Roman" w:hAnsi="Times New Roman"/>
          <w:b/>
          <w:sz w:val="24"/>
          <w:szCs w:val="24"/>
          <w:lang w:eastAsia="uk-UA"/>
        </w:rPr>
      </w:pPr>
    </w:p>
    <w:p w:rsidR="00C25FD5" w:rsidRDefault="00C25FD5" w:rsidP="006D0E19">
      <w:pPr>
        <w:tabs>
          <w:tab w:val="left" w:pos="3969"/>
        </w:tabs>
        <w:spacing w:after="0" w:line="240" w:lineRule="auto"/>
        <w:rPr>
          <w:rFonts w:ascii="Times New Roman" w:hAnsi="Times New Roman"/>
          <w:b/>
          <w:sz w:val="24"/>
          <w:szCs w:val="24"/>
          <w:lang w:eastAsia="uk-UA"/>
        </w:rPr>
      </w:pPr>
    </w:p>
    <w:p w:rsidR="00C25FD5" w:rsidRPr="00053590" w:rsidRDefault="00C25FD5" w:rsidP="006D0E19">
      <w:pPr>
        <w:tabs>
          <w:tab w:val="left" w:pos="3969"/>
        </w:tabs>
        <w:spacing w:after="0" w:line="240" w:lineRule="auto"/>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F84F56" w:rsidRPr="00053590" w:rsidRDefault="00F84F56" w:rsidP="00F84F56">
      <w:pPr>
        <w:tabs>
          <w:tab w:val="left" w:pos="3969"/>
        </w:tabs>
        <w:spacing w:after="0" w:line="240" w:lineRule="auto"/>
        <w:jc w:val="center"/>
        <w:rPr>
          <w:rFonts w:ascii="Times New Roman" w:hAnsi="Times New Roman"/>
          <w:b/>
          <w:sz w:val="24"/>
          <w:szCs w:val="24"/>
          <w:lang w:eastAsia="uk-UA"/>
        </w:rPr>
      </w:pP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lastRenderedPageBreak/>
        <w:t>ІНФОРМАЦІЙНА КАРТКА № 2-05-20</w:t>
      </w: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фізичної</w:t>
      </w:r>
      <w:proofErr w:type="spellEnd"/>
      <w:r w:rsidRPr="00053590">
        <w:rPr>
          <w:rFonts w:ascii="Times New Roman" w:hAnsi="Times New Roman"/>
          <w:b/>
          <w:sz w:val="24"/>
          <w:szCs w:val="24"/>
          <w:u w:val="single"/>
          <w:lang w:eastAsia="uk-UA"/>
        </w:rPr>
        <w:t xml:space="preserve"> особи </w:t>
      </w:r>
      <w:proofErr w:type="spellStart"/>
      <w:r w:rsidRPr="00053590">
        <w:rPr>
          <w:rFonts w:ascii="Times New Roman" w:hAnsi="Times New Roman"/>
          <w:b/>
          <w:sz w:val="24"/>
          <w:szCs w:val="24"/>
          <w:u w:val="single"/>
          <w:lang w:eastAsia="uk-UA"/>
        </w:rPr>
        <w:t>підприємцем</w:t>
      </w:r>
      <w:proofErr w:type="spellEnd"/>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053590" w:rsidRDefault="00E62A79" w:rsidP="0099533B">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0"/>
        <w:gridCol w:w="3015"/>
        <w:gridCol w:w="6429"/>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761"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39"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9A0037"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23"/>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фізичної</w:t>
            </w:r>
            <w:proofErr w:type="spellEnd"/>
            <w:r w:rsidRPr="00053590">
              <w:rPr>
                <w:rFonts w:ascii="Times New Roman" w:hAnsi="Times New Roman"/>
                <w:sz w:val="24"/>
                <w:szCs w:val="24"/>
              </w:rPr>
              <w:t xml:space="preserve"> особи, яка </w:t>
            </w:r>
            <w:proofErr w:type="spellStart"/>
            <w:r w:rsidRPr="00053590">
              <w:rPr>
                <w:rFonts w:ascii="Times New Roman" w:hAnsi="Times New Roman"/>
                <w:sz w:val="24"/>
                <w:szCs w:val="24"/>
              </w:rPr>
              <w:t>має</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намір</w:t>
            </w:r>
            <w:proofErr w:type="spellEnd"/>
            <w:r w:rsidRPr="00053590">
              <w:rPr>
                <w:rFonts w:ascii="Times New Roman" w:hAnsi="Times New Roman"/>
                <w:sz w:val="24"/>
                <w:szCs w:val="24"/>
              </w:rPr>
              <w:t xml:space="preserve"> стати </w:t>
            </w:r>
            <w:proofErr w:type="spellStart"/>
            <w:r w:rsidRPr="00053590">
              <w:rPr>
                <w:rFonts w:ascii="Times New Roman" w:hAnsi="Times New Roman"/>
                <w:sz w:val="24"/>
                <w:szCs w:val="24"/>
              </w:rPr>
              <w:t>підприємцем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нею </w:t>
            </w:r>
            <w:proofErr w:type="gramStart"/>
            <w:r w:rsidRPr="00053590">
              <w:rPr>
                <w:rFonts w:ascii="Times New Roman" w:hAnsi="Times New Roman"/>
                <w:sz w:val="24"/>
                <w:szCs w:val="24"/>
              </w:rPr>
              <w:t xml:space="preserve">особи  </w:t>
            </w:r>
            <w:r w:rsidRPr="00053590">
              <w:rPr>
                <w:rFonts w:ascii="Times New Roman" w:hAnsi="Times New Roman"/>
                <w:sz w:val="24"/>
                <w:szCs w:val="24"/>
                <w:lang w:eastAsia="uk-UA"/>
              </w:rPr>
              <w:t>(</w:t>
            </w:r>
            <w:proofErr w:type="spellStart"/>
            <w:proofErr w:type="gramEnd"/>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23"/>
              <w:rPr>
                <w:sz w:val="24"/>
                <w:szCs w:val="24"/>
              </w:rPr>
            </w:pPr>
            <w:r w:rsidRPr="00053590">
              <w:rPr>
                <w:sz w:val="24"/>
                <w:szCs w:val="24"/>
              </w:rPr>
              <w:t>Заява про державну реєстрацію фізичної особи підприємце</w:t>
            </w:r>
            <w:r w:rsidRPr="00053590">
              <w:rPr>
                <w:color w:val="000000" w:themeColor="text1"/>
                <w:sz w:val="24"/>
                <w:szCs w:val="24"/>
              </w:rPr>
              <w:t>м;</w:t>
            </w:r>
          </w:p>
          <w:p w:rsidR="00E62A79" w:rsidRPr="00053590" w:rsidRDefault="00E62A79" w:rsidP="00F84F56">
            <w:pPr>
              <w:pStyle w:val="af7"/>
              <w:tabs>
                <w:tab w:val="left" w:pos="358"/>
              </w:tabs>
              <w:ind w:left="0" w:firstLine="223"/>
              <w:rPr>
                <w:color w:val="000000" w:themeColor="text1"/>
                <w:sz w:val="24"/>
                <w:szCs w:val="24"/>
              </w:rPr>
            </w:pPr>
            <w:r w:rsidRPr="00053590">
              <w:rPr>
                <w:sz w:val="24"/>
                <w:szCs w:val="24"/>
              </w:rPr>
              <w:t>нотаріально засвідчена письмова згода батьків (</w:t>
            </w:r>
            <w:proofErr w:type="spellStart"/>
            <w:r w:rsidRPr="00053590">
              <w:rPr>
                <w:sz w:val="24"/>
                <w:szCs w:val="24"/>
              </w:rPr>
              <w:t>усиновлювачів</w:t>
            </w:r>
            <w:proofErr w:type="spellEnd"/>
            <w:r w:rsidRPr="00053590">
              <w:rPr>
                <w:sz w:val="24"/>
                <w:szCs w:val="24"/>
              </w:rPr>
              <w:t xml:space="preserve">)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w:t>
            </w:r>
            <w:r w:rsidRPr="00053590">
              <w:rPr>
                <w:color w:val="000000" w:themeColor="text1"/>
                <w:sz w:val="24"/>
                <w:szCs w:val="24"/>
              </w:rPr>
              <w:t>має повної цивільної дієздатності.</w:t>
            </w:r>
          </w:p>
          <w:p w:rsidR="00E62A79" w:rsidRPr="00053590" w:rsidRDefault="00E62A79" w:rsidP="00F84F56">
            <w:pPr>
              <w:pStyle w:val="rvps2"/>
              <w:shd w:val="clear" w:color="auto" w:fill="FFFFFF"/>
              <w:spacing w:before="0" w:after="0" w:line="240" w:lineRule="auto"/>
              <w:ind w:firstLine="223"/>
              <w:jc w:val="both"/>
              <w:rPr>
                <w:color w:val="000000" w:themeColor="text1"/>
                <w:lang w:val="uk-UA"/>
              </w:rPr>
            </w:pPr>
            <w:r w:rsidRPr="00053590">
              <w:rPr>
                <w:color w:val="000000" w:themeColor="text1"/>
                <w:lang w:val="uk-UA"/>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w:t>
            </w:r>
            <w:r w:rsidRPr="00053590">
              <w:rPr>
                <w:color w:val="000000" w:themeColor="text1"/>
              </w:rPr>
              <w:t> </w:t>
            </w:r>
            <w:hyperlink r:id="rId9" w:tgtFrame="_blank" w:history="1">
              <w:r w:rsidRPr="00053590">
                <w:rPr>
                  <w:rStyle w:val="a6"/>
                  <w:color w:val="000000" w:themeColor="text1"/>
                  <w:lang w:val="uk-UA"/>
                </w:rPr>
                <w:t>Закону України</w:t>
              </w:r>
            </w:hyperlink>
            <w:r w:rsidRPr="00053590">
              <w:rPr>
                <w:color w:val="000000" w:themeColor="text1"/>
              </w:rPr>
              <w:t> </w:t>
            </w:r>
            <w:r w:rsidRPr="00053590">
              <w:rPr>
                <w:color w:val="000000" w:themeColor="text1"/>
                <w:lang w:val="uk-UA"/>
              </w:rPr>
              <w:t>«Про фермерське господарство».</w:t>
            </w:r>
            <w:bookmarkStart w:id="77" w:name="n1087"/>
            <w:bookmarkEnd w:id="77"/>
          </w:p>
          <w:p w:rsidR="00E62A79" w:rsidRPr="00053590" w:rsidRDefault="00E62A79" w:rsidP="00F84F56">
            <w:pPr>
              <w:pStyle w:val="rvps2"/>
              <w:shd w:val="clear" w:color="auto" w:fill="FFFFFF"/>
              <w:spacing w:before="0" w:after="0" w:line="240" w:lineRule="auto"/>
              <w:ind w:firstLine="223"/>
              <w:jc w:val="both"/>
              <w:rPr>
                <w:color w:val="000000" w:themeColor="text1"/>
              </w:rPr>
            </w:pPr>
            <w:proofErr w:type="spellStart"/>
            <w:r w:rsidRPr="00053590">
              <w:rPr>
                <w:color w:val="000000" w:themeColor="text1"/>
              </w:rPr>
              <w:t>Якщо</w:t>
            </w:r>
            <w:proofErr w:type="spellEnd"/>
            <w:r w:rsidRPr="00053590">
              <w:rPr>
                <w:color w:val="000000" w:themeColor="text1"/>
              </w:rPr>
              <w:t xml:space="preserve"> </w:t>
            </w:r>
            <w:proofErr w:type="spellStart"/>
            <w:r w:rsidRPr="00053590">
              <w:rPr>
                <w:color w:val="000000" w:themeColor="text1"/>
              </w:rPr>
              <w:t>документи</w:t>
            </w:r>
            <w:proofErr w:type="spellEnd"/>
            <w:r w:rsidRPr="00053590">
              <w:rPr>
                <w:color w:val="000000" w:themeColor="text1"/>
              </w:rPr>
              <w:t xml:space="preserve"> </w:t>
            </w:r>
            <w:proofErr w:type="spellStart"/>
            <w:r w:rsidRPr="00053590">
              <w:rPr>
                <w:color w:val="000000" w:themeColor="text1"/>
              </w:rPr>
              <w:t>подаються</w:t>
            </w:r>
            <w:proofErr w:type="spellEnd"/>
            <w:r w:rsidRPr="00053590">
              <w:rPr>
                <w:color w:val="000000" w:themeColor="text1"/>
              </w:rPr>
              <w:t xml:space="preserve"> </w:t>
            </w:r>
            <w:proofErr w:type="spellStart"/>
            <w:r w:rsidRPr="00053590">
              <w:rPr>
                <w:color w:val="000000" w:themeColor="text1"/>
              </w:rPr>
              <w:t>особисто</w:t>
            </w:r>
            <w:proofErr w:type="spellEnd"/>
            <w:r w:rsidRPr="00053590">
              <w:rPr>
                <w:color w:val="000000" w:themeColor="text1"/>
              </w:rPr>
              <w:t xml:space="preserve">, </w:t>
            </w:r>
            <w:proofErr w:type="spellStart"/>
            <w:r w:rsidRPr="00053590">
              <w:rPr>
                <w:color w:val="000000" w:themeColor="text1"/>
              </w:rPr>
              <w:t>заявник</w:t>
            </w:r>
            <w:proofErr w:type="spellEnd"/>
            <w:r w:rsidRPr="00053590">
              <w:rPr>
                <w:color w:val="000000" w:themeColor="text1"/>
              </w:rPr>
              <w:t xml:space="preserve"> </w:t>
            </w:r>
            <w:proofErr w:type="spellStart"/>
            <w:r w:rsidRPr="00053590">
              <w:rPr>
                <w:color w:val="000000" w:themeColor="text1"/>
              </w:rPr>
              <w:t>пред’являє</w:t>
            </w:r>
            <w:proofErr w:type="spellEnd"/>
            <w:r w:rsidRPr="00053590">
              <w:rPr>
                <w:color w:val="000000" w:themeColor="text1"/>
              </w:rPr>
              <w:t xml:space="preserve"> документ, </w:t>
            </w:r>
            <w:proofErr w:type="spellStart"/>
            <w:r w:rsidRPr="00053590">
              <w:rPr>
                <w:color w:val="000000" w:themeColor="text1"/>
              </w:rPr>
              <w:t>що</w:t>
            </w:r>
            <w:proofErr w:type="spellEnd"/>
            <w:r w:rsidRPr="00053590">
              <w:rPr>
                <w:color w:val="000000" w:themeColor="text1"/>
              </w:rPr>
              <w:t xml:space="preserve"> </w:t>
            </w:r>
            <w:proofErr w:type="spellStart"/>
            <w:r w:rsidRPr="00053590">
              <w:rPr>
                <w:color w:val="000000" w:themeColor="text1"/>
              </w:rPr>
              <w:t>відповідно</w:t>
            </w:r>
            <w:proofErr w:type="spellEnd"/>
            <w:r w:rsidRPr="00053590">
              <w:rPr>
                <w:color w:val="000000" w:themeColor="text1"/>
              </w:rPr>
              <w:t xml:space="preserve"> до закону </w:t>
            </w:r>
            <w:proofErr w:type="spellStart"/>
            <w:r w:rsidRPr="00053590">
              <w:rPr>
                <w:color w:val="000000" w:themeColor="text1"/>
              </w:rPr>
              <w:t>посвідчує</w:t>
            </w:r>
            <w:proofErr w:type="spellEnd"/>
            <w:r w:rsidRPr="00053590">
              <w:rPr>
                <w:color w:val="000000" w:themeColor="text1"/>
              </w:rPr>
              <w:t xml:space="preserve"> особу.</w:t>
            </w:r>
          </w:p>
          <w:p w:rsidR="00E62A79" w:rsidRPr="00053590" w:rsidRDefault="00E62A79" w:rsidP="00F84F56">
            <w:pPr>
              <w:spacing w:after="0" w:line="240" w:lineRule="auto"/>
              <w:ind w:firstLine="223"/>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У </w:t>
            </w:r>
            <w:proofErr w:type="spellStart"/>
            <w:r w:rsidRPr="00053590">
              <w:rPr>
                <w:rFonts w:ascii="Times New Roman" w:hAnsi="Times New Roman"/>
                <w:color w:val="000000" w:themeColor="text1"/>
                <w:sz w:val="24"/>
                <w:szCs w:val="24"/>
                <w:lang w:eastAsia="uk-UA"/>
              </w:rPr>
              <w:t>разі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додатково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подається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примірник</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оригіналу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копія</w:t>
            </w:r>
            <w:proofErr w:type="spellEnd"/>
            <w:r w:rsidRPr="00053590">
              <w:rPr>
                <w:rFonts w:ascii="Times New Roman" w:hAnsi="Times New Roman"/>
                <w:color w:val="000000" w:themeColor="text1"/>
                <w:sz w:val="24"/>
                <w:szCs w:val="24"/>
                <w:lang w:eastAsia="uk-UA"/>
              </w:rPr>
              <w:t xml:space="preserve">) документа,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його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23"/>
              <w:rPr>
                <w:rFonts w:ascii="Times New Roman" w:hAnsi="Times New Roman"/>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1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lastRenderedPageBreak/>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13</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у </w:t>
            </w:r>
            <w:proofErr w:type="spellStart"/>
            <w:r w:rsidRPr="00053590">
              <w:rPr>
                <w:rFonts w:ascii="Times New Roman" w:hAnsi="Times New Roman"/>
                <w:sz w:val="24"/>
                <w:szCs w:val="24"/>
                <w:lang w:eastAsia="uk-UA"/>
              </w:rPr>
              <w:t>проведенні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наявні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обмеження</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зайняття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підприємницькою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діяльністю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встановлені</w:t>
            </w:r>
            <w:proofErr w:type="spellEnd"/>
            <w:r w:rsidRPr="00053590">
              <w:rPr>
                <w:rFonts w:ascii="Times New Roman" w:hAnsi="Times New Roman"/>
                <w:sz w:val="24"/>
                <w:szCs w:val="24"/>
                <w:lang w:eastAsia="uk-UA"/>
              </w:rPr>
              <w:t xml:space="preserve"> законом;</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наявність</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запису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фізична</w:t>
            </w:r>
            <w:proofErr w:type="spellEnd"/>
            <w:r w:rsidRPr="00053590">
              <w:rPr>
                <w:rFonts w:ascii="Times New Roman" w:hAnsi="Times New Roman"/>
                <w:sz w:val="24"/>
                <w:szCs w:val="24"/>
                <w:lang w:eastAsia="uk-UA"/>
              </w:rPr>
              <w:t xml:space="preserve"> особа </w:t>
            </w:r>
            <w:proofErr w:type="spellStart"/>
            <w:r w:rsidRPr="00053590">
              <w:rPr>
                <w:rFonts w:ascii="Times New Roman" w:hAnsi="Times New Roman"/>
                <w:sz w:val="24"/>
                <w:szCs w:val="24"/>
                <w:lang w:eastAsia="uk-UA"/>
              </w:rPr>
              <w:t>вже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зареєстрована</w:t>
            </w:r>
            <w:proofErr w:type="spellEnd"/>
            <w:r w:rsidRPr="00053590">
              <w:rPr>
                <w:rFonts w:ascii="Times New Roman" w:hAnsi="Times New Roman"/>
                <w:sz w:val="24"/>
                <w:szCs w:val="24"/>
                <w:lang w:eastAsia="uk-UA"/>
              </w:rPr>
              <w:t xml:space="preserve"> як </w:t>
            </w:r>
            <w:proofErr w:type="spellStart"/>
            <w:r w:rsidRPr="00053590">
              <w:rPr>
                <w:rFonts w:ascii="Times New Roman" w:hAnsi="Times New Roman"/>
                <w:sz w:val="24"/>
                <w:szCs w:val="24"/>
                <w:lang w:eastAsia="uk-UA"/>
              </w:rPr>
              <w:t>фізична</w:t>
            </w:r>
            <w:proofErr w:type="spellEnd"/>
            <w:r w:rsidRPr="00053590">
              <w:rPr>
                <w:rFonts w:ascii="Times New Roman" w:hAnsi="Times New Roman"/>
                <w:sz w:val="24"/>
                <w:szCs w:val="24"/>
                <w:lang w:eastAsia="uk-UA"/>
              </w:rPr>
              <w:t xml:space="preserve">                  особа – </w:t>
            </w:r>
            <w:proofErr w:type="spellStart"/>
            <w:r w:rsidRPr="00053590">
              <w:rPr>
                <w:rFonts w:ascii="Times New Roman" w:hAnsi="Times New Roman"/>
                <w:sz w:val="24"/>
                <w:szCs w:val="24"/>
                <w:lang w:eastAsia="uk-UA"/>
              </w:rPr>
              <w:t>підприємець</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суперечать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законів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bookmarkStart w:id="78" w:name="n1091"/>
            <w:bookmarkEnd w:id="78"/>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F84F56">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p>
        </w:tc>
      </w:tr>
      <w:tr w:rsidR="00E62A79" w:rsidRPr="00053590" w:rsidTr="00E62A79">
        <w:tc>
          <w:tcPr>
            <w:tcW w:w="242"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1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w:t>
            </w:r>
            <w:r w:rsidRPr="00053590">
              <w:rPr>
                <w:sz w:val="24"/>
                <w:szCs w:val="24"/>
              </w:rPr>
              <w:t xml:space="preserve"> в електронній формі оприлюднюються на порталі електронних сервісів та доступні для їх пошуку за кодом доступу.</w:t>
            </w:r>
          </w:p>
          <w:p w:rsidR="00E62A79" w:rsidRPr="00053590" w:rsidRDefault="00E62A79" w:rsidP="00F84F56">
            <w:pPr>
              <w:pStyle w:val="af7"/>
              <w:tabs>
                <w:tab w:val="left" w:pos="358"/>
              </w:tabs>
              <w:ind w:left="0" w:firstLine="217"/>
              <w:rPr>
                <w:sz w:val="24"/>
                <w:szCs w:val="24"/>
              </w:rPr>
            </w:pPr>
            <w:r w:rsidRPr="00053590">
              <w:rPr>
                <w:sz w:val="24"/>
                <w:szCs w:val="24"/>
              </w:rPr>
              <w:t xml:space="preserve">За бажанням заявника з Єдиного державного реєстру юридичних осіб, фізичних осіб – підприємців та громадських </w:t>
            </w:r>
            <w:r w:rsidRPr="00053590">
              <w:rPr>
                <w:sz w:val="24"/>
                <w:szCs w:val="24"/>
              </w:rPr>
              <w:lastRenderedPageBreak/>
              <w:t>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62A79" w:rsidRPr="00053590" w:rsidRDefault="00E62A79" w:rsidP="00F84F56">
            <w:pPr>
              <w:pStyle w:val="af7"/>
              <w:tabs>
                <w:tab w:val="left" w:pos="358"/>
              </w:tabs>
              <w:ind w:left="0" w:firstLine="217"/>
              <w:rPr>
                <w:sz w:val="24"/>
                <w:szCs w:val="24"/>
                <w:lang w:eastAsia="uk-UA"/>
              </w:rPr>
            </w:pPr>
            <w:r w:rsidRPr="0005359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tbl>
      <w:tblPr>
        <w:tblW w:w="0" w:type="auto"/>
        <w:tblInd w:w="-459" w:type="dxa"/>
        <w:tblLook w:val="04A0" w:firstRow="1" w:lastRow="0" w:firstColumn="1" w:lastColumn="0" w:noHBand="0" w:noVBand="1"/>
      </w:tblPr>
      <w:tblGrid>
        <w:gridCol w:w="4994"/>
        <w:gridCol w:w="2638"/>
        <w:gridCol w:w="2465"/>
      </w:tblGrid>
      <w:tr w:rsidR="00E62A79" w:rsidRPr="00053590" w:rsidTr="00E62A79">
        <w:tc>
          <w:tcPr>
            <w:tcW w:w="5103" w:type="dxa"/>
            <w:shd w:val="clear" w:color="auto" w:fill="auto"/>
          </w:tcPr>
          <w:p w:rsidR="00E62A79" w:rsidRPr="00053590" w:rsidRDefault="00E62A79" w:rsidP="00F84F56">
            <w:pPr>
              <w:spacing w:after="0" w:line="240" w:lineRule="auto"/>
              <w:rPr>
                <w:rFonts w:ascii="Times New Roman" w:hAnsi="Times New Roman"/>
                <w:b/>
                <w:sz w:val="24"/>
                <w:szCs w:val="24"/>
              </w:rPr>
            </w:pPr>
          </w:p>
        </w:tc>
        <w:tc>
          <w:tcPr>
            <w:tcW w:w="2694" w:type="dxa"/>
            <w:shd w:val="clear" w:color="auto" w:fill="auto"/>
          </w:tcPr>
          <w:p w:rsidR="00E62A79" w:rsidRPr="00053590" w:rsidRDefault="00E62A79" w:rsidP="00F84F56">
            <w:pPr>
              <w:spacing w:after="0" w:line="240" w:lineRule="auto"/>
              <w:rPr>
                <w:rFonts w:ascii="Times New Roman" w:hAnsi="Times New Roman"/>
                <w:b/>
                <w:sz w:val="24"/>
                <w:szCs w:val="24"/>
              </w:rPr>
            </w:pPr>
          </w:p>
        </w:tc>
        <w:tc>
          <w:tcPr>
            <w:tcW w:w="2517" w:type="dxa"/>
            <w:shd w:val="clear" w:color="auto" w:fill="auto"/>
          </w:tcPr>
          <w:p w:rsidR="00E62A79" w:rsidRPr="00053590" w:rsidRDefault="00E62A79" w:rsidP="00F84F56">
            <w:pPr>
              <w:spacing w:after="0" w:line="240" w:lineRule="auto"/>
              <w:jc w:val="right"/>
              <w:rPr>
                <w:rFonts w:ascii="Times New Roman" w:hAnsi="Times New Roman"/>
                <w:b/>
                <w:sz w:val="24"/>
                <w:szCs w:val="24"/>
              </w:rPr>
            </w:pPr>
          </w:p>
        </w:tc>
      </w:tr>
    </w:tbl>
    <w:p w:rsidR="00E62A79" w:rsidRPr="00053590" w:rsidRDefault="00E62A79"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Default="00F84F56" w:rsidP="00F84F56">
      <w:pPr>
        <w:spacing w:after="0" w:line="240" w:lineRule="auto"/>
        <w:rPr>
          <w:rFonts w:ascii="Times New Roman" w:hAnsi="Times New Roman"/>
          <w:sz w:val="24"/>
          <w:szCs w:val="24"/>
        </w:rPr>
      </w:pPr>
    </w:p>
    <w:p w:rsidR="006D0E19" w:rsidRDefault="006D0E19" w:rsidP="00F84F56">
      <w:pPr>
        <w:spacing w:after="0" w:line="240" w:lineRule="auto"/>
        <w:rPr>
          <w:rFonts w:ascii="Times New Roman" w:hAnsi="Times New Roman"/>
          <w:sz w:val="24"/>
          <w:szCs w:val="24"/>
        </w:rPr>
      </w:pPr>
    </w:p>
    <w:p w:rsidR="006D0E19" w:rsidRDefault="006D0E19" w:rsidP="00F84F56">
      <w:pPr>
        <w:spacing w:after="0" w:line="240" w:lineRule="auto"/>
        <w:rPr>
          <w:rFonts w:ascii="Times New Roman" w:hAnsi="Times New Roman"/>
          <w:sz w:val="24"/>
          <w:szCs w:val="24"/>
        </w:rPr>
      </w:pPr>
    </w:p>
    <w:p w:rsidR="006D0E19" w:rsidRDefault="006D0E19" w:rsidP="00F84F56">
      <w:pPr>
        <w:spacing w:after="0" w:line="240" w:lineRule="auto"/>
        <w:rPr>
          <w:rFonts w:ascii="Times New Roman" w:hAnsi="Times New Roman"/>
          <w:sz w:val="24"/>
          <w:szCs w:val="24"/>
        </w:rPr>
      </w:pPr>
    </w:p>
    <w:p w:rsidR="006D0E19" w:rsidRPr="00053590" w:rsidRDefault="006D0E19" w:rsidP="00F84F56">
      <w:pPr>
        <w:spacing w:after="0" w:line="240" w:lineRule="auto"/>
        <w:rPr>
          <w:rFonts w:ascii="Times New Roman" w:hAnsi="Times New Roman"/>
          <w:sz w:val="24"/>
          <w:szCs w:val="24"/>
        </w:rPr>
      </w:pPr>
    </w:p>
    <w:p w:rsidR="00F84F56" w:rsidRDefault="00F84F56" w:rsidP="00F84F56">
      <w:pPr>
        <w:spacing w:after="0" w:line="240" w:lineRule="auto"/>
        <w:rPr>
          <w:rFonts w:ascii="Times New Roman" w:hAnsi="Times New Roman"/>
          <w:sz w:val="24"/>
          <w:szCs w:val="24"/>
        </w:rPr>
      </w:pPr>
    </w:p>
    <w:p w:rsidR="00C25FD5" w:rsidRDefault="00C25FD5" w:rsidP="00F84F56">
      <w:pPr>
        <w:spacing w:after="0" w:line="240" w:lineRule="auto"/>
        <w:rPr>
          <w:rFonts w:ascii="Times New Roman" w:hAnsi="Times New Roman"/>
          <w:sz w:val="24"/>
          <w:szCs w:val="24"/>
        </w:rPr>
      </w:pPr>
    </w:p>
    <w:p w:rsidR="00C25FD5" w:rsidRDefault="00C25FD5" w:rsidP="00F84F56">
      <w:pPr>
        <w:spacing w:after="0" w:line="240" w:lineRule="auto"/>
        <w:rPr>
          <w:rFonts w:ascii="Times New Roman" w:hAnsi="Times New Roman"/>
          <w:sz w:val="24"/>
          <w:szCs w:val="24"/>
        </w:rPr>
      </w:pPr>
    </w:p>
    <w:p w:rsidR="00C25FD5" w:rsidRPr="00053590" w:rsidRDefault="00C25FD5"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F84F56" w:rsidRPr="00053590" w:rsidRDefault="00F84F56" w:rsidP="00F84F56">
      <w:pPr>
        <w:spacing w:after="0" w:line="240" w:lineRule="auto"/>
        <w:rPr>
          <w:rFonts w:ascii="Times New Roman" w:hAnsi="Times New Roman"/>
          <w:sz w:val="24"/>
          <w:szCs w:val="24"/>
        </w:rPr>
      </w:pPr>
    </w:p>
    <w:p w:rsidR="00E62A79" w:rsidRPr="00053590" w:rsidRDefault="00E62A79" w:rsidP="00F84F56">
      <w:pPr>
        <w:spacing w:after="0" w:line="240" w:lineRule="auto"/>
        <w:jc w:val="center"/>
        <w:rPr>
          <w:rFonts w:ascii="Times New Roman" w:hAnsi="Times New Roman"/>
          <w:b/>
          <w:bCs/>
          <w:sz w:val="24"/>
          <w:szCs w:val="24"/>
          <w:lang w:eastAsia="uk-UA"/>
        </w:rPr>
      </w:pPr>
      <w:r w:rsidRPr="00053590">
        <w:rPr>
          <w:rFonts w:ascii="Times New Roman" w:hAnsi="Times New Roman"/>
          <w:b/>
          <w:bCs/>
          <w:sz w:val="24"/>
          <w:szCs w:val="24"/>
          <w:lang w:eastAsia="uk-UA"/>
        </w:rPr>
        <w:lastRenderedPageBreak/>
        <w:t>ІНФОРМАЦІЙНА КАРТКА № 2-05-21</w:t>
      </w:r>
    </w:p>
    <w:p w:rsidR="00E62A79" w:rsidRPr="00053590" w:rsidRDefault="00E62A79" w:rsidP="00F84F56">
      <w:pPr>
        <w:spacing w:after="0" w:line="240" w:lineRule="auto"/>
        <w:jc w:val="center"/>
        <w:rPr>
          <w:rFonts w:ascii="Times New Roman" w:hAnsi="Times New Roman"/>
          <w:b/>
          <w:bCs/>
          <w:sz w:val="24"/>
          <w:szCs w:val="24"/>
          <w:lang w:eastAsia="uk-UA"/>
        </w:rPr>
      </w:pPr>
      <w:r w:rsidRPr="00053590">
        <w:rPr>
          <w:rFonts w:ascii="Times New Roman" w:hAnsi="Times New Roman"/>
          <w:b/>
          <w:bCs/>
          <w:sz w:val="24"/>
          <w:szCs w:val="24"/>
          <w:lang w:eastAsia="uk-UA"/>
        </w:rPr>
        <w:t>АДМІНІСТРАТИВНОЇ ПОСЛУГИ</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включення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відомостей</w:t>
      </w:r>
      <w:proofErr w:type="spellEnd"/>
      <w:r w:rsidRPr="00053590">
        <w:rPr>
          <w:rFonts w:ascii="Times New Roman" w:hAnsi="Times New Roman"/>
          <w:b/>
          <w:sz w:val="24"/>
          <w:szCs w:val="24"/>
          <w:u w:val="single"/>
          <w:lang w:eastAsia="uk-UA"/>
        </w:rPr>
        <w:t xml:space="preserve"> про </w:t>
      </w:r>
      <w:proofErr w:type="spellStart"/>
      <w:r w:rsidRPr="00053590">
        <w:rPr>
          <w:rFonts w:ascii="Times New Roman" w:hAnsi="Times New Roman"/>
          <w:b/>
          <w:sz w:val="24"/>
          <w:szCs w:val="24"/>
          <w:u w:val="single"/>
          <w:lang w:eastAsia="uk-UA"/>
        </w:rPr>
        <w:t>фізичну</w:t>
      </w:r>
      <w:proofErr w:type="spellEnd"/>
      <w:r w:rsidRPr="00053590">
        <w:rPr>
          <w:rFonts w:ascii="Times New Roman" w:hAnsi="Times New Roman"/>
          <w:b/>
          <w:sz w:val="24"/>
          <w:szCs w:val="24"/>
          <w:u w:val="single"/>
          <w:lang w:eastAsia="uk-UA"/>
        </w:rPr>
        <w:t xml:space="preserve"> особу – </w:t>
      </w:r>
      <w:proofErr w:type="spellStart"/>
      <w:r w:rsidRPr="00053590">
        <w:rPr>
          <w:rFonts w:ascii="Times New Roman" w:hAnsi="Times New Roman"/>
          <w:b/>
          <w:sz w:val="24"/>
          <w:szCs w:val="24"/>
          <w:u w:val="single"/>
          <w:lang w:eastAsia="uk-UA"/>
        </w:rPr>
        <w:t>підприємця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зареєстровану</w:t>
      </w:r>
      <w:proofErr w:type="spellEnd"/>
      <w:r w:rsidRPr="00053590">
        <w:rPr>
          <w:rFonts w:ascii="Times New Roman" w:hAnsi="Times New Roman"/>
          <w:b/>
          <w:sz w:val="24"/>
          <w:szCs w:val="24"/>
          <w:u w:val="single"/>
          <w:lang w:eastAsia="uk-UA"/>
        </w:rPr>
        <w:t xml:space="preserve"> до 01 липня 2004 року, </w:t>
      </w:r>
      <w:proofErr w:type="spellStart"/>
      <w:r w:rsidRPr="00053590">
        <w:rPr>
          <w:rFonts w:ascii="Times New Roman" w:hAnsi="Times New Roman"/>
          <w:b/>
          <w:sz w:val="24"/>
          <w:szCs w:val="24"/>
          <w:u w:val="single"/>
          <w:lang w:eastAsia="uk-UA"/>
        </w:rPr>
        <w:t>відомості</w:t>
      </w:r>
      <w:proofErr w:type="spellEnd"/>
      <w:r w:rsidRPr="00053590">
        <w:rPr>
          <w:rFonts w:ascii="Times New Roman" w:hAnsi="Times New Roman"/>
          <w:b/>
          <w:sz w:val="24"/>
          <w:szCs w:val="24"/>
          <w:u w:val="single"/>
          <w:lang w:eastAsia="uk-UA"/>
        </w:rPr>
        <w:t xml:space="preserve"> про яку не </w:t>
      </w:r>
      <w:proofErr w:type="spellStart"/>
      <w:r w:rsidRPr="00053590">
        <w:rPr>
          <w:rFonts w:ascii="Times New Roman" w:hAnsi="Times New Roman"/>
          <w:b/>
          <w:sz w:val="24"/>
          <w:szCs w:val="24"/>
          <w:u w:val="single"/>
          <w:lang w:eastAsia="uk-UA"/>
        </w:rPr>
        <w:t>містяться</w:t>
      </w:r>
      <w:proofErr w:type="spellEnd"/>
      <w:r w:rsidRPr="00053590">
        <w:rPr>
          <w:rFonts w:ascii="Times New Roman" w:hAnsi="Times New Roman"/>
          <w:b/>
          <w:sz w:val="24"/>
          <w:szCs w:val="24"/>
          <w:u w:val="single"/>
          <w:lang w:eastAsia="uk-UA"/>
        </w:rPr>
        <w:t xml:space="preserve"> в </w:t>
      </w:r>
      <w:proofErr w:type="spellStart"/>
      <w:r w:rsidRPr="00053590">
        <w:rPr>
          <w:rFonts w:ascii="Times New Roman" w:hAnsi="Times New Roman"/>
          <w:b/>
          <w:sz w:val="24"/>
          <w:szCs w:val="24"/>
          <w:u w:val="single"/>
          <w:lang w:eastAsia="uk-UA"/>
        </w:rPr>
        <w:t>Єдиному</w:t>
      </w:r>
      <w:proofErr w:type="spellEnd"/>
      <w:r w:rsidRPr="00053590">
        <w:rPr>
          <w:rFonts w:ascii="Times New Roman" w:hAnsi="Times New Roman"/>
          <w:b/>
          <w:sz w:val="24"/>
          <w:szCs w:val="24"/>
          <w:u w:val="single"/>
          <w:lang w:eastAsia="uk-UA"/>
        </w:rPr>
        <w:t xml:space="preserve"> державному </w:t>
      </w:r>
      <w:proofErr w:type="spellStart"/>
      <w:r w:rsidRPr="00053590">
        <w:rPr>
          <w:rFonts w:ascii="Times New Roman" w:hAnsi="Times New Roman"/>
          <w:b/>
          <w:sz w:val="24"/>
          <w:szCs w:val="24"/>
          <w:u w:val="single"/>
          <w:lang w:eastAsia="uk-UA"/>
        </w:rPr>
        <w:t>реєстрі</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осіб</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фізичних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осіб</w:t>
      </w:r>
      <w:proofErr w:type="spellEnd"/>
      <w:r w:rsidRPr="00053590">
        <w:rPr>
          <w:rFonts w:ascii="Times New Roman" w:hAnsi="Times New Roman"/>
          <w:b/>
          <w:sz w:val="24"/>
          <w:szCs w:val="24"/>
          <w:u w:val="single"/>
          <w:lang w:eastAsia="uk-UA"/>
        </w:rPr>
        <w:t xml:space="preserve"> – </w:t>
      </w:r>
      <w:proofErr w:type="spellStart"/>
      <w:r w:rsidRPr="00053590">
        <w:rPr>
          <w:rFonts w:ascii="Times New Roman" w:hAnsi="Times New Roman"/>
          <w:b/>
          <w:sz w:val="24"/>
          <w:szCs w:val="24"/>
          <w:u w:val="single"/>
          <w:lang w:eastAsia="uk-UA"/>
        </w:rPr>
        <w:t>підприємців</w:t>
      </w:r>
      <w:proofErr w:type="spellEnd"/>
      <w:r w:rsidRPr="00053590">
        <w:rPr>
          <w:rFonts w:ascii="Times New Roman" w:hAnsi="Times New Roman"/>
          <w:b/>
          <w:sz w:val="24"/>
          <w:szCs w:val="24"/>
          <w:u w:val="single"/>
          <w:lang w:eastAsia="uk-UA"/>
        </w:rPr>
        <w:t xml:space="preserve"> та </w:t>
      </w:r>
      <w:proofErr w:type="spellStart"/>
      <w:r w:rsidRPr="00053590">
        <w:rPr>
          <w:rFonts w:ascii="Times New Roman" w:hAnsi="Times New Roman"/>
          <w:b/>
          <w:sz w:val="24"/>
          <w:szCs w:val="24"/>
          <w:u w:val="single"/>
          <w:lang w:eastAsia="uk-UA"/>
        </w:rPr>
        <w:t>громадських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формувань</w:t>
      </w:r>
      <w:proofErr w:type="spellEnd"/>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053590" w:rsidRDefault="00E62A79" w:rsidP="0099533B">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76"/>
        <w:gridCol w:w="6307"/>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729"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здійснюється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обслуговування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суб’єкта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звернення</w:t>
            </w:r>
            <w:proofErr w:type="spellEnd"/>
          </w:p>
        </w:tc>
        <w:tc>
          <w:tcPr>
            <w:tcW w:w="3271"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84206, </w:t>
            </w:r>
            <w:proofErr w:type="spellStart"/>
            <w:r w:rsidRPr="00053590">
              <w:rPr>
                <w:rFonts w:ascii="Times New Roman" w:hAnsi="Times New Roman"/>
                <w:sz w:val="24"/>
                <w:szCs w:val="24"/>
                <w:lang w:eastAsia="uk-UA"/>
              </w:rPr>
              <w:t>Донецька</w:t>
            </w:r>
            <w:proofErr w:type="spellEnd"/>
            <w:r w:rsidRPr="00053590">
              <w:rPr>
                <w:rFonts w:ascii="Times New Roman" w:hAnsi="Times New Roman"/>
                <w:sz w:val="24"/>
                <w:szCs w:val="24"/>
                <w:lang w:eastAsia="uk-UA"/>
              </w:rPr>
              <w:t xml:space="preserve"> область, м. </w:t>
            </w:r>
            <w:proofErr w:type="spellStart"/>
            <w:r w:rsidRPr="00053590">
              <w:rPr>
                <w:rFonts w:ascii="Times New Roman" w:hAnsi="Times New Roman"/>
                <w:sz w:val="24"/>
                <w:szCs w:val="24"/>
                <w:lang w:eastAsia="uk-UA"/>
              </w:rPr>
              <w:t>Дружківка</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вулиця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Машинобудівників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буд</w:t>
            </w:r>
            <w:proofErr w:type="spellEnd"/>
            <w:r w:rsidRPr="00053590">
              <w:rPr>
                <w:rFonts w:ascii="Times New Roman" w:hAnsi="Times New Roman"/>
                <w:sz w:val="24"/>
                <w:szCs w:val="24"/>
                <w:lang w:eastAsia="uk-UA"/>
              </w:rPr>
              <w:t xml:space="preserve"> 64</w:t>
            </w:r>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Понеділок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вівторок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четвер</w:t>
            </w:r>
            <w:proofErr w:type="spellEnd"/>
            <w:r w:rsidRPr="00053590">
              <w:rPr>
                <w:rFonts w:ascii="Times New Roman" w:hAnsi="Times New Roman"/>
                <w:sz w:val="24"/>
                <w:szCs w:val="24"/>
                <w:lang w:eastAsia="uk-UA"/>
              </w:rPr>
              <w:t>: з 09.00 до 16.00</w:t>
            </w:r>
          </w:p>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Середа: з 09.00 до 20.00</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П’ятниця</w:t>
            </w:r>
            <w:proofErr w:type="spellEnd"/>
            <w:r w:rsidRPr="00053590">
              <w:rPr>
                <w:rFonts w:ascii="Times New Roman" w:hAnsi="Times New Roman"/>
                <w:sz w:val="24"/>
                <w:szCs w:val="24"/>
                <w:lang w:eastAsia="uk-UA"/>
              </w:rPr>
              <w:t>: з 8.30 до 15.30</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Прийом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без перерви на </w:t>
            </w:r>
            <w:proofErr w:type="spellStart"/>
            <w:r w:rsidRPr="00053590">
              <w:rPr>
                <w:rFonts w:ascii="Times New Roman" w:hAnsi="Times New Roman"/>
                <w:sz w:val="24"/>
                <w:szCs w:val="24"/>
                <w:lang w:eastAsia="uk-UA"/>
              </w:rPr>
              <w:t>обід</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Вихідні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субота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неділя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святкові</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неробочі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w:t>
            </w:r>
            <w:proofErr w:type="spellEnd"/>
            <w:r w:rsidRPr="00053590">
              <w:rPr>
                <w:rFonts w:ascii="Times New Roman" w:hAnsi="Times New Roman"/>
                <w:sz w:val="24"/>
                <w:szCs w:val="24"/>
                <w:lang w:eastAsia="uk-UA"/>
              </w:rPr>
              <w:t>.</w:t>
            </w:r>
          </w:p>
        </w:tc>
      </w:tr>
      <w:tr w:rsidR="00E62A79" w:rsidRPr="009A0037"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val="en-US" w:eastAsia="uk-UA"/>
              </w:rPr>
            </w:pPr>
            <w:r w:rsidRPr="00053590">
              <w:rPr>
                <w:rFonts w:ascii="Times New Roman" w:hAnsi="Times New Roman"/>
                <w:sz w:val="24"/>
                <w:szCs w:val="24"/>
                <w:lang w:eastAsia="uk-UA"/>
              </w:rPr>
              <w:t>Тел</w:t>
            </w:r>
            <w:r w:rsidRPr="00053590">
              <w:rPr>
                <w:rFonts w:ascii="Times New Roman" w:hAnsi="Times New Roman"/>
                <w:sz w:val="24"/>
                <w:szCs w:val="24"/>
                <w:lang w:val="en-US" w:eastAsia="uk-UA"/>
              </w:rPr>
              <w:t>. (06267)53267; 0958070765</w:t>
            </w:r>
          </w:p>
          <w:p w:rsidR="00E62A79" w:rsidRPr="00053590" w:rsidRDefault="00E62A79" w:rsidP="00F84F56">
            <w:pPr>
              <w:spacing w:after="0" w:line="240" w:lineRule="auto"/>
              <w:rPr>
                <w:rFonts w:ascii="Times New Roman" w:hAnsi="Times New Roman"/>
                <w:sz w:val="24"/>
                <w:szCs w:val="24"/>
                <w:lang w:val="en-US" w:eastAsia="uk-UA"/>
              </w:rPr>
            </w:pPr>
            <w:r w:rsidRPr="00053590">
              <w:rPr>
                <w:rFonts w:ascii="Times New Roman" w:hAnsi="Times New Roman"/>
                <w:sz w:val="24"/>
                <w:szCs w:val="24"/>
                <w:lang w:val="en-US" w:eastAsia="uk-UA"/>
              </w:rPr>
              <w:t>e-mail: cnap@druisp.gov.ua</w:t>
            </w:r>
          </w:p>
          <w:p w:rsidR="00E62A79" w:rsidRPr="00053590" w:rsidRDefault="00E62A79" w:rsidP="00F84F56">
            <w:pPr>
              <w:spacing w:after="0" w:line="240" w:lineRule="auto"/>
              <w:rPr>
                <w:rFonts w:ascii="Times New Roman" w:hAnsi="Times New Roman"/>
                <w:sz w:val="24"/>
                <w:szCs w:val="24"/>
                <w:lang w:val="en-US" w:eastAsia="uk-UA"/>
              </w:rPr>
            </w:pPr>
            <w:r w:rsidRPr="00053590">
              <w:rPr>
                <w:rFonts w:ascii="Times New Roman" w:hAnsi="Times New Roman"/>
                <w:sz w:val="24"/>
                <w:szCs w:val="24"/>
                <w:lang w:eastAsia="uk-UA"/>
              </w:rPr>
              <w:t>веб</w:t>
            </w:r>
            <w:r w:rsidRPr="00053590">
              <w:rPr>
                <w:rFonts w:ascii="Times New Roman" w:hAnsi="Times New Roman"/>
                <w:sz w:val="24"/>
                <w:szCs w:val="24"/>
                <w:lang w:val="en-US" w:eastAsia="uk-UA"/>
              </w:rPr>
              <w:t>-</w:t>
            </w:r>
            <w:r w:rsidRPr="00053590">
              <w:rPr>
                <w:rFonts w:ascii="Times New Roman" w:hAnsi="Times New Roman"/>
                <w:sz w:val="24"/>
                <w:szCs w:val="24"/>
                <w:lang w:eastAsia="uk-UA"/>
              </w:rPr>
              <w:t>сайт</w:t>
            </w:r>
            <w:r w:rsidRPr="00053590">
              <w:rPr>
                <w:rFonts w:ascii="Times New Roman" w:hAnsi="Times New Roman"/>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7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9A0037"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7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lastRenderedPageBreak/>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053590">
              <w:rPr>
                <w:sz w:val="24"/>
                <w:szCs w:val="24"/>
                <w:lang w:eastAsia="uk-UA"/>
              </w:rPr>
              <w:br/>
              <w:t>№ 427/28557</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фізичної</w:t>
            </w:r>
            <w:proofErr w:type="spellEnd"/>
            <w:r w:rsidRPr="00053590">
              <w:rPr>
                <w:rFonts w:ascii="Times New Roman" w:hAnsi="Times New Roman"/>
                <w:sz w:val="24"/>
                <w:szCs w:val="24"/>
              </w:rPr>
              <w:t xml:space="preserve"> особи – </w:t>
            </w:r>
            <w:proofErr w:type="spellStart"/>
            <w:r w:rsidRPr="00053590">
              <w:rPr>
                <w:rFonts w:ascii="Times New Roman" w:hAnsi="Times New Roman"/>
                <w:sz w:val="24"/>
                <w:szCs w:val="24"/>
              </w:rPr>
              <w:t>підприємця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нею особи </w:t>
            </w: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 xml:space="preserve">Заява про державну реєстрацію включення відомостей про фізичну особу – підприємця до Єдиного державного реєстру </w:t>
            </w:r>
            <w:r w:rsidRPr="00053590">
              <w:rPr>
                <w:sz w:val="24"/>
                <w:szCs w:val="24"/>
                <w:lang w:eastAsia="uk-UA"/>
              </w:rPr>
              <w:t>юридичних осіб, фізичних осіб – підприємців та громадських формувань.</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E62A79" w:rsidRPr="00053590" w:rsidRDefault="00E62A79" w:rsidP="00F84F56">
            <w:pPr>
              <w:spacing w:after="0" w:line="240" w:lineRule="auto"/>
              <w:ind w:firstLine="217"/>
              <w:rPr>
                <w:rFonts w:ascii="Times New Roman" w:hAnsi="Times New Roman"/>
                <w:color w:val="000000" w:themeColor="text1"/>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його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i/>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43"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71"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lastRenderedPageBreak/>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13</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tabs>
                <w:tab w:val="left" w:pos="1565"/>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E62A79" w:rsidRPr="00053590" w:rsidRDefault="00E62A79" w:rsidP="006D0E19">
            <w:pPr>
              <w:tabs>
                <w:tab w:val="left" w:pos="1565"/>
              </w:tabs>
              <w:spacing w:after="0"/>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у </w:t>
            </w:r>
            <w:proofErr w:type="spellStart"/>
            <w:r w:rsidRPr="00053590">
              <w:rPr>
                <w:rFonts w:ascii="Times New Roman" w:hAnsi="Times New Roman"/>
                <w:sz w:val="24"/>
                <w:szCs w:val="24"/>
                <w:lang w:eastAsia="uk-UA"/>
              </w:rPr>
              <w:t>проведенні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E62A79" w:rsidRPr="00053590" w:rsidRDefault="00E62A79" w:rsidP="006D0E19">
            <w:pPr>
              <w:tabs>
                <w:tab w:val="left" w:pos="1565"/>
              </w:tabs>
              <w:spacing w:after="0"/>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наявні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обмеження</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зайняття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підприємницькою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діяльністю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встановлені</w:t>
            </w:r>
            <w:proofErr w:type="spellEnd"/>
            <w:r w:rsidRPr="00053590">
              <w:rPr>
                <w:rFonts w:ascii="Times New Roman" w:hAnsi="Times New Roman"/>
                <w:sz w:val="24"/>
                <w:szCs w:val="24"/>
                <w:lang w:eastAsia="uk-UA"/>
              </w:rPr>
              <w:t xml:space="preserve"> законом;</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bookmarkStart w:id="79" w:name="n1090"/>
            <w:bookmarkEnd w:id="79"/>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суперечать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законів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color w:val="FF0000"/>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tabs>
                <w:tab w:val="left" w:pos="358"/>
                <w:tab w:val="left" w:pos="449"/>
              </w:tabs>
              <w:spacing w:after="0"/>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6D0E19">
            <w:pPr>
              <w:tabs>
                <w:tab w:val="left" w:pos="358"/>
                <w:tab w:val="left" w:pos="449"/>
              </w:tabs>
              <w:spacing w:after="0"/>
              <w:ind w:firstLine="217"/>
              <w:rPr>
                <w:rFonts w:ascii="Times New Roman" w:hAnsi="Times New Roman"/>
                <w:sz w:val="24"/>
                <w:szCs w:val="24"/>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6D0E19">
            <w:pPr>
              <w:tabs>
                <w:tab w:val="left" w:pos="358"/>
                <w:tab w:val="left" w:pos="449"/>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p>
        </w:tc>
      </w:tr>
      <w:tr w:rsidR="00E62A79" w:rsidRPr="00053590" w:rsidTr="00E62A79">
        <w:tc>
          <w:tcPr>
            <w:tcW w:w="1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43"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71"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pStyle w:val="af7"/>
              <w:tabs>
                <w:tab w:val="left" w:pos="358"/>
              </w:tabs>
              <w:spacing w:line="276" w:lineRule="auto"/>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w:t>
            </w:r>
            <w:r w:rsidRPr="00053590">
              <w:rPr>
                <w:sz w:val="24"/>
                <w:szCs w:val="24"/>
              </w:rPr>
              <w:t xml:space="preserve">в </w:t>
            </w:r>
            <w:r w:rsidRPr="00053590">
              <w:rPr>
                <w:sz w:val="24"/>
                <w:szCs w:val="24"/>
                <w:lang w:eastAsia="uk-UA"/>
              </w:rPr>
              <w:t>електронній формі</w:t>
            </w:r>
            <w:r w:rsidRPr="00053590">
              <w:rPr>
                <w:sz w:val="24"/>
                <w:szCs w:val="24"/>
              </w:rPr>
              <w:t xml:space="preserve"> оприлюднюються на порталі електронних сервісів та доступні для їх пошуку за кодом доступу.</w:t>
            </w:r>
          </w:p>
          <w:p w:rsidR="00E62A79" w:rsidRPr="00053590" w:rsidRDefault="00E62A79" w:rsidP="006D0E19">
            <w:pPr>
              <w:pStyle w:val="af7"/>
              <w:tabs>
                <w:tab w:val="left" w:pos="358"/>
              </w:tabs>
              <w:spacing w:line="276" w:lineRule="auto"/>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62A79" w:rsidRPr="00053590" w:rsidRDefault="00E62A79" w:rsidP="006D0E19">
            <w:pPr>
              <w:pStyle w:val="af7"/>
              <w:tabs>
                <w:tab w:val="left" w:pos="358"/>
              </w:tabs>
              <w:spacing w:line="276" w:lineRule="auto"/>
              <w:ind w:left="0" w:firstLine="217"/>
              <w:rPr>
                <w:sz w:val="24"/>
                <w:szCs w:val="24"/>
                <w:lang w:eastAsia="uk-UA"/>
              </w:rPr>
            </w:pPr>
            <w:r w:rsidRPr="00053590">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E62A79" w:rsidRPr="00053590" w:rsidRDefault="00E62A79"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tbl>
      <w:tblPr>
        <w:tblStyle w:val="af8"/>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5"/>
        <w:gridCol w:w="2410"/>
      </w:tblGrid>
      <w:tr w:rsidR="00E62A79" w:rsidRPr="00053590" w:rsidTr="00E62A79">
        <w:tc>
          <w:tcPr>
            <w:tcW w:w="5387" w:type="dxa"/>
          </w:tcPr>
          <w:p w:rsidR="00E62A79" w:rsidRPr="00053590" w:rsidRDefault="00E62A79" w:rsidP="00F84F56">
            <w:pPr>
              <w:spacing w:after="0" w:line="240" w:lineRule="auto"/>
              <w:rPr>
                <w:rFonts w:ascii="Times New Roman" w:hAnsi="Times New Roman"/>
                <w:b/>
                <w:sz w:val="24"/>
                <w:szCs w:val="24"/>
                <w:lang w:val="uk-UA"/>
              </w:rPr>
            </w:pPr>
          </w:p>
        </w:tc>
        <w:tc>
          <w:tcPr>
            <w:tcW w:w="2835" w:type="dxa"/>
          </w:tcPr>
          <w:p w:rsidR="00E62A79" w:rsidRPr="00053590" w:rsidRDefault="00E62A79" w:rsidP="00F84F56">
            <w:pPr>
              <w:spacing w:after="0" w:line="240" w:lineRule="auto"/>
              <w:rPr>
                <w:rFonts w:ascii="Times New Roman" w:hAnsi="Times New Roman"/>
                <w:b/>
                <w:sz w:val="24"/>
                <w:szCs w:val="24"/>
                <w:lang w:val="uk-UA"/>
              </w:rPr>
            </w:pPr>
          </w:p>
        </w:tc>
        <w:tc>
          <w:tcPr>
            <w:tcW w:w="2410" w:type="dxa"/>
          </w:tcPr>
          <w:p w:rsidR="00E62A79" w:rsidRPr="00053590" w:rsidRDefault="00E62A79" w:rsidP="00F84F56">
            <w:pPr>
              <w:spacing w:after="0" w:line="240" w:lineRule="auto"/>
              <w:rPr>
                <w:rFonts w:ascii="Times New Roman" w:hAnsi="Times New Roman"/>
                <w:b/>
                <w:sz w:val="24"/>
                <w:szCs w:val="24"/>
                <w:lang w:val="uk-UA"/>
              </w:rPr>
            </w:pPr>
          </w:p>
        </w:tc>
      </w:tr>
    </w:tbl>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Default="00F84F56" w:rsidP="006D0E19">
      <w:pPr>
        <w:tabs>
          <w:tab w:val="left" w:pos="3969"/>
        </w:tabs>
        <w:spacing w:after="0" w:line="240" w:lineRule="auto"/>
        <w:rPr>
          <w:rFonts w:ascii="Times New Roman" w:hAnsi="Times New Roman"/>
          <w:b/>
          <w:bCs/>
          <w:sz w:val="24"/>
          <w:szCs w:val="24"/>
          <w:lang w:eastAsia="uk-UA"/>
        </w:rPr>
      </w:pPr>
    </w:p>
    <w:p w:rsidR="006D0E19" w:rsidRPr="00053590" w:rsidRDefault="006D0E19" w:rsidP="006D0E19">
      <w:pPr>
        <w:tabs>
          <w:tab w:val="left" w:pos="3969"/>
        </w:tabs>
        <w:spacing w:after="0" w:line="240" w:lineRule="auto"/>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F84F56" w:rsidRPr="00053590" w:rsidRDefault="00F84F56" w:rsidP="00F84F56">
      <w:pPr>
        <w:tabs>
          <w:tab w:val="left" w:pos="3969"/>
        </w:tabs>
        <w:spacing w:after="0" w:line="240" w:lineRule="auto"/>
        <w:ind w:left="-284" w:firstLine="284"/>
        <w:jc w:val="center"/>
        <w:rPr>
          <w:rFonts w:ascii="Times New Roman" w:hAnsi="Times New Roman"/>
          <w:b/>
          <w:bCs/>
          <w:sz w:val="24"/>
          <w:szCs w:val="24"/>
          <w:lang w:eastAsia="uk-UA"/>
        </w:rPr>
      </w:pPr>
    </w:p>
    <w:p w:rsidR="00E62A79" w:rsidRPr="00053590" w:rsidRDefault="00E62A79" w:rsidP="00F84F56">
      <w:pPr>
        <w:tabs>
          <w:tab w:val="left" w:pos="3969"/>
        </w:tabs>
        <w:spacing w:after="0" w:line="240" w:lineRule="auto"/>
        <w:ind w:left="-284" w:firstLine="284"/>
        <w:jc w:val="center"/>
        <w:rPr>
          <w:rFonts w:ascii="Times New Roman" w:hAnsi="Times New Roman"/>
          <w:b/>
          <w:bCs/>
          <w:sz w:val="24"/>
          <w:szCs w:val="24"/>
          <w:lang w:eastAsia="uk-UA"/>
        </w:rPr>
      </w:pPr>
      <w:r w:rsidRPr="00053590">
        <w:rPr>
          <w:rFonts w:ascii="Times New Roman" w:hAnsi="Times New Roman"/>
          <w:b/>
          <w:bCs/>
          <w:sz w:val="24"/>
          <w:szCs w:val="24"/>
          <w:lang w:eastAsia="uk-UA"/>
        </w:rPr>
        <w:lastRenderedPageBreak/>
        <w:t>ІНФОРМАЦІЙНА КАРТКА № 2-05-22</w:t>
      </w:r>
    </w:p>
    <w:p w:rsidR="00E62A79" w:rsidRPr="00053590" w:rsidRDefault="00E62A79" w:rsidP="00F84F56">
      <w:pPr>
        <w:tabs>
          <w:tab w:val="left" w:pos="3969"/>
        </w:tabs>
        <w:spacing w:after="0" w:line="240" w:lineRule="auto"/>
        <w:ind w:left="-284" w:firstLine="284"/>
        <w:jc w:val="center"/>
        <w:rPr>
          <w:rFonts w:ascii="Times New Roman" w:hAnsi="Times New Roman"/>
          <w:b/>
          <w:bCs/>
          <w:sz w:val="24"/>
          <w:szCs w:val="24"/>
          <w:lang w:eastAsia="uk-UA"/>
        </w:rPr>
      </w:pPr>
      <w:r w:rsidRPr="00053590">
        <w:rPr>
          <w:rFonts w:ascii="Times New Roman" w:hAnsi="Times New Roman"/>
          <w:b/>
          <w:bCs/>
          <w:sz w:val="24"/>
          <w:szCs w:val="24"/>
          <w:lang w:eastAsia="uk-UA"/>
        </w:rPr>
        <w:t>АДМІНІСТРАТИВНОЇ ПОСЛУГИ</w:t>
      </w:r>
    </w:p>
    <w:p w:rsidR="00E62A79" w:rsidRPr="00053590" w:rsidRDefault="00E62A79" w:rsidP="00F84F56">
      <w:pPr>
        <w:tabs>
          <w:tab w:val="left" w:pos="3969"/>
        </w:tabs>
        <w:spacing w:after="0" w:line="240" w:lineRule="auto"/>
        <w:ind w:left="-284" w:firstLine="284"/>
        <w:jc w:val="center"/>
        <w:rPr>
          <w:rFonts w:ascii="Times New Roman" w:hAnsi="Times New Roman"/>
          <w:b/>
          <w:sz w:val="24"/>
          <w:szCs w:val="24"/>
          <w:u w:val="single"/>
          <w:lang w:eastAsia="uk-UA"/>
        </w:rPr>
      </w:pPr>
      <w:r w:rsidRPr="00053590">
        <w:rPr>
          <w:rFonts w:ascii="Times New Roman" w:hAnsi="Times New Roman"/>
          <w:b/>
          <w:sz w:val="24"/>
          <w:szCs w:val="24"/>
          <w:lang w:eastAsia="uk-UA"/>
        </w:rPr>
        <w:t xml:space="preserve"> </w:t>
      </w: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змін</w:t>
      </w:r>
      <w:proofErr w:type="spellEnd"/>
      <w:r w:rsidRPr="00053590">
        <w:rPr>
          <w:rFonts w:ascii="Times New Roman" w:hAnsi="Times New Roman"/>
          <w:b/>
          <w:sz w:val="24"/>
          <w:szCs w:val="24"/>
          <w:u w:val="single"/>
          <w:lang w:eastAsia="uk-UA"/>
        </w:rPr>
        <w:t xml:space="preserve"> до </w:t>
      </w:r>
      <w:proofErr w:type="spellStart"/>
      <w:r w:rsidRPr="00053590">
        <w:rPr>
          <w:rFonts w:ascii="Times New Roman" w:hAnsi="Times New Roman"/>
          <w:b/>
          <w:sz w:val="24"/>
          <w:szCs w:val="24"/>
          <w:u w:val="single"/>
          <w:lang w:eastAsia="uk-UA"/>
        </w:rPr>
        <w:t>відомостей</w:t>
      </w:r>
      <w:proofErr w:type="spellEnd"/>
      <w:r w:rsidRPr="00053590">
        <w:rPr>
          <w:rFonts w:ascii="Times New Roman" w:hAnsi="Times New Roman"/>
          <w:b/>
          <w:sz w:val="24"/>
          <w:szCs w:val="24"/>
          <w:u w:val="single"/>
          <w:lang w:eastAsia="uk-UA"/>
        </w:rPr>
        <w:t xml:space="preserve"> про </w:t>
      </w:r>
      <w:proofErr w:type="spellStart"/>
      <w:r w:rsidRPr="00053590">
        <w:rPr>
          <w:rFonts w:ascii="Times New Roman" w:hAnsi="Times New Roman"/>
          <w:b/>
          <w:sz w:val="24"/>
          <w:szCs w:val="24"/>
          <w:u w:val="single"/>
          <w:lang w:eastAsia="uk-UA"/>
        </w:rPr>
        <w:t>фізичну</w:t>
      </w:r>
      <w:proofErr w:type="spellEnd"/>
      <w:r w:rsidRPr="00053590">
        <w:rPr>
          <w:rFonts w:ascii="Times New Roman" w:hAnsi="Times New Roman"/>
          <w:b/>
          <w:sz w:val="24"/>
          <w:szCs w:val="24"/>
          <w:u w:val="single"/>
          <w:lang w:eastAsia="uk-UA"/>
        </w:rPr>
        <w:t xml:space="preserve"> особу – </w:t>
      </w:r>
      <w:proofErr w:type="spellStart"/>
      <w:r w:rsidRPr="00053590">
        <w:rPr>
          <w:rFonts w:ascii="Times New Roman" w:hAnsi="Times New Roman"/>
          <w:b/>
          <w:sz w:val="24"/>
          <w:szCs w:val="24"/>
          <w:u w:val="single"/>
          <w:lang w:eastAsia="uk-UA"/>
        </w:rPr>
        <w:t>підприємця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що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містяться</w:t>
      </w:r>
      <w:proofErr w:type="spellEnd"/>
      <w:r w:rsidRPr="00053590">
        <w:rPr>
          <w:rFonts w:ascii="Times New Roman" w:hAnsi="Times New Roman"/>
          <w:b/>
          <w:sz w:val="24"/>
          <w:szCs w:val="24"/>
          <w:u w:val="single"/>
          <w:lang w:eastAsia="uk-UA"/>
        </w:rPr>
        <w:t xml:space="preserve"> в </w:t>
      </w:r>
      <w:proofErr w:type="spellStart"/>
      <w:r w:rsidRPr="00053590">
        <w:rPr>
          <w:rFonts w:ascii="Times New Roman" w:hAnsi="Times New Roman"/>
          <w:b/>
          <w:sz w:val="24"/>
          <w:szCs w:val="24"/>
          <w:u w:val="single"/>
          <w:lang w:eastAsia="uk-UA"/>
        </w:rPr>
        <w:t>Єдиному</w:t>
      </w:r>
      <w:proofErr w:type="spellEnd"/>
      <w:r w:rsidRPr="00053590">
        <w:rPr>
          <w:rFonts w:ascii="Times New Roman" w:hAnsi="Times New Roman"/>
          <w:b/>
          <w:sz w:val="24"/>
          <w:szCs w:val="24"/>
          <w:u w:val="single"/>
          <w:lang w:eastAsia="uk-UA"/>
        </w:rPr>
        <w:t xml:space="preserve"> державному </w:t>
      </w:r>
      <w:proofErr w:type="spellStart"/>
      <w:r w:rsidRPr="00053590">
        <w:rPr>
          <w:rFonts w:ascii="Times New Roman" w:hAnsi="Times New Roman"/>
          <w:b/>
          <w:sz w:val="24"/>
          <w:szCs w:val="24"/>
          <w:u w:val="single"/>
          <w:lang w:eastAsia="uk-UA"/>
        </w:rPr>
        <w:t>реєстрі</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юридичних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осіб</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фізичних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осіб</w:t>
      </w:r>
      <w:proofErr w:type="spellEnd"/>
      <w:r w:rsidRPr="00053590">
        <w:rPr>
          <w:rFonts w:ascii="Times New Roman" w:hAnsi="Times New Roman"/>
          <w:b/>
          <w:sz w:val="24"/>
          <w:szCs w:val="24"/>
          <w:u w:val="single"/>
          <w:lang w:eastAsia="uk-UA"/>
        </w:rPr>
        <w:t xml:space="preserve"> – </w:t>
      </w:r>
      <w:proofErr w:type="spellStart"/>
      <w:r w:rsidRPr="00053590">
        <w:rPr>
          <w:rFonts w:ascii="Times New Roman" w:hAnsi="Times New Roman"/>
          <w:b/>
          <w:sz w:val="24"/>
          <w:szCs w:val="24"/>
          <w:u w:val="single"/>
          <w:lang w:eastAsia="uk-UA"/>
        </w:rPr>
        <w:t>підприємців</w:t>
      </w:r>
      <w:proofErr w:type="spellEnd"/>
      <w:r w:rsidRPr="00053590">
        <w:rPr>
          <w:rFonts w:ascii="Times New Roman" w:hAnsi="Times New Roman"/>
          <w:b/>
          <w:sz w:val="24"/>
          <w:szCs w:val="24"/>
          <w:u w:val="single"/>
          <w:lang w:eastAsia="uk-UA"/>
        </w:rPr>
        <w:t xml:space="preserve"> та </w:t>
      </w:r>
      <w:proofErr w:type="spellStart"/>
      <w:r w:rsidRPr="00053590">
        <w:rPr>
          <w:rFonts w:ascii="Times New Roman" w:hAnsi="Times New Roman"/>
          <w:b/>
          <w:sz w:val="24"/>
          <w:szCs w:val="24"/>
          <w:u w:val="single"/>
          <w:lang w:eastAsia="uk-UA"/>
        </w:rPr>
        <w:t>громадських</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формувань</w:t>
      </w:r>
      <w:proofErr w:type="spellEnd"/>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053590" w:rsidRDefault="00E62A79" w:rsidP="0099533B">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r w:rsidRPr="00053590">
        <w:rPr>
          <w:rFonts w:ascii="Times New Roman" w:hAnsi="Times New Roman"/>
          <w:b/>
          <w:bCs/>
          <w:sz w:val="24"/>
          <w:szCs w:val="24"/>
          <w:u w:val="single"/>
          <w:lang w:eastAsia="uk-UA"/>
        </w:rPr>
        <w:t>(</w:t>
      </w:r>
      <w:proofErr w:type="spellStart"/>
      <w:r w:rsidRPr="00053590">
        <w:rPr>
          <w:rFonts w:ascii="Times New Roman" w:hAnsi="Times New Roman"/>
          <w:b/>
          <w:bCs/>
          <w:sz w:val="24"/>
          <w:szCs w:val="24"/>
          <w:u w:val="single"/>
          <w:lang w:eastAsia="uk-UA"/>
        </w:rPr>
        <w:t>виконавець</w:t>
      </w:r>
      <w:proofErr w:type="spellEnd"/>
      <w:r w:rsidRPr="00053590">
        <w:rPr>
          <w:rFonts w:ascii="Times New Roman" w:hAnsi="Times New Roman"/>
          <w:b/>
          <w:bCs/>
          <w:sz w:val="24"/>
          <w:szCs w:val="24"/>
          <w:u w:val="single"/>
          <w:lang w:eastAsia="uk-UA"/>
        </w:rPr>
        <w:t xml:space="preserve"> – </w:t>
      </w:r>
      <w:proofErr w:type="spellStart"/>
      <w:r w:rsidRPr="00053590">
        <w:rPr>
          <w:rFonts w:ascii="Times New Roman" w:hAnsi="Times New Roman"/>
          <w:b/>
          <w:bCs/>
          <w:sz w:val="24"/>
          <w:szCs w:val="24"/>
          <w:u w:val="single"/>
          <w:lang w:eastAsia="uk-UA"/>
        </w:rPr>
        <w:t>реєстраційний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відділ</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виконавчого</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комітету</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5"/>
        <w:gridCol w:w="81"/>
        <w:gridCol w:w="2951"/>
        <w:gridCol w:w="6427"/>
      </w:tblGrid>
      <w:tr w:rsidR="00E62A79"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761" w:type="pct"/>
            <w:gridSpan w:val="3"/>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39"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E62A79" w:rsidRPr="00053590" w:rsidTr="00E62A79">
        <w:tc>
          <w:tcPr>
            <w:tcW w:w="275"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proofErr w:type="gram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E62A79">
        <w:tc>
          <w:tcPr>
            <w:tcW w:w="275"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proofErr w:type="gram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275"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w:t>
            </w:r>
            <w:proofErr w:type="gramStart"/>
            <w:r w:rsidRPr="00053590">
              <w:rPr>
                <w:rFonts w:ascii="Times New Roman" w:hAnsi="Times New Roman"/>
                <w:sz w:val="24"/>
                <w:szCs w:val="24"/>
                <w:lang w:eastAsia="uk-UA"/>
              </w:rPr>
              <w:t>сайт  центру</w:t>
            </w:r>
            <w:proofErr w:type="gram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75"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E62A79" w:rsidRPr="00053590" w:rsidTr="00E62A79">
        <w:tc>
          <w:tcPr>
            <w:tcW w:w="275"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Постанова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25.12.2015 </w:t>
            </w:r>
            <w:r w:rsidRPr="00053590">
              <w:rPr>
                <w:rFonts w:ascii="Times New Roman" w:hAnsi="Times New Roman"/>
                <w:sz w:val="24"/>
                <w:szCs w:val="24"/>
                <w:lang w:eastAsia="uk-UA"/>
              </w:rPr>
              <w:br/>
              <w:t xml:space="preserve">№ 1133 «Про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скорочені</w:t>
            </w:r>
            <w:proofErr w:type="spellEnd"/>
            <w:r w:rsidRPr="00053590">
              <w:rPr>
                <w:rFonts w:ascii="Times New Roman" w:hAnsi="Times New Roman"/>
                <w:sz w:val="24"/>
                <w:szCs w:val="24"/>
                <w:lang w:eastAsia="uk-UA"/>
              </w:rPr>
              <w:t xml:space="preserve"> строки»</w:t>
            </w:r>
          </w:p>
        </w:tc>
      </w:tr>
      <w:tr w:rsidR="00E62A79" w:rsidRPr="009A0037" w:rsidTr="00E62A79">
        <w:tc>
          <w:tcPr>
            <w:tcW w:w="275"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left="73" w:firstLine="151"/>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73" w:firstLine="144"/>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62A79" w:rsidRPr="0099533B" w:rsidRDefault="00E62A79" w:rsidP="0099533B">
            <w:pPr>
              <w:pStyle w:val="af2"/>
              <w:rPr>
                <w:rFonts w:ascii="Times New Roman" w:hAnsi="Times New Roman" w:cs="Times New Roman"/>
                <w:sz w:val="24"/>
                <w:szCs w:val="24"/>
                <w:lang w:val="uk-UA"/>
              </w:rPr>
            </w:pPr>
            <w:r w:rsidRPr="0099533B">
              <w:rPr>
                <w:rFonts w:ascii="Times New Roman" w:hAnsi="Times New Roman" w:cs="Times New Roman"/>
                <w:sz w:val="24"/>
                <w:szCs w:val="24"/>
                <w:lang w:val="uk-UA"/>
              </w:rPr>
              <w:lastRenderedPageBreak/>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62A79" w:rsidRPr="00053590" w:rsidTr="00E62A79">
        <w:tc>
          <w:tcPr>
            <w:tcW w:w="5000" w:type="pct"/>
            <w:gridSpan w:val="4"/>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фізичної</w:t>
            </w:r>
            <w:proofErr w:type="spellEnd"/>
            <w:r w:rsidRPr="00053590">
              <w:rPr>
                <w:rFonts w:ascii="Times New Roman" w:hAnsi="Times New Roman"/>
                <w:sz w:val="24"/>
                <w:szCs w:val="24"/>
              </w:rPr>
              <w:t xml:space="preserve"> особи – </w:t>
            </w:r>
            <w:proofErr w:type="spellStart"/>
            <w:r w:rsidRPr="00053590">
              <w:rPr>
                <w:rFonts w:ascii="Times New Roman" w:hAnsi="Times New Roman"/>
                <w:sz w:val="24"/>
                <w:szCs w:val="24"/>
              </w:rPr>
              <w:t>підприємця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нею </w:t>
            </w:r>
            <w:proofErr w:type="gramStart"/>
            <w:r w:rsidRPr="00053590">
              <w:rPr>
                <w:rFonts w:ascii="Times New Roman" w:hAnsi="Times New Roman"/>
                <w:sz w:val="24"/>
                <w:szCs w:val="24"/>
              </w:rPr>
              <w:t xml:space="preserve">особи  </w:t>
            </w:r>
            <w:r w:rsidRPr="00053590">
              <w:rPr>
                <w:rFonts w:ascii="Times New Roman" w:hAnsi="Times New Roman"/>
                <w:sz w:val="24"/>
                <w:szCs w:val="24"/>
                <w:lang w:eastAsia="uk-UA"/>
              </w:rPr>
              <w:t>(</w:t>
            </w:r>
            <w:proofErr w:type="spellStart"/>
            <w:proofErr w:type="gramEnd"/>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E62A79" w:rsidRPr="00053590" w:rsidRDefault="00E62A79" w:rsidP="00F84F56">
            <w:pPr>
              <w:pStyle w:val="af7"/>
              <w:tabs>
                <w:tab w:val="left" w:pos="358"/>
              </w:tabs>
              <w:ind w:left="-60" w:firstLine="283"/>
              <w:rPr>
                <w:sz w:val="24"/>
                <w:szCs w:val="24"/>
              </w:rPr>
            </w:pPr>
            <w:r w:rsidRPr="00053590">
              <w:rPr>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053590">
              <w:rPr>
                <w:sz w:val="24"/>
                <w:szCs w:val="24"/>
                <w:lang w:eastAsia="uk-UA"/>
              </w:rPr>
              <w:t>;</w:t>
            </w:r>
          </w:p>
          <w:p w:rsidR="00E62A79" w:rsidRPr="00053590" w:rsidRDefault="00E62A79" w:rsidP="00F84F56">
            <w:pPr>
              <w:pStyle w:val="af7"/>
              <w:tabs>
                <w:tab w:val="left" w:pos="358"/>
              </w:tabs>
              <w:ind w:left="0" w:firstLine="223"/>
              <w:rPr>
                <w:sz w:val="24"/>
                <w:szCs w:val="24"/>
              </w:rPr>
            </w:pPr>
            <w:r w:rsidRPr="00053590">
              <w:rPr>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E62A79" w:rsidRPr="00053590" w:rsidRDefault="00E62A79" w:rsidP="00F84F56">
            <w:pPr>
              <w:pStyle w:val="af7"/>
              <w:tabs>
                <w:tab w:val="left" w:pos="358"/>
              </w:tabs>
              <w:ind w:left="0" w:firstLine="223"/>
              <w:rPr>
                <w:sz w:val="24"/>
                <w:szCs w:val="24"/>
              </w:rPr>
            </w:pPr>
            <w:r w:rsidRPr="00053590">
              <w:rPr>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w:t>
            </w:r>
          </w:p>
          <w:p w:rsidR="00E62A79" w:rsidRPr="00053590" w:rsidRDefault="00E62A79" w:rsidP="00F84F56">
            <w:pPr>
              <w:shd w:val="clear" w:color="auto" w:fill="FFFFFF"/>
              <w:spacing w:after="0" w:line="240" w:lineRule="auto"/>
              <w:ind w:firstLine="450"/>
              <w:rPr>
                <w:rFonts w:ascii="Times New Roman" w:hAnsi="Times New Roman"/>
                <w:sz w:val="24"/>
                <w:szCs w:val="24"/>
                <w:lang w:eastAsia="uk-UA"/>
              </w:rPr>
            </w:pPr>
            <w:proofErr w:type="spellStart"/>
            <w:r w:rsidRPr="00053590">
              <w:rPr>
                <w:rFonts w:ascii="Times New Roman" w:hAnsi="Times New Roman"/>
                <w:sz w:val="24"/>
                <w:szCs w:val="24"/>
                <w:lang w:eastAsia="uk-UA"/>
              </w:rPr>
              <w:t>договір</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декларація</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сімейного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фермерського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господарства</w:t>
            </w:r>
            <w:proofErr w:type="spellEnd"/>
            <w:r w:rsidRPr="00053590">
              <w:rPr>
                <w:rFonts w:ascii="Times New Roman" w:hAnsi="Times New Roman"/>
                <w:sz w:val="24"/>
                <w:szCs w:val="24"/>
                <w:lang w:eastAsia="uk-UA"/>
              </w:rPr>
              <w:t xml:space="preserve"> -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фізичною</w:t>
            </w:r>
            <w:proofErr w:type="spellEnd"/>
            <w:r w:rsidRPr="00053590">
              <w:rPr>
                <w:rFonts w:ascii="Times New Roman" w:hAnsi="Times New Roman"/>
                <w:sz w:val="24"/>
                <w:szCs w:val="24"/>
                <w:lang w:eastAsia="uk-UA"/>
              </w:rPr>
              <w:t xml:space="preserve"> особою - </w:t>
            </w:r>
            <w:proofErr w:type="spellStart"/>
            <w:r w:rsidRPr="00053590">
              <w:rPr>
                <w:rFonts w:ascii="Times New Roman" w:hAnsi="Times New Roman"/>
                <w:sz w:val="24"/>
                <w:szCs w:val="24"/>
                <w:lang w:eastAsia="uk-UA"/>
              </w:rPr>
              <w:t>підприємцем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сімейного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фермерського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господарства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hyperlink r:id="rId10" w:tgtFrame="_blank" w:history="1">
              <w:r w:rsidRPr="00053590">
                <w:rPr>
                  <w:rFonts w:ascii="Times New Roman" w:hAnsi="Times New Roman"/>
                  <w:sz w:val="24"/>
                  <w:szCs w:val="24"/>
                  <w:lang w:eastAsia="uk-UA"/>
                </w:rPr>
                <w:t xml:space="preserve">Закону </w:t>
              </w:r>
              <w:proofErr w:type="spellStart"/>
              <w:r w:rsidRPr="00053590">
                <w:rPr>
                  <w:rFonts w:ascii="Times New Roman" w:hAnsi="Times New Roman"/>
                  <w:sz w:val="24"/>
                  <w:szCs w:val="24"/>
                  <w:lang w:eastAsia="uk-UA"/>
                </w:rPr>
                <w:t>України</w:t>
              </w:r>
              <w:proofErr w:type="spellEnd"/>
            </w:hyperlink>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фермерське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господарство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договорі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декларації</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створення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сімейного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фермерського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господарства</w:t>
            </w:r>
            <w:proofErr w:type="spellEnd"/>
            <w:r w:rsidRPr="00053590">
              <w:rPr>
                <w:rFonts w:ascii="Times New Roman" w:hAnsi="Times New Roman"/>
                <w:sz w:val="24"/>
                <w:szCs w:val="24"/>
                <w:lang w:eastAsia="uk-UA"/>
              </w:rPr>
              <w:t>.</w:t>
            </w:r>
          </w:p>
          <w:p w:rsidR="00E62A79" w:rsidRPr="00053590" w:rsidRDefault="00E62A79" w:rsidP="00F84F56">
            <w:pPr>
              <w:shd w:val="clear" w:color="auto" w:fill="FFFFFF"/>
              <w:spacing w:after="0" w:line="240" w:lineRule="auto"/>
              <w:ind w:firstLine="204"/>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bookmarkStart w:id="80" w:name="o99"/>
            <w:bookmarkStart w:id="81" w:name="o98"/>
            <w:bookmarkEnd w:id="80"/>
            <w:bookmarkEnd w:id="81"/>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Для </w:t>
            </w:r>
            <w:proofErr w:type="spellStart"/>
            <w:r w:rsidRPr="00053590">
              <w:rPr>
                <w:rFonts w:ascii="Times New Roman" w:hAnsi="Times New Roman"/>
                <w:sz w:val="24"/>
                <w:szCs w:val="24"/>
                <w:lang w:eastAsia="uk-UA"/>
              </w:rPr>
              <w:t>цілей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дій</w:t>
            </w:r>
            <w:proofErr w:type="spellEnd"/>
            <w:r w:rsidRPr="00053590">
              <w:rPr>
                <w:rFonts w:ascii="Times New Roman" w:hAnsi="Times New Roman"/>
                <w:sz w:val="24"/>
                <w:szCs w:val="24"/>
                <w:lang w:eastAsia="uk-UA"/>
              </w:rPr>
              <w:t xml:space="preserve"> документом,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є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законного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довіреність</w:t>
            </w:r>
            <w:proofErr w:type="spellEnd"/>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10</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24"/>
              <w:rPr>
                <w:rFonts w:ascii="Times New Roman" w:hAnsi="Times New Roman"/>
                <w:sz w:val="24"/>
                <w:szCs w:val="24"/>
              </w:rPr>
            </w:pPr>
            <w:r w:rsidRPr="00053590">
              <w:rPr>
                <w:rFonts w:ascii="Times New Roman" w:hAnsi="Times New Roman"/>
                <w:sz w:val="24"/>
                <w:szCs w:val="24"/>
                <w:lang w:eastAsia="uk-UA"/>
              </w:rPr>
              <w:t xml:space="preserve">За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прізвище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ім'я</w:t>
            </w:r>
            <w:proofErr w:type="spellEnd"/>
            <w:r w:rsidRPr="00053590">
              <w:rPr>
                <w:rFonts w:ascii="Times New Roman" w:hAnsi="Times New Roman"/>
                <w:sz w:val="24"/>
                <w:szCs w:val="24"/>
                <w:lang w:eastAsia="uk-UA"/>
              </w:rPr>
              <w:t xml:space="preserve">, по </w:t>
            </w:r>
            <w:proofErr w:type="spellStart"/>
            <w:r w:rsidRPr="00053590">
              <w:rPr>
                <w:rFonts w:ascii="Times New Roman" w:hAnsi="Times New Roman"/>
                <w:sz w:val="24"/>
                <w:szCs w:val="24"/>
                <w:lang w:eastAsia="uk-UA"/>
              </w:rPr>
              <w:t>батькові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фізичної</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t xml:space="preserve">особи – </w:t>
            </w:r>
            <w:proofErr w:type="spellStart"/>
            <w:r w:rsidRPr="00053590">
              <w:rPr>
                <w:rFonts w:ascii="Times New Roman" w:hAnsi="Times New Roman"/>
                <w:sz w:val="24"/>
                <w:szCs w:val="24"/>
                <w:lang w:eastAsia="uk-UA"/>
              </w:rPr>
              <w:t>підприємця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rPr>
              <w:t>сплачується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збір</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розмірі</w:t>
            </w:r>
            <w:proofErr w:type="spellEnd"/>
            <w:r w:rsidRPr="00053590">
              <w:rPr>
                <w:rFonts w:ascii="Times New Roman" w:hAnsi="Times New Roman"/>
                <w:sz w:val="24"/>
                <w:szCs w:val="24"/>
              </w:rPr>
              <w:t xml:space="preserve"> 0,1 </w:t>
            </w:r>
            <w:proofErr w:type="spellStart"/>
            <w:r w:rsidRPr="00053590">
              <w:rPr>
                <w:rFonts w:ascii="Times New Roman" w:hAnsi="Times New Roman"/>
                <w:sz w:val="24"/>
                <w:szCs w:val="24"/>
              </w:rPr>
              <w:t>прожиткового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мінімуму</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працездатних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w:t>
            </w:r>
          </w:p>
          <w:p w:rsidR="00E62A79" w:rsidRPr="00053590" w:rsidRDefault="00E62A79" w:rsidP="00F84F56">
            <w:pPr>
              <w:spacing w:after="0" w:line="240" w:lineRule="auto"/>
              <w:ind w:firstLine="224"/>
              <w:rPr>
                <w:rFonts w:ascii="Times New Roman" w:hAnsi="Times New Roman"/>
                <w:sz w:val="24"/>
                <w:szCs w:val="24"/>
                <w:lang w:eastAsia="uk-UA"/>
              </w:rPr>
            </w:pPr>
            <w:r w:rsidRPr="00053590">
              <w:rPr>
                <w:rFonts w:ascii="Times New Roman" w:hAnsi="Times New Roman"/>
                <w:sz w:val="24"/>
                <w:szCs w:val="24"/>
                <w:lang w:eastAsia="uk-UA"/>
              </w:rPr>
              <w:t xml:space="preserve">За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підставі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 75 </w:t>
            </w:r>
            <w:proofErr w:type="spellStart"/>
            <w:r w:rsidRPr="00053590">
              <w:rPr>
                <w:rFonts w:ascii="Times New Roman" w:hAnsi="Times New Roman"/>
                <w:sz w:val="24"/>
                <w:szCs w:val="24"/>
                <w:lang w:eastAsia="uk-UA"/>
              </w:rPr>
              <w:t>відсотків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скорочені</w:t>
            </w:r>
            <w:proofErr w:type="spellEnd"/>
            <w:r w:rsidRPr="00053590">
              <w:rPr>
                <w:rFonts w:ascii="Times New Roman" w:hAnsi="Times New Roman"/>
                <w:sz w:val="24"/>
                <w:szCs w:val="24"/>
                <w:lang w:eastAsia="uk-UA"/>
              </w:rPr>
              <w:t xml:space="preserve"> строки проводиться </w:t>
            </w:r>
            <w:proofErr w:type="spellStart"/>
            <w:r w:rsidRPr="00053590">
              <w:rPr>
                <w:rFonts w:ascii="Times New Roman" w:hAnsi="Times New Roman"/>
                <w:sz w:val="24"/>
                <w:szCs w:val="24"/>
                <w:lang w:eastAsia="uk-UA"/>
              </w:rPr>
              <w:t>виключно</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бажанням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заявника</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внесення</w:t>
            </w:r>
            <w:proofErr w:type="spellEnd"/>
            <w:r w:rsidRPr="00053590">
              <w:rPr>
                <w:rFonts w:ascii="Times New Roman" w:hAnsi="Times New Roman"/>
                <w:sz w:val="24"/>
                <w:szCs w:val="24"/>
                <w:lang w:eastAsia="uk-UA"/>
              </w:rPr>
              <w:t xml:space="preserve"> ним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відповідної</w:t>
            </w:r>
            <w:proofErr w:type="spellEnd"/>
            <w:r w:rsidRPr="00053590">
              <w:rPr>
                <w:rFonts w:ascii="Times New Roman" w:hAnsi="Times New Roman"/>
                <w:sz w:val="24"/>
                <w:szCs w:val="24"/>
                <w:lang w:eastAsia="uk-UA"/>
              </w:rPr>
              <w:t xml:space="preserve"> плати:</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подвійному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 за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шести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п’ятикратному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 за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двох</w:t>
            </w:r>
            <w:proofErr w:type="spellEnd"/>
            <w:r w:rsidRPr="00053590">
              <w:rPr>
                <w:rFonts w:ascii="Times New Roman" w:hAnsi="Times New Roman"/>
                <w:sz w:val="24"/>
                <w:szCs w:val="24"/>
                <w:lang w:eastAsia="uk-UA"/>
              </w:rPr>
              <w:t xml:space="preserve">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збір</w:t>
            </w:r>
            <w:proofErr w:type="spellEnd"/>
            <w:r w:rsidRPr="00053590">
              <w:rPr>
                <w:rFonts w:ascii="Times New Roman" w:hAnsi="Times New Roman"/>
                <w:sz w:val="24"/>
                <w:szCs w:val="24"/>
                <w:lang w:eastAsia="uk-UA"/>
              </w:rPr>
              <w:t xml:space="preserve"> та плата за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скорочені</w:t>
            </w:r>
            <w:proofErr w:type="spellEnd"/>
            <w:r w:rsidRPr="00053590">
              <w:rPr>
                <w:rFonts w:ascii="Times New Roman" w:hAnsi="Times New Roman"/>
                <w:sz w:val="24"/>
                <w:szCs w:val="24"/>
                <w:lang w:eastAsia="uk-UA"/>
              </w:rPr>
              <w:t xml:space="preserve"> строки </w:t>
            </w:r>
            <w:proofErr w:type="spellStart"/>
            <w:r w:rsidRPr="00053590">
              <w:rPr>
                <w:rFonts w:ascii="Times New Roman" w:hAnsi="Times New Roman"/>
                <w:sz w:val="24"/>
                <w:szCs w:val="24"/>
                <w:lang w:eastAsia="uk-UA"/>
              </w:rPr>
              <w:t>справляється</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відповідному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розмірі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прожиткового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мінімуму</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працездатних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встановленому</w:t>
            </w:r>
            <w:proofErr w:type="spellEnd"/>
            <w:r w:rsidRPr="00053590">
              <w:rPr>
                <w:rFonts w:ascii="Times New Roman" w:hAnsi="Times New Roman"/>
                <w:sz w:val="24"/>
                <w:szCs w:val="24"/>
                <w:lang w:eastAsia="uk-UA"/>
              </w:rPr>
              <w:t xml:space="preserve"> законом на 01 </w:t>
            </w:r>
            <w:proofErr w:type="spellStart"/>
            <w:r w:rsidRPr="00053590">
              <w:rPr>
                <w:rFonts w:ascii="Times New Roman" w:hAnsi="Times New Roman"/>
                <w:sz w:val="24"/>
                <w:szCs w:val="24"/>
                <w:lang w:eastAsia="uk-UA"/>
              </w:rPr>
              <w:t>січня</w:t>
            </w:r>
            <w:proofErr w:type="spellEnd"/>
            <w:r w:rsidRPr="00053590">
              <w:rPr>
                <w:rFonts w:ascii="Times New Roman" w:hAnsi="Times New Roman"/>
                <w:sz w:val="24"/>
                <w:szCs w:val="24"/>
                <w:lang w:eastAsia="uk-UA"/>
              </w:rPr>
              <w:t xml:space="preserve"> календарного року, в </w:t>
            </w:r>
            <w:proofErr w:type="spellStart"/>
            <w:r w:rsidRPr="00053590">
              <w:rPr>
                <w:rFonts w:ascii="Times New Roman" w:hAnsi="Times New Roman"/>
                <w:sz w:val="24"/>
                <w:szCs w:val="24"/>
                <w:lang w:eastAsia="uk-UA"/>
              </w:rPr>
              <w:t>якому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округлюється</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найближчих</w:t>
            </w:r>
            <w:proofErr w:type="spellEnd"/>
            <w:r w:rsidRPr="00053590">
              <w:rPr>
                <w:rFonts w:ascii="Times New Roman" w:hAnsi="Times New Roman"/>
                <w:sz w:val="24"/>
                <w:szCs w:val="24"/>
                <w:lang w:eastAsia="uk-UA"/>
              </w:rPr>
              <w:t xml:space="preserve"> 10 </w:t>
            </w:r>
            <w:proofErr w:type="spellStart"/>
            <w:r w:rsidRPr="00053590">
              <w:rPr>
                <w:rFonts w:ascii="Times New Roman" w:hAnsi="Times New Roman"/>
                <w:sz w:val="24"/>
                <w:szCs w:val="24"/>
                <w:lang w:eastAsia="uk-UA"/>
              </w:rPr>
              <w:t>гривень</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збір</w:t>
            </w:r>
            <w:proofErr w:type="spellEnd"/>
            <w:r w:rsidRPr="00053590">
              <w:rPr>
                <w:rFonts w:ascii="Times New Roman" w:hAnsi="Times New Roman"/>
                <w:sz w:val="24"/>
                <w:szCs w:val="24"/>
                <w:lang w:eastAsia="uk-UA"/>
              </w:rPr>
              <w:t xml:space="preserve"> не </w:t>
            </w:r>
            <w:proofErr w:type="spellStart"/>
            <w:r w:rsidRPr="00053590">
              <w:rPr>
                <w:rFonts w:ascii="Times New Roman" w:hAnsi="Times New Roman"/>
                <w:sz w:val="24"/>
                <w:szCs w:val="24"/>
                <w:lang w:eastAsia="uk-UA"/>
              </w:rPr>
              <w:t>справляється</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змін</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фізичну</w:t>
            </w:r>
            <w:proofErr w:type="spellEnd"/>
            <w:r w:rsidRPr="00053590">
              <w:rPr>
                <w:rFonts w:ascii="Times New Roman" w:hAnsi="Times New Roman"/>
                <w:sz w:val="24"/>
                <w:szCs w:val="24"/>
                <w:lang w:eastAsia="uk-UA"/>
              </w:rPr>
              <w:t xml:space="preserve"> особу - </w:t>
            </w:r>
            <w:proofErr w:type="spellStart"/>
            <w:r w:rsidRPr="00053590">
              <w:rPr>
                <w:rFonts w:ascii="Times New Roman" w:hAnsi="Times New Roman"/>
                <w:sz w:val="24"/>
                <w:szCs w:val="24"/>
                <w:lang w:eastAsia="uk-UA"/>
              </w:rPr>
              <w:t>підприємця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пов’язаних</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приведенням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із</w:t>
            </w:r>
            <w:proofErr w:type="spellEnd"/>
            <w:r w:rsidRPr="00053590">
              <w:rPr>
                <w:rFonts w:ascii="Times New Roman" w:hAnsi="Times New Roman"/>
                <w:sz w:val="24"/>
                <w:szCs w:val="24"/>
                <w:lang w:eastAsia="uk-UA"/>
              </w:rPr>
              <w:t xml:space="preserve"> законами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визначений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цими</w:t>
            </w:r>
            <w:proofErr w:type="spellEnd"/>
            <w:r w:rsidRPr="00053590">
              <w:rPr>
                <w:rFonts w:ascii="Times New Roman" w:hAnsi="Times New Roman"/>
                <w:sz w:val="24"/>
                <w:szCs w:val="24"/>
                <w:lang w:eastAsia="uk-UA"/>
              </w:rPr>
              <w:t xml:space="preserve"> законами</w:t>
            </w:r>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528" w:type="pct"/>
            <w:gridSpan w:val="2"/>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реєстраційного</w:t>
            </w:r>
            <w:proofErr w:type="spellEnd"/>
            <w:r w:rsidRPr="00053590">
              <w:rPr>
                <w:rFonts w:ascii="Times New Roman" w:hAnsi="Times New Roman"/>
                <w:sz w:val="24"/>
                <w:szCs w:val="24"/>
                <w:lang w:eastAsia="uk-UA"/>
              </w:rPr>
              <w:t xml:space="preserve"> номера </w:t>
            </w:r>
            <w:proofErr w:type="spellStart"/>
            <w:r w:rsidRPr="00053590">
              <w:rPr>
                <w:rFonts w:ascii="Times New Roman" w:hAnsi="Times New Roman"/>
                <w:sz w:val="24"/>
                <w:szCs w:val="24"/>
                <w:lang w:eastAsia="uk-UA"/>
              </w:rPr>
              <w:t>облікової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картки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серії</w:t>
            </w:r>
            <w:proofErr w:type="spellEnd"/>
            <w:r w:rsidRPr="00053590">
              <w:rPr>
                <w:rFonts w:ascii="Times New Roman" w:hAnsi="Times New Roman"/>
                <w:sz w:val="24"/>
                <w:szCs w:val="24"/>
                <w:lang w:eastAsia="uk-UA"/>
              </w:rPr>
              <w:t xml:space="preserve"> та номера паспорта (для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відмітку</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паспорті</w:t>
            </w:r>
            <w:proofErr w:type="spellEnd"/>
            <w:r w:rsidRPr="00053590">
              <w:rPr>
                <w:rFonts w:ascii="Times New Roman" w:hAnsi="Times New Roman"/>
                <w:sz w:val="24"/>
                <w:szCs w:val="24"/>
                <w:lang w:eastAsia="uk-UA"/>
              </w:rPr>
              <w:t xml:space="preserve"> про право </w:t>
            </w:r>
            <w:proofErr w:type="spellStart"/>
            <w:r w:rsidRPr="00053590">
              <w:rPr>
                <w:rFonts w:ascii="Times New Roman" w:hAnsi="Times New Roman"/>
                <w:sz w:val="24"/>
                <w:szCs w:val="24"/>
                <w:lang w:eastAsia="uk-UA"/>
              </w:rPr>
              <w:t>здійснювати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платежі</w:t>
            </w:r>
            <w:proofErr w:type="spellEnd"/>
            <w:r w:rsidRPr="00053590">
              <w:rPr>
                <w:rFonts w:ascii="Times New Roman" w:hAnsi="Times New Roman"/>
                <w:sz w:val="24"/>
                <w:szCs w:val="24"/>
                <w:lang w:eastAsia="uk-UA"/>
              </w:rPr>
              <w:t xml:space="preserve"> за </w:t>
            </w:r>
            <w:proofErr w:type="spellStart"/>
            <w:r w:rsidRPr="00053590">
              <w:rPr>
                <w:rFonts w:ascii="Times New Roman" w:hAnsi="Times New Roman"/>
                <w:sz w:val="24"/>
                <w:szCs w:val="24"/>
                <w:lang w:eastAsia="uk-UA"/>
              </w:rPr>
              <w:t>серією</w:t>
            </w:r>
            <w:proofErr w:type="spellEnd"/>
            <w:r w:rsidRPr="00053590">
              <w:rPr>
                <w:rFonts w:ascii="Times New Roman" w:hAnsi="Times New Roman"/>
                <w:sz w:val="24"/>
                <w:szCs w:val="24"/>
                <w:lang w:eastAsia="uk-UA"/>
              </w:rPr>
              <w:t xml:space="preserve"> та номером паспорта)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13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lastRenderedPageBreak/>
              <w:t>несплата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сплата</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trike/>
                <w:sz w:val="24"/>
                <w:szCs w:val="24"/>
              </w:rPr>
            </w:pPr>
            <w:proofErr w:type="spellStart"/>
            <w:r w:rsidRPr="00053590">
              <w:rPr>
                <w:rFonts w:ascii="Times New Roman" w:hAnsi="Times New Roman"/>
                <w:sz w:val="24"/>
                <w:szCs w:val="24"/>
                <w:lang w:eastAsia="uk-UA"/>
              </w:rPr>
              <w:t>несплата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сплата</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13</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b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у </w:t>
            </w:r>
            <w:proofErr w:type="spellStart"/>
            <w:r w:rsidRPr="00053590">
              <w:rPr>
                <w:rFonts w:ascii="Times New Roman" w:hAnsi="Times New Roman"/>
                <w:sz w:val="24"/>
                <w:szCs w:val="24"/>
                <w:lang w:eastAsia="uk-UA"/>
              </w:rPr>
              <w:t>проведенні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до </w:t>
            </w:r>
            <w:proofErr w:type="spellStart"/>
            <w:r w:rsidRPr="00053590">
              <w:rPr>
                <w:rFonts w:ascii="Times New Roman" w:hAnsi="Times New Roman"/>
                <w:sz w:val="24"/>
                <w:szCs w:val="24"/>
                <w:lang w:eastAsia="uk-UA"/>
              </w:rPr>
              <w:t>неналежного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не </w:t>
            </w:r>
            <w:proofErr w:type="spellStart"/>
            <w:r w:rsidRPr="00053590">
              <w:rPr>
                <w:rFonts w:ascii="Times New Roman" w:hAnsi="Times New Roman"/>
                <w:sz w:val="24"/>
                <w:szCs w:val="24"/>
                <w:lang w:eastAsia="uk-UA"/>
              </w:rPr>
              <w:t>усунуто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підстави</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строку;</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суперечать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законів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color w:val="000000"/>
                <w:sz w:val="24"/>
                <w:szCs w:val="24"/>
                <w:lang w:eastAsia="uk-UA"/>
              </w:rPr>
            </w:pPr>
            <w:proofErr w:type="spellStart"/>
            <w:r w:rsidRPr="00053590">
              <w:rPr>
                <w:rFonts w:ascii="Times New Roman" w:hAnsi="Times New Roman"/>
                <w:color w:val="000000"/>
                <w:sz w:val="24"/>
                <w:szCs w:val="24"/>
                <w:lang w:eastAsia="uk-UA"/>
              </w:rPr>
              <w:t>невідповідність</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відомостей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зазначених</w:t>
            </w:r>
            <w:proofErr w:type="spellEnd"/>
            <w:r w:rsidRPr="00053590">
              <w:rPr>
                <w:rFonts w:ascii="Times New Roman" w:hAnsi="Times New Roman"/>
                <w:color w:val="000000"/>
                <w:sz w:val="24"/>
                <w:szCs w:val="24"/>
                <w:lang w:eastAsia="uk-UA"/>
              </w:rPr>
              <w:t xml:space="preserve"> у </w:t>
            </w:r>
            <w:proofErr w:type="spellStart"/>
            <w:r w:rsidRPr="00053590">
              <w:rPr>
                <w:rFonts w:ascii="Times New Roman" w:hAnsi="Times New Roman"/>
                <w:color w:val="000000"/>
                <w:sz w:val="24"/>
                <w:szCs w:val="24"/>
                <w:lang w:eastAsia="uk-UA"/>
              </w:rPr>
              <w:t>заяві</w:t>
            </w:r>
            <w:proofErr w:type="spellEnd"/>
            <w:r w:rsidRPr="00053590">
              <w:rPr>
                <w:rFonts w:ascii="Times New Roman" w:hAnsi="Times New Roman"/>
                <w:color w:val="000000"/>
                <w:sz w:val="24"/>
                <w:szCs w:val="24"/>
                <w:lang w:eastAsia="uk-UA"/>
              </w:rPr>
              <w:t xml:space="preserve"> про </w:t>
            </w:r>
            <w:proofErr w:type="spellStart"/>
            <w:r w:rsidRPr="00053590">
              <w:rPr>
                <w:rFonts w:ascii="Times New Roman" w:hAnsi="Times New Roman"/>
                <w:color w:val="000000"/>
                <w:sz w:val="24"/>
                <w:szCs w:val="24"/>
                <w:lang w:eastAsia="uk-UA"/>
              </w:rPr>
              <w:t>державну</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реєстрацію</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відомостям</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зазначеним</w:t>
            </w:r>
            <w:proofErr w:type="spellEnd"/>
            <w:r w:rsidRPr="00053590">
              <w:rPr>
                <w:rFonts w:ascii="Times New Roman" w:hAnsi="Times New Roman"/>
                <w:color w:val="000000"/>
                <w:sz w:val="24"/>
                <w:szCs w:val="24"/>
                <w:lang w:eastAsia="uk-UA"/>
              </w:rPr>
              <w:t xml:space="preserve"> у документах, </w:t>
            </w:r>
            <w:proofErr w:type="spellStart"/>
            <w:r w:rsidRPr="00053590">
              <w:rPr>
                <w:rFonts w:ascii="Times New Roman" w:hAnsi="Times New Roman"/>
                <w:color w:val="000000"/>
                <w:sz w:val="24"/>
                <w:szCs w:val="24"/>
                <w:lang w:eastAsia="uk-UA"/>
              </w:rPr>
              <w:t>поданих</w:t>
            </w:r>
            <w:proofErr w:type="spellEnd"/>
            <w:r w:rsidRPr="00053590">
              <w:rPr>
                <w:rFonts w:ascii="Times New Roman" w:hAnsi="Times New Roman"/>
                <w:color w:val="000000"/>
                <w:sz w:val="24"/>
                <w:szCs w:val="24"/>
                <w:lang w:eastAsia="uk-UA"/>
              </w:rPr>
              <w:t xml:space="preserve"> для </w:t>
            </w:r>
            <w:proofErr w:type="spellStart"/>
            <w:r w:rsidRPr="00053590">
              <w:rPr>
                <w:rFonts w:ascii="Times New Roman" w:hAnsi="Times New Roman"/>
                <w:color w:val="000000"/>
                <w:sz w:val="24"/>
                <w:szCs w:val="24"/>
                <w:lang w:eastAsia="uk-UA"/>
              </w:rPr>
              <w:t>державної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реєстрації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або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відомостям</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містяться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Єдиному</w:t>
            </w:r>
            <w:proofErr w:type="spellEnd"/>
            <w:r w:rsidRPr="00053590">
              <w:rPr>
                <w:rFonts w:ascii="Times New Roman" w:hAnsi="Times New Roman"/>
                <w:color w:val="000000"/>
                <w:sz w:val="24"/>
                <w:szCs w:val="24"/>
                <w:lang w:eastAsia="uk-UA"/>
              </w:rPr>
              <w:t xml:space="preserve"> державному </w:t>
            </w:r>
            <w:proofErr w:type="spellStart"/>
            <w:r w:rsidRPr="00053590">
              <w:rPr>
                <w:rFonts w:ascii="Times New Roman" w:hAnsi="Times New Roman"/>
                <w:color w:val="000000"/>
                <w:sz w:val="24"/>
                <w:szCs w:val="24"/>
                <w:lang w:eastAsia="uk-UA"/>
              </w:rPr>
              <w:t>реєстрі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фізичних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 </w:t>
            </w:r>
            <w:proofErr w:type="spellStart"/>
            <w:r w:rsidRPr="00053590">
              <w:rPr>
                <w:rFonts w:ascii="Times New Roman" w:hAnsi="Times New Roman"/>
                <w:color w:val="000000"/>
                <w:sz w:val="24"/>
                <w:szCs w:val="24"/>
                <w:lang w:eastAsia="uk-UA"/>
              </w:rPr>
              <w:t>підприємців</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громадських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формувань</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чи</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інших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інформаційних</w:t>
            </w:r>
            <w:proofErr w:type="spellEnd"/>
            <w:r w:rsidRPr="00053590">
              <w:rPr>
                <w:rFonts w:ascii="Times New Roman" w:hAnsi="Times New Roman"/>
                <w:color w:val="000000"/>
                <w:sz w:val="24"/>
                <w:szCs w:val="24"/>
                <w:lang w:eastAsia="uk-UA"/>
              </w:rPr>
              <w:t xml:space="preserve"> системах, </w:t>
            </w:r>
            <w:proofErr w:type="spellStart"/>
            <w:r w:rsidRPr="00053590">
              <w:rPr>
                <w:rFonts w:ascii="Times New Roman" w:hAnsi="Times New Roman"/>
                <w:color w:val="000000"/>
                <w:sz w:val="24"/>
                <w:szCs w:val="24"/>
                <w:lang w:eastAsia="uk-UA"/>
              </w:rPr>
              <w:t>використання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яких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передбачено</w:t>
            </w:r>
            <w:proofErr w:type="spellEnd"/>
            <w:r w:rsidRPr="00053590">
              <w:rPr>
                <w:rFonts w:ascii="Times New Roman" w:hAnsi="Times New Roman"/>
                <w:color w:val="000000"/>
                <w:sz w:val="24"/>
                <w:szCs w:val="24"/>
                <w:lang w:eastAsia="uk-UA"/>
              </w:rPr>
              <w:t xml:space="preserve"> Законом </w:t>
            </w:r>
            <w:proofErr w:type="spellStart"/>
            <w:r w:rsidRPr="00053590">
              <w:rPr>
                <w:rFonts w:ascii="Times New Roman" w:hAnsi="Times New Roman"/>
                <w:color w:val="000000"/>
                <w:sz w:val="24"/>
                <w:szCs w:val="24"/>
                <w:lang w:eastAsia="uk-UA"/>
              </w:rPr>
              <w:t>України</w:t>
            </w:r>
            <w:proofErr w:type="spellEnd"/>
            <w:r w:rsidRPr="00053590">
              <w:rPr>
                <w:rFonts w:ascii="Times New Roman" w:hAnsi="Times New Roman"/>
                <w:color w:val="000000"/>
                <w:sz w:val="24"/>
                <w:szCs w:val="24"/>
                <w:lang w:eastAsia="uk-UA"/>
              </w:rPr>
              <w:t xml:space="preserve"> «Про </w:t>
            </w:r>
            <w:proofErr w:type="spellStart"/>
            <w:r w:rsidRPr="00053590">
              <w:rPr>
                <w:rFonts w:ascii="Times New Roman" w:hAnsi="Times New Roman"/>
                <w:color w:val="000000"/>
                <w:sz w:val="24"/>
                <w:szCs w:val="24"/>
                <w:lang w:eastAsia="uk-UA"/>
              </w:rPr>
              <w:t>державну</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реєстрацію</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фізичних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 </w:t>
            </w:r>
            <w:proofErr w:type="spellStart"/>
            <w:r w:rsidRPr="00053590">
              <w:rPr>
                <w:rFonts w:ascii="Times New Roman" w:hAnsi="Times New Roman"/>
                <w:color w:val="000000"/>
                <w:sz w:val="24"/>
                <w:szCs w:val="24"/>
                <w:lang w:eastAsia="uk-UA"/>
              </w:rPr>
              <w:t>підприємців</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громадських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формувань</w:t>
            </w:r>
            <w:proofErr w:type="spellEnd"/>
            <w:r w:rsidRPr="00053590">
              <w:rPr>
                <w:rFonts w:ascii="Times New Roman" w:hAnsi="Times New Roman"/>
                <w:color w:val="000000"/>
                <w:sz w:val="24"/>
                <w:szCs w:val="24"/>
                <w:lang w:eastAsia="uk-UA"/>
              </w:rPr>
              <w:t>»;</w:t>
            </w:r>
          </w:p>
          <w:p w:rsidR="00E62A79" w:rsidRPr="00053590" w:rsidRDefault="00E62A79"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sz w:val="24"/>
                <w:szCs w:val="24"/>
                <w:lang w:eastAsia="uk-UA"/>
              </w:rPr>
              <w:t>невідповідність</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відомостей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зазначених</w:t>
            </w:r>
            <w:proofErr w:type="spellEnd"/>
            <w:r w:rsidRPr="00053590">
              <w:rPr>
                <w:rFonts w:ascii="Times New Roman" w:hAnsi="Times New Roman"/>
                <w:color w:val="000000"/>
                <w:sz w:val="24"/>
                <w:szCs w:val="24"/>
                <w:lang w:eastAsia="uk-UA"/>
              </w:rPr>
              <w:t xml:space="preserve"> у документах, </w:t>
            </w:r>
            <w:proofErr w:type="spellStart"/>
            <w:r w:rsidRPr="00053590">
              <w:rPr>
                <w:rFonts w:ascii="Times New Roman" w:hAnsi="Times New Roman"/>
                <w:color w:val="000000"/>
                <w:sz w:val="24"/>
                <w:szCs w:val="24"/>
                <w:lang w:eastAsia="uk-UA"/>
              </w:rPr>
              <w:t>поданих</w:t>
            </w:r>
            <w:proofErr w:type="spellEnd"/>
            <w:r w:rsidRPr="00053590">
              <w:rPr>
                <w:rFonts w:ascii="Times New Roman" w:hAnsi="Times New Roman"/>
                <w:color w:val="000000"/>
                <w:sz w:val="24"/>
                <w:szCs w:val="24"/>
                <w:lang w:eastAsia="uk-UA"/>
              </w:rPr>
              <w:t xml:space="preserve"> для </w:t>
            </w:r>
            <w:proofErr w:type="spellStart"/>
            <w:r w:rsidRPr="00053590">
              <w:rPr>
                <w:rFonts w:ascii="Times New Roman" w:hAnsi="Times New Roman"/>
                <w:color w:val="000000"/>
                <w:sz w:val="24"/>
                <w:szCs w:val="24"/>
                <w:lang w:eastAsia="uk-UA"/>
              </w:rPr>
              <w:t>державної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реєстрації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відомостям</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містяться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Єдиному</w:t>
            </w:r>
            <w:proofErr w:type="spellEnd"/>
            <w:r w:rsidRPr="00053590">
              <w:rPr>
                <w:rFonts w:ascii="Times New Roman" w:hAnsi="Times New Roman"/>
                <w:color w:val="000000"/>
                <w:sz w:val="24"/>
                <w:szCs w:val="24"/>
                <w:lang w:eastAsia="uk-UA"/>
              </w:rPr>
              <w:t xml:space="preserve"> державному </w:t>
            </w:r>
            <w:proofErr w:type="spellStart"/>
            <w:r w:rsidRPr="00053590">
              <w:rPr>
                <w:rFonts w:ascii="Times New Roman" w:hAnsi="Times New Roman"/>
                <w:color w:val="000000"/>
                <w:sz w:val="24"/>
                <w:szCs w:val="24"/>
                <w:lang w:eastAsia="uk-UA"/>
              </w:rPr>
              <w:t>реєстрі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фізичних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 </w:t>
            </w:r>
            <w:proofErr w:type="spellStart"/>
            <w:r w:rsidRPr="00053590">
              <w:rPr>
                <w:rFonts w:ascii="Times New Roman" w:hAnsi="Times New Roman"/>
                <w:color w:val="000000"/>
                <w:sz w:val="24"/>
                <w:szCs w:val="24"/>
                <w:lang w:eastAsia="uk-UA"/>
              </w:rPr>
              <w:t>підприємців</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громадських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формувань</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чи</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інших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інформаційних</w:t>
            </w:r>
            <w:proofErr w:type="spellEnd"/>
            <w:r w:rsidRPr="00053590">
              <w:rPr>
                <w:rFonts w:ascii="Times New Roman" w:hAnsi="Times New Roman"/>
                <w:color w:val="000000"/>
                <w:sz w:val="24"/>
                <w:szCs w:val="24"/>
                <w:lang w:eastAsia="uk-UA"/>
              </w:rPr>
              <w:t xml:space="preserve"> системах, </w:t>
            </w:r>
            <w:proofErr w:type="spellStart"/>
            <w:r w:rsidRPr="00053590">
              <w:rPr>
                <w:rFonts w:ascii="Times New Roman" w:hAnsi="Times New Roman"/>
                <w:color w:val="000000"/>
                <w:sz w:val="24"/>
                <w:szCs w:val="24"/>
                <w:lang w:eastAsia="uk-UA"/>
              </w:rPr>
              <w:t>використання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яких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передбачено</w:t>
            </w:r>
            <w:proofErr w:type="spellEnd"/>
            <w:r w:rsidRPr="00053590">
              <w:rPr>
                <w:rFonts w:ascii="Times New Roman" w:hAnsi="Times New Roman"/>
                <w:color w:val="000000"/>
                <w:sz w:val="24"/>
                <w:szCs w:val="24"/>
                <w:lang w:eastAsia="uk-UA"/>
              </w:rPr>
              <w:t xml:space="preserve"> Законом </w:t>
            </w:r>
            <w:proofErr w:type="spellStart"/>
            <w:r w:rsidRPr="00053590">
              <w:rPr>
                <w:rFonts w:ascii="Times New Roman" w:hAnsi="Times New Roman"/>
                <w:color w:val="000000"/>
                <w:sz w:val="24"/>
                <w:szCs w:val="24"/>
                <w:lang w:eastAsia="uk-UA"/>
              </w:rPr>
              <w:t>України</w:t>
            </w:r>
            <w:proofErr w:type="spellEnd"/>
            <w:r w:rsidRPr="00053590">
              <w:rPr>
                <w:rFonts w:ascii="Times New Roman" w:hAnsi="Times New Roman"/>
                <w:color w:val="000000"/>
                <w:sz w:val="24"/>
                <w:szCs w:val="24"/>
                <w:lang w:eastAsia="uk-UA"/>
              </w:rPr>
              <w:t xml:space="preserve"> «Про </w:t>
            </w:r>
            <w:proofErr w:type="spellStart"/>
            <w:r w:rsidRPr="00053590">
              <w:rPr>
                <w:rFonts w:ascii="Times New Roman" w:hAnsi="Times New Roman"/>
                <w:color w:val="000000"/>
                <w:sz w:val="24"/>
                <w:szCs w:val="24"/>
                <w:lang w:eastAsia="uk-UA"/>
              </w:rPr>
              <w:t>державну</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реєстрацію</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фізичних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 </w:t>
            </w:r>
            <w:proofErr w:type="spellStart"/>
            <w:r w:rsidRPr="00053590">
              <w:rPr>
                <w:rFonts w:ascii="Times New Roman" w:hAnsi="Times New Roman"/>
                <w:color w:val="000000"/>
                <w:sz w:val="24"/>
                <w:szCs w:val="24"/>
                <w:lang w:eastAsia="uk-UA"/>
              </w:rPr>
              <w:t>підприємців</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громадських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формувань</w:t>
            </w:r>
            <w:proofErr w:type="spellEnd"/>
            <w:r w:rsidRPr="00053590">
              <w:rPr>
                <w:rFonts w:ascii="Times New Roman" w:hAnsi="Times New Roman"/>
                <w:color w:val="000000"/>
                <w:sz w:val="24"/>
                <w:szCs w:val="24"/>
                <w:lang w:eastAsia="uk-UA"/>
              </w:rPr>
              <w:t>»</w:t>
            </w:r>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F84F56">
            <w:pPr>
              <w:tabs>
                <w:tab w:val="left" w:pos="358"/>
                <w:tab w:val="left" w:pos="449"/>
              </w:tabs>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 xml:space="preserve"> –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змін</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відомостей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відображаються</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виписці</w:t>
            </w:r>
            <w:proofErr w:type="spellEnd"/>
            <w:r w:rsidRPr="00053590">
              <w:rPr>
                <w:rFonts w:ascii="Times New Roman" w:hAnsi="Times New Roman"/>
                <w:sz w:val="24"/>
                <w:szCs w:val="24"/>
              </w:rPr>
              <w:t>;</w:t>
            </w:r>
          </w:p>
          <w:p w:rsidR="00E62A79" w:rsidRPr="00053590" w:rsidRDefault="00E62A79" w:rsidP="00F84F56">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p>
        </w:tc>
      </w:tr>
      <w:tr w:rsidR="00E62A79" w:rsidRPr="00053590" w:rsidTr="00E62A79">
        <w:tc>
          <w:tcPr>
            <w:tcW w:w="23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528" w:type="pct"/>
            <w:gridSpan w:val="2"/>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 xml:space="preserve">Результати надання адміністративної послуги у сфері державної реєстрації (у тому числі виписка з </w:t>
            </w:r>
            <w:r w:rsidRPr="00053590">
              <w:rPr>
                <w:sz w:val="24"/>
                <w:szCs w:val="24"/>
                <w:lang w:eastAsia="uk-UA"/>
              </w:rPr>
              <w:t xml:space="preserve">Єдиного державного реєстру юридичних осіб, фізичних осіб – підприємців та громадських формувань) </w:t>
            </w:r>
            <w:r w:rsidRPr="00053590">
              <w:rPr>
                <w:sz w:val="24"/>
                <w:szCs w:val="24"/>
              </w:rPr>
              <w:t xml:space="preserve">в </w:t>
            </w:r>
            <w:r w:rsidRPr="00053590">
              <w:rPr>
                <w:sz w:val="24"/>
                <w:szCs w:val="24"/>
                <w:lang w:eastAsia="uk-UA"/>
              </w:rPr>
              <w:t>електронній формі</w:t>
            </w:r>
            <w:r w:rsidRPr="00053590">
              <w:rPr>
                <w:sz w:val="24"/>
                <w:szCs w:val="24"/>
              </w:rPr>
              <w:t xml:space="preserve"> оприлюднюються на порталі електронних сервісів та доступні для їх пошуку за кодом доступу.</w:t>
            </w:r>
          </w:p>
          <w:p w:rsidR="00E62A79" w:rsidRPr="00053590" w:rsidRDefault="00E62A79" w:rsidP="00F84F56">
            <w:pPr>
              <w:pStyle w:val="af7"/>
              <w:tabs>
                <w:tab w:val="left" w:pos="358"/>
              </w:tabs>
              <w:ind w:left="0" w:firstLine="217"/>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62A79" w:rsidRPr="00053590" w:rsidRDefault="00E62A79" w:rsidP="00F84F56">
            <w:pPr>
              <w:pStyle w:val="af7"/>
              <w:tabs>
                <w:tab w:val="left" w:pos="358"/>
              </w:tabs>
              <w:ind w:left="0" w:firstLine="217"/>
              <w:rPr>
                <w:sz w:val="24"/>
                <w:szCs w:val="24"/>
                <w:lang w:eastAsia="uk-UA"/>
              </w:rPr>
            </w:pPr>
            <w:r w:rsidRPr="00053590">
              <w:rPr>
                <w:sz w:val="24"/>
                <w:szCs w:val="24"/>
                <w:lang w:eastAsia="uk-UA"/>
              </w:rPr>
              <w:lastRenderedPageBreak/>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62A79" w:rsidRPr="00053590" w:rsidRDefault="00E62A79" w:rsidP="00F84F56">
      <w:pPr>
        <w:spacing w:after="0" w:line="240" w:lineRule="auto"/>
        <w:jc w:val="right"/>
        <w:rPr>
          <w:rFonts w:ascii="Times New Roman" w:hAnsi="Times New Roman"/>
          <w:sz w:val="24"/>
          <w:szCs w:val="24"/>
        </w:rPr>
      </w:pPr>
    </w:p>
    <w:p w:rsidR="00E62A79" w:rsidRPr="00053590" w:rsidRDefault="00E62A79" w:rsidP="00F84F56">
      <w:pPr>
        <w:spacing w:after="0" w:line="240" w:lineRule="auto"/>
        <w:ind w:left="-284"/>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Pr="00053590" w:rsidRDefault="00E62A79" w:rsidP="00F84F56">
      <w:pPr>
        <w:spacing w:after="0" w:line="240" w:lineRule="auto"/>
        <w:ind w:left="-284"/>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E62A79" w:rsidRPr="00053590" w:rsidRDefault="00E62A79" w:rsidP="00F84F56">
      <w:pPr>
        <w:spacing w:after="0" w:line="240" w:lineRule="auto"/>
        <w:ind w:left="-284"/>
        <w:rPr>
          <w:rFonts w:ascii="Times New Roman" w:hAnsi="Times New Roman"/>
          <w:sz w:val="24"/>
          <w:szCs w:val="24"/>
        </w:rPr>
      </w:pPr>
    </w:p>
    <w:p w:rsidR="00E62A79" w:rsidRPr="00053590" w:rsidRDefault="00E62A79" w:rsidP="00F84F56">
      <w:pPr>
        <w:spacing w:after="0" w:line="240" w:lineRule="auto"/>
        <w:ind w:left="-284"/>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ind w:left="-284"/>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ind w:left="-284"/>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tbl>
      <w:tblPr>
        <w:tblW w:w="10632" w:type="dxa"/>
        <w:tblInd w:w="-176" w:type="dxa"/>
        <w:tblLook w:val="04A0" w:firstRow="1" w:lastRow="0" w:firstColumn="1" w:lastColumn="0" w:noHBand="0" w:noVBand="1"/>
      </w:tblPr>
      <w:tblGrid>
        <w:gridCol w:w="5529"/>
        <w:gridCol w:w="1667"/>
        <w:gridCol w:w="3436"/>
      </w:tblGrid>
      <w:tr w:rsidR="00E62A79" w:rsidRPr="00053590" w:rsidTr="00E62A79">
        <w:tc>
          <w:tcPr>
            <w:tcW w:w="5529" w:type="dxa"/>
            <w:shd w:val="clear" w:color="auto" w:fill="auto"/>
          </w:tcPr>
          <w:p w:rsidR="00E62A79" w:rsidRPr="00053590" w:rsidRDefault="00E62A79" w:rsidP="00F84F56">
            <w:pPr>
              <w:spacing w:after="0" w:line="240" w:lineRule="auto"/>
              <w:ind w:left="-284"/>
              <w:rPr>
                <w:rFonts w:ascii="Times New Roman" w:hAnsi="Times New Roman"/>
                <w:b/>
                <w:sz w:val="24"/>
                <w:szCs w:val="24"/>
              </w:rPr>
            </w:pPr>
          </w:p>
        </w:tc>
        <w:tc>
          <w:tcPr>
            <w:tcW w:w="1667" w:type="dxa"/>
            <w:shd w:val="clear" w:color="auto" w:fill="auto"/>
          </w:tcPr>
          <w:p w:rsidR="00E62A79" w:rsidRPr="00053590" w:rsidRDefault="00E62A79" w:rsidP="00F84F56">
            <w:pPr>
              <w:spacing w:after="0" w:line="240" w:lineRule="auto"/>
              <w:ind w:left="-284"/>
              <w:rPr>
                <w:rFonts w:ascii="Times New Roman" w:hAnsi="Times New Roman"/>
                <w:b/>
                <w:sz w:val="24"/>
                <w:szCs w:val="24"/>
              </w:rPr>
            </w:pPr>
          </w:p>
        </w:tc>
        <w:tc>
          <w:tcPr>
            <w:tcW w:w="3436" w:type="dxa"/>
            <w:shd w:val="clear" w:color="auto" w:fill="auto"/>
          </w:tcPr>
          <w:p w:rsidR="00E62A79" w:rsidRPr="00053590" w:rsidRDefault="00E62A79" w:rsidP="00F84F56">
            <w:pPr>
              <w:spacing w:after="0" w:line="240" w:lineRule="auto"/>
              <w:ind w:left="-284"/>
              <w:rPr>
                <w:rFonts w:ascii="Times New Roman" w:hAnsi="Times New Roman"/>
                <w:b/>
                <w:sz w:val="24"/>
                <w:szCs w:val="24"/>
              </w:rPr>
            </w:pPr>
          </w:p>
        </w:tc>
      </w:tr>
    </w:tbl>
    <w:p w:rsidR="00E62A79" w:rsidRPr="00053590" w:rsidRDefault="00E62A79" w:rsidP="00F84F56">
      <w:pPr>
        <w:spacing w:after="0" w:line="240" w:lineRule="auto"/>
        <w:jc w:val="right"/>
        <w:rPr>
          <w:rFonts w:ascii="Times New Roman" w:hAnsi="Times New Roman"/>
          <w:sz w:val="24"/>
          <w:szCs w:val="24"/>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Default="0058011A" w:rsidP="00F84F56">
      <w:pPr>
        <w:tabs>
          <w:tab w:val="left" w:pos="3969"/>
        </w:tabs>
        <w:spacing w:after="0" w:line="240" w:lineRule="auto"/>
        <w:jc w:val="center"/>
        <w:rPr>
          <w:rFonts w:ascii="Times New Roman" w:hAnsi="Times New Roman"/>
          <w:b/>
          <w:sz w:val="24"/>
          <w:szCs w:val="24"/>
          <w:lang w:eastAsia="uk-UA"/>
        </w:rPr>
      </w:pPr>
    </w:p>
    <w:p w:rsidR="0099533B" w:rsidRDefault="0099533B" w:rsidP="00F84F56">
      <w:pPr>
        <w:tabs>
          <w:tab w:val="left" w:pos="3969"/>
        </w:tabs>
        <w:spacing w:after="0" w:line="240" w:lineRule="auto"/>
        <w:jc w:val="center"/>
        <w:rPr>
          <w:rFonts w:ascii="Times New Roman" w:hAnsi="Times New Roman"/>
          <w:b/>
          <w:sz w:val="24"/>
          <w:szCs w:val="24"/>
          <w:lang w:eastAsia="uk-UA"/>
        </w:rPr>
      </w:pPr>
    </w:p>
    <w:p w:rsidR="0099533B" w:rsidRPr="00053590" w:rsidRDefault="0099533B"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58011A" w:rsidRDefault="0058011A" w:rsidP="00F84F56">
      <w:pPr>
        <w:tabs>
          <w:tab w:val="left" w:pos="3969"/>
        </w:tabs>
        <w:spacing w:after="0" w:line="240" w:lineRule="auto"/>
        <w:jc w:val="center"/>
        <w:rPr>
          <w:rFonts w:ascii="Times New Roman" w:hAnsi="Times New Roman"/>
          <w:b/>
          <w:sz w:val="24"/>
          <w:szCs w:val="24"/>
          <w:lang w:eastAsia="uk-UA"/>
        </w:rPr>
      </w:pPr>
    </w:p>
    <w:p w:rsidR="006D0E19" w:rsidRDefault="006D0E19" w:rsidP="00F84F56">
      <w:pPr>
        <w:tabs>
          <w:tab w:val="left" w:pos="3969"/>
        </w:tabs>
        <w:spacing w:after="0" w:line="240" w:lineRule="auto"/>
        <w:jc w:val="center"/>
        <w:rPr>
          <w:rFonts w:ascii="Times New Roman" w:hAnsi="Times New Roman"/>
          <w:b/>
          <w:sz w:val="24"/>
          <w:szCs w:val="24"/>
          <w:lang w:eastAsia="uk-UA"/>
        </w:rPr>
      </w:pPr>
    </w:p>
    <w:p w:rsidR="00C25FD5" w:rsidRDefault="00C25FD5" w:rsidP="00F84F56">
      <w:pPr>
        <w:tabs>
          <w:tab w:val="left" w:pos="3969"/>
        </w:tabs>
        <w:spacing w:after="0" w:line="240" w:lineRule="auto"/>
        <w:jc w:val="center"/>
        <w:rPr>
          <w:rFonts w:ascii="Times New Roman" w:hAnsi="Times New Roman"/>
          <w:b/>
          <w:sz w:val="24"/>
          <w:szCs w:val="24"/>
          <w:lang w:eastAsia="uk-UA"/>
        </w:rPr>
      </w:pPr>
    </w:p>
    <w:p w:rsidR="006D0E19" w:rsidRPr="00053590" w:rsidRDefault="006D0E19" w:rsidP="00F84F56">
      <w:pPr>
        <w:tabs>
          <w:tab w:val="left" w:pos="3969"/>
        </w:tabs>
        <w:spacing w:after="0" w:line="240" w:lineRule="auto"/>
        <w:jc w:val="center"/>
        <w:rPr>
          <w:rFonts w:ascii="Times New Roman" w:hAnsi="Times New Roman"/>
          <w:b/>
          <w:sz w:val="24"/>
          <w:szCs w:val="24"/>
          <w:lang w:eastAsia="uk-UA"/>
        </w:rPr>
      </w:pPr>
    </w:p>
    <w:p w:rsidR="0058011A" w:rsidRPr="00053590" w:rsidRDefault="0058011A" w:rsidP="00F84F56">
      <w:pPr>
        <w:tabs>
          <w:tab w:val="left" w:pos="3969"/>
        </w:tabs>
        <w:spacing w:after="0" w:line="240" w:lineRule="auto"/>
        <w:jc w:val="center"/>
        <w:rPr>
          <w:rFonts w:ascii="Times New Roman" w:hAnsi="Times New Roman"/>
          <w:b/>
          <w:sz w:val="24"/>
          <w:szCs w:val="24"/>
          <w:lang w:eastAsia="uk-UA"/>
        </w:rPr>
      </w:pP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lastRenderedPageBreak/>
        <w:t>ІНФОРМАЦІЙНА КАРТКА № 2-05-23</w:t>
      </w: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АДМІНІСТРАТИВНОЇ ПОСЛУГИ</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lang w:eastAsia="uk-UA"/>
        </w:rPr>
        <w:t xml:space="preserve"> </w:t>
      </w:r>
      <w:r w:rsidRPr="00053590">
        <w:rPr>
          <w:rFonts w:ascii="Times New Roman" w:hAnsi="Times New Roman"/>
          <w:b/>
          <w:sz w:val="24"/>
          <w:szCs w:val="24"/>
          <w:u w:val="single"/>
          <w:lang w:eastAsia="uk-UA"/>
        </w:rPr>
        <w:t xml:space="preserve">з </w:t>
      </w:r>
      <w:proofErr w:type="spellStart"/>
      <w:r w:rsidRPr="00053590">
        <w:rPr>
          <w:rFonts w:ascii="Times New Roman" w:hAnsi="Times New Roman"/>
          <w:b/>
          <w:sz w:val="24"/>
          <w:szCs w:val="24"/>
          <w:u w:val="single"/>
          <w:lang w:eastAsia="uk-UA"/>
        </w:rPr>
        <w:t>державної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реєстрації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припинення</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підприємницької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діяльності</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фізичної</w:t>
      </w:r>
      <w:proofErr w:type="spellEnd"/>
      <w:r w:rsidRPr="00053590">
        <w:rPr>
          <w:rFonts w:ascii="Times New Roman" w:hAnsi="Times New Roman"/>
          <w:b/>
          <w:sz w:val="24"/>
          <w:szCs w:val="24"/>
          <w:u w:val="single"/>
          <w:lang w:eastAsia="uk-UA"/>
        </w:rPr>
        <w:t xml:space="preserve"> особи – </w:t>
      </w:r>
      <w:proofErr w:type="spellStart"/>
      <w:r w:rsidRPr="00053590">
        <w:rPr>
          <w:rFonts w:ascii="Times New Roman" w:hAnsi="Times New Roman"/>
          <w:b/>
          <w:sz w:val="24"/>
          <w:szCs w:val="24"/>
          <w:u w:val="single"/>
          <w:lang w:eastAsia="uk-UA"/>
        </w:rPr>
        <w:t>підприємця</w:t>
      </w:r>
      <w:proofErr w:type="spellEnd"/>
      <w:r w:rsidRPr="00053590">
        <w:rPr>
          <w:rFonts w:ascii="Times New Roman" w:hAnsi="Times New Roman"/>
          <w:b/>
          <w:sz w:val="24"/>
          <w:szCs w:val="24"/>
          <w:u w:val="single"/>
          <w:lang w:eastAsia="uk-UA"/>
        </w:rPr>
        <w:t xml:space="preserve"> за </w:t>
      </w:r>
      <w:proofErr w:type="spellStart"/>
      <w:r w:rsidRPr="00053590">
        <w:rPr>
          <w:rFonts w:ascii="Times New Roman" w:hAnsi="Times New Roman"/>
          <w:b/>
          <w:sz w:val="24"/>
          <w:szCs w:val="24"/>
          <w:u w:val="single"/>
          <w:lang w:eastAsia="uk-UA"/>
        </w:rPr>
        <w:t>її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рішенням</w:t>
      </w:r>
      <w:proofErr w:type="spellEnd"/>
    </w:p>
    <w:p w:rsidR="00E62A79" w:rsidRPr="00053590" w:rsidRDefault="00E62A79" w:rsidP="00F84F56">
      <w:pPr>
        <w:tabs>
          <w:tab w:val="left" w:pos="3969"/>
        </w:tabs>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w:t>
      </w:r>
      <w:proofErr w:type="spellStart"/>
      <w:r w:rsidRPr="00053590">
        <w:rPr>
          <w:rFonts w:ascii="Times New Roman" w:hAnsi="Times New Roman"/>
          <w:bCs/>
          <w:sz w:val="24"/>
          <w:szCs w:val="24"/>
          <w:lang w:eastAsia="uk-UA"/>
        </w:rPr>
        <w:t>назва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proofErr w:type="spellStart"/>
      <w:r w:rsidRPr="00053590">
        <w:rPr>
          <w:rFonts w:ascii="Times New Roman" w:hAnsi="Times New Roman"/>
          <w:b/>
          <w:sz w:val="24"/>
          <w:szCs w:val="24"/>
          <w:u w:val="single"/>
          <w:lang w:eastAsia="uk-UA"/>
        </w:rPr>
        <w:t>Виконавчий</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комітет</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Дружківської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міської</w:t>
      </w:r>
      <w:proofErr w:type="spellEnd"/>
      <w:r w:rsidRPr="00053590">
        <w:rPr>
          <w:rFonts w:ascii="Times New Roman" w:hAnsi="Times New Roman"/>
          <w:b/>
          <w:sz w:val="24"/>
          <w:szCs w:val="24"/>
          <w:u w:val="single"/>
          <w:lang w:eastAsia="uk-UA"/>
        </w:rPr>
        <w:t xml:space="preserve"> ради</w:t>
      </w:r>
    </w:p>
    <w:p w:rsidR="00E62A79" w:rsidRPr="00053590" w:rsidRDefault="00E62A79" w:rsidP="00F84F56">
      <w:pPr>
        <w:tabs>
          <w:tab w:val="left" w:pos="3969"/>
        </w:tabs>
        <w:spacing w:after="0" w:line="240" w:lineRule="auto"/>
        <w:rPr>
          <w:rFonts w:ascii="Times New Roman" w:hAnsi="Times New Roman"/>
          <w:bCs/>
          <w:sz w:val="24"/>
          <w:szCs w:val="24"/>
          <w:u w:val="single"/>
          <w:lang w:eastAsia="uk-UA"/>
        </w:rPr>
      </w:pPr>
      <w:r w:rsidRPr="00053590">
        <w:rPr>
          <w:rFonts w:ascii="Times New Roman" w:hAnsi="Times New Roman"/>
          <w:bCs/>
          <w:sz w:val="24"/>
          <w:szCs w:val="24"/>
          <w:u w:val="single"/>
          <w:lang w:eastAsia="uk-UA"/>
        </w:rPr>
        <w:t>(</w:t>
      </w:r>
      <w:proofErr w:type="spellStart"/>
      <w:r w:rsidRPr="00053590">
        <w:rPr>
          <w:rFonts w:ascii="Times New Roman" w:hAnsi="Times New Roman"/>
          <w:bCs/>
          <w:sz w:val="24"/>
          <w:szCs w:val="24"/>
          <w:u w:val="single"/>
          <w:lang w:eastAsia="uk-UA"/>
        </w:rPr>
        <w:t>найменування</w:t>
      </w:r>
      <w:proofErr w:type="spellEnd"/>
      <w:r w:rsidRPr="00053590">
        <w:rPr>
          <w:rFonts w:ascii="Times New Roman" w:hAnsi="Times New Roman"/>
          <w:bCs/>
          <w:sz w:val="24"/>
          <w:szCs w:val="24"/>
          <w:u w:val="single"/>
          <w:lang w:eastAsia="uk-UA"/>
        </w:rPr>
        <w:t xml:space="preserve"> </w:t>
      </w:r>
      <w:proofErr w:type="spellStart"/>
      <w:r w:rsidRPr="00053590">
        <w:rPr>
          <w:rFonts w:ascii="Times New Roman" w:hAnsi="Times New Roman"/>
          <w:bCs/>
          <w:sz w:val="24"/>
          <w:szCs w:val="24"/>
          <w:u w:val="single"/>
          <w:lang w:eastAsia="uk-UA"/>
        </w:rPr>
        <w:t>суб’єкта</w:t>
      </w:r>
      <w:proofErr w:type="spellEnd"/>
      <w:r w:rsidRPr="00053590">
        <w:rPr>
          <w:rFonts w:ascii="Times New Roman" w:hAnsi="Times New Roman"/>
          <w:bCs/>
          <w:sz w:val="24"/>
          <w:szCs w:val="24"/>
          <w:u w:val="single"/>
          <w:lang w:eastAsia="uk-UA"/>
        </w:rPr>
        <w:t xml:space="preserve"> </w:t>
      </w:r>
      <w:proofErr w:type="spellStart"/>
      <w:r w:rsidRPr="00053590">
        <w:rPr>
          <w:rFonts w:ascii="Times New Roman" w:hAnsi="Times New Roman"/>
          <w:bCs/>
          <w:sz w:val="24"/>
          <w:szCs w:val="24"/>
          <w:u w:val="single"/>
          <w:lang w:eastAsia="uk-UA"/>
        </w:rPr>
        <w:t>надання</w:t>
      </w:r>
      <w:proofErr w:type="spellEnd"/>
      <w:r w:rsidRPr="00053590">
        <w:rPr>
          <w:rFonts w:ascii="Times New Roman" w:hAnsi="Times New Roman"/>
          <w:bCs/>
          <w:sz w:val="24"/>
          <w:szCs w:val="24"/>
          <w:u w:val="single"/>
          <w:lang w:eastAsia="uk-UA"/>
        </w:rPr>
        <w:t xml:space="preserve"> </w:t>
      </w:r>
      <w:proofErr w:type="spellStart"/>
      <w:r w:rsidRPr="00053590">
        <w:rPr>
          <w:rFonts w:ascii="Times New Roman" w:hAnsi="Times New Roman"/>
          <w:bCs/>
          <w:sz w:val="24"/>
          <w:szCs w:val="24"/>
          <w:u w:val="single"/>
          <w:lang w:eastAsia="uk-UA"/>
        </w:rPr>
        <w:t>адміністративної</w:t>
      </w:r>
      <w:proofErr w:type="spellEnd"/>
      <w:r w:rsidRPr="00053590">
        <w:rPr>
          <w:rFonts w:ascii="Times New Roman" w:hAnsi="Times New Roman"/>
          <w:bCs/>
          <w:sz w:val="24"/>
          <w:szCs w:val="24"/>
          <w:u w:val="single"/>
          <w:lang w:eastAsia="uk-UA"/>
        </w:rPr>
        <w:t xml:space="preserve"> </w:t>
      </w:r>
      <w:proofErr w:type="spellStart"/>
      <w:r w:rsidRPr="00053590">
        <w:rPr>
          <w:rFonts w:ascii="Times New Roman" w:hAnsi="Times New Roman"/>
          <w:bCs/>
          <w:sz w:val="24"/>
          <w:szCs w:val="24"/>
          <w:u w:val="single"/>
          <w:lang w:eastAsia="uk-UA"/>
        </w:rPr>
        <w:t>послуги</w:t>
      </w:r>
      <w:proofErr w:type="spellEnd"/>
      <w:r w:rsidRPr="00053590">
        <w:rPr>
          <w:rFonts w:ascii="Times New Roman" w:hAnsi="Times New Roman"/>
          <w:bCs/>
          <w:sz w:val="24"/>
          <w:szCs w:val="24"/>
          <w:u w:val="single"/>
          <w:lang w:eastAsia="uk-UA"/>
        </w:rPr>
        <w:t xml:space="preserve"> та/</w:t>
      </w:r>
      <w:proofErr w:type="spellStart"/>
      <w:r w:rsidRPr="00053590">
        <w:rPr>
          <w:rFonts w:ascii="Times New Roman" w:hAnsi="Times New Roman"/>
          <w:bCs/>
          <w:sz w:val="24"/>
          <w:szCs w:val="24"/>
          <w:u w:val="single"/>
          <w:lang w:eastAsia="uk-UA"/>
        </w:rPr>
        <w:t>або</w:t>
      </w:r>
      <w:proofErr w:type="spellEnd"/>
      <w:r w:rsidRPr="00053590">
        <w:rPr>
          <w:rFonts w:ascii="Times New Roman" w:hAnsi="Times New Roman"/>
          <w:bCs/>
          <w:sz w:val="24"/>
          <w:szCs w:val="24"/>
          <w:u w:val="single"/>
          <w:lang w:eastAsia="uk-UA"/>
        </w:rPr>
        <w:t xml:space="preserve"> центру </w:t>
      </w:r>
      <w:proofErr w:type="spellStart"/>
      <w:r w:rsidRPr="00053590">
        <w:rPr>
          <w:rFonts w:ascii="Times New Roman" w:hAnsi="Times New Roman"/>
          <w:bCs/>
          <w:sz w:val="24"/>
          <w:szCs w:val="24"/>
          <w:u w:val="single"/>
          <w:lang w:eastAsia="uk-UA"/>
        </w:rPr>
        <w:t>надання</w:t>
      </w:r>
      <w:proofErr w:type="spellEnd"/>
      <w:r w:rsidRPr="00053590">
        <w:rPr>
          <w:rFonts w:ascii="Times New Roman" w:hAnsi="Times New Roman"/>
          <w:bCs/>
          <w:sz w:val="24"/>
          <w:szCs w:val="24"/>
          <w:u w:val="single"/>
          <w:lang w:eastAsia="uk-UA"/>
        </w:rPr>
        <w:t xml:space="preserve"> </w:t>
      </w:r>
      <w:proofErr w:type="spellStart"/>
      <w:r w:rsidRPr="00053590">
        <w:rPr>
          <w:rFonts w:ascii="Times New Roman" w:hAnsi="Times New Roman"/>
          <w:bCs/>
          <w:sz w:val="24"/>
          <w:szCs w:val="24"/>
          <w:u w:val="single"/>
          <w:lang w:eastAsia="uk-UA"/>
        </w:rPr>
        <w:t>адміністративних</w:t>
      </w:r>
      <w:proofErr w:type="spellEnd"/>
      <w:r w:rsidRPr="00053590">
        <w:rPr>
          <w:rFonts w:ascii="Times New Roman" w:hAnsi="Times New Roman"/>
          <w:bCs/>
          <w:sz w:val="24"/>
          <w:szCs w:val="24"/>
          <w:u w:val="single"/>
          <w:lang w:eastAsia="uk-UA"/>
        </w:rPr>
        <w:t xml:space="preserve"> </w:t>
      </w:r>
      <w:proofErr w:type="spellStart"/>
      <w:r w:rsidRPr="00053590">
        <w:rPr>
          <w:rFonts w:ascii="Times New Roman" w:hAnsi="Times New Roman"/>
          <w:bCs/>
          <w:sz w:val="24"/>
          <w:szCs w:val="24"/>
          <w:u w:val="single"/>
          <w:lang w:eastAsia="uk-UA"/>
        </w:rPr>
        <w:t>послуг</w:t>
      </w:r>
      <w:proofErr w:type="spellEnd"/>
      <w:r w:rsidRPr="00053590">
        <w:rPr>
          <w:rFonts w:ascii="Times New Roman" w:hAnsi="Times New Roman"/>
          <w:bCs/>
          <w:sz w:val="24"/>
          <w:szCs w:val="24"/>
          <w:u w:val="single"/>
          <w:lang w:eastAsia="uk-UA"/>
        </w:rPr>
        <w:t>)</w:t>
      </w:r>
    </w:p>
    <w:p w:rsidR="00E62A79" w:rsidRPr="00053590" w:rsidRDefault="00E62A79" w:rsidP="00F84F56">
      <w:pPr>
        <w:tabs>
          <w:tab w:val="left" w:pos="3969"/>
        </w:tabs>
        <w:spacing w:after="0" w:line="240" w:lineRule="auto"/>
        <w:jc w:val="center"/>
        <w:rPr>
          <w:rFonts w:ascii="Times New Roman" w:hAnsi="Times New Roman"/>
          <w:b/>
          <w:sz w:val="24"/>
          <w:szCs w:val="24"/>
          <w:u w:val="single"/>
          <w:lang w:eastAsia="uk-UA"/>
        </w:rPr>
      </w:pPr>
      <w:r w:rsidRPr="00053590">
        <w:rPr>
          <w:rFonts w:ascii="Times New Roman" w:hAnsi="Times New Roman"/>
          <w:b/>
          <w:sz w:val="24"/>
          <w:szCs w:val="24"/>
          <w:u w:val="single"/>
          <w:lang w:eastAsia="uk-UA"/>
        </w:rPr>
        <w:t>(</w:t>
      </w:r>
      <w:proofErr w:type="spellStart"/>
      <w:r w:rsidRPr="00053590">
        <w:rPr>
          <w:rFonts w:ascii="Times New Roman" w:hAnsi="Times New Roman"/>
          <w:b/>
          <w:sz w:val="24"/>
          <w:szCs w:val="24"/>
          <w:u w:val="single"/>
          <w:lang w:eastAsia="uk-UA"/>
        </w:rPr>
        <w:t>виконавець</w:t>
      </w:r>
      <w:proofErr w:type="spellEnd"/>
      <w:r w:rsidRPr="00053590">
        <w:rPr>
          <w:rFonts w:ascii="Times New Roman" w:hAnsi="Times New Roman"/>
          <w:b/>
          <w:sz w:val="24"/>
          <w:szCs w:val="24"/>
          <w:u w:val="single"/>
          <w:lang w:eastAsia="uk-UA"/>
        </w:rPr>
        <w:t xml:space="preserve"> – </w:t>
      </w:r>
      <w:proofErr w:type="spellStart"/>
      <w:r w:rsidRPr="00053590">
        <w:rPr>
          <w:rFonts w:ascii="Times New Roman" w:hAnsi="Times New Roman"/>
          <w:b/>
          <w:sz w:val="24"/>
          <w:szCs w:val="24"/>
          <w:u w:val="single"/>
          <w:lang w:eastAsia="uk-UA"/>
        </w:rPr>
        <w:t>реєстраційний</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відділ</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виконавчого</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комітету</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Дружківської</w:t>
      </w:r>
      <w:proofErr w:type="spellEnd"/>
      <w:r w:rsidRPr="00053590">
        <w:rPr>
          <w:rFonts w:ascii="Times New Roman" w:hAnsi="Times New Roman"/>
          <w:b/>
          <w:sz w:val="24"/>
          <w:szCs w:val="24"/>
          <w:u w:val="single"/>
          <w:lang w:eastAsia="uk-UA"/>
        </w:rPr>
        <w:t xml:space="preserve"> </w:t>
      </w:r>
      <w:proofErr w:type="spellStart"/>
      <w:r w:rsidRPr="00053590">
        <w:rPr>
          <w:rFonts w:ascii="Times New Roman" w:hAnsi="Times New Roman"/>
          <w:b/>
          <w:sz w:val="24"/>
          <w:szCs w:val="24"/>
          <w:u w:val="single"/>
          <w:lang w:eastAsia="uk-UA"/>
        </w:rPr>
        <w:t>міської</w:t>
      </w:r>
      <w:proofErr w:type="spellEnd"/>
      <w:r w:rsidRPr="00053590">
        <w:rPr>
          <w:rFonts w:ascii="Times New Roman" w:hAnsi="Times New Roman"/>
          <w:b/>
          <w:sz w:val="24"/>
          <w:szCs w:val="24"/>
          <w:u w:val="single"/>
          <w:lang w:eastAsia="uk-UA"/>
        </w:rPr>
        <w:t xml:space="preserve"> ради)</w:t>
      </w:r>
    </w:p>
    <w:tbl>
      <w:tblPr>
        <w:tblW w:w="5188" w:type="pct"/>
        <w:tblInd w:w="-29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8"/>
        <w:gridCol w:w="2873"/>
        <w:gridCol w:w="6563"/>
      </w:tblGrid>
      <w:tr w:rsidR="00E62A79" w:rsidRPr="00053590" w:rsidTr="006D0E1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6D0E19">
        <w:tc>
          <w:tcPr>
            <w:tcW w:w="1713"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 </w:t>
            </w:r>
            <w:proofErr w:type="spellStart"/>
            <w:r w:rsidRPr="00053590">
              <w:rPr>
                <w:rFonts w:ascii="Times New Roman" w:hAnsi="Times New Roman"/>
                <w:bCs/>
                <w:sz w:val="24"/>
                <w:szCs w:val="24"/>
                <w:lang w:eastAsia="uk-UA"/>
              </w:rPr>
              <w:t>надання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адміністративної</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в</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якому</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здійснюється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обслуговування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суб’єкта</w:t>
            </w:r>
            <w:proofErr w:type="spellEnd"/>
          </w:p>
          <w:p w:rsidR="00E62A79" w:rsidRPr="00053590" w:rsidRDefault="00E62A79" w:rsidP="00F84F56">
            <w:pPr>
              <w:spacing w:after="0" w:line="240" w:lineRule="auto"/>
              <w:rPr>
                <w:rFonts w:ascii="Times New Roman" w:hAnsi="Times New Roman"/>
                <w:b/>
                <w:sz w:val="24"/>
                <w:szCs w:val="24"/>
                <w:lang w:eastAsia="uk-UA"/>
              </w:rPr>
            </w:pPr>
            <w:proofErr w:type="spellStart"/>
            <w:r w:rsidRPr="00053590">
              <w:rPr>
                <w:rFonts w:ascii="Times New Roman" w:hAnsi="Times New Roman"/>
                <w:bCs/>
                <w:sz w:val="24"/>
                <w:szCs w:val="24"/>
                <w:lang w:eastAsia="uk-UA"/>
              </w:rPr>
              <w:t>звернення</w:t>
            </w:r>
            <w:proofErr w:type="spellEnd"/>
          </w:p>
        </w:tc>
        <w:tc>
          <w:tcPr>
            <w:tcW w:w="3287"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
          <w:p w:rsidR="00E62A79" w:rsidRPr="00053590" w:rsidRDefault="00E62A79" w:rsidP="00F84F56">
            <w:pPr>
              <w:spacing w:after="0" w:line="240" w:lineRule="auto"/>
              <w:jc w:val="center"/>
              <w:rPr>
                <w:rFonts w:ascii="Times New Roman" w:hAnsi="Times New Roman"/>
                <w:b/>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p w:rsidR="00E62A79" w:rsidRPr="00053590" w:rsidRDefault="00E62A79" w:rsidP="00F84F56">
            <w:pPr>
              <w:tabs>
                <w:tab w:val="left" w:pos="1740"/>
              </w:tabs>
              <w:spacing w:after="0" w:line="240" w:lineRule="auto"/>
              <w:rPr>
                <w:rFonts w:ascii="Times New Roman" w:hAnsi="Times New Roman"/>
                <w:sz w:val="24"/>
                <w:szCs w:val="24"/>
                <w:lang w:eastAsia="uk-UA"/>
              </w:rPr>
            </w:pPr>
            <w:r w:rsidRPr="00053590">
              <w:rPr>
                <w:rFonts w:ascii="Times New Roman" w:hAnsi="Times New Roman"/>
                <w:bCs/>
                <w:sz w:val="24"/>
                <w:szCs w:val="24"/>
                <w:lang w:eastAsia="uk-UA"/>
              </w:rPr>
              <w:tab/>
            </w:r>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1</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2</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9A0037"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3</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6D0E1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4</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Закон України «Про адміністративні послуги»</w:t>
            </w:r>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5</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28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9A0037"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val="en-US" w:eastAsia="uk-UA"/>
              </w:rPr>
            </w:pPr>
            <w:r w:rsidRPr="00053590">
              <w:rPr>
                <w:rFonts w:ascii="Times New Roman" w:hAnsi="Times New Roman"/>
                <w:sz w:val="24"/>
                <w:szCs w:val="24"/>
                <w:lang w:eastAsia="uk-UA"/>
              </w:rPr>
              <w:t>6</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28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keepNext/>
              <w:spacing w:after="0" w:line="240" w:lineRule="auto"/>
              <w:ind w:firstLine="224"/>
              <w:rPr>
                <w:rFonts w:ascii="Times New Roman" w:eastAsia="Batang" w:hAnsi="Times New Roman"/>
                <w:b/>
                <w:sz w:val="24"/>
                <w:szCs w:val="24"/>
                <w:lang w:eastAsia="ko-KR"/>
              </w:rPr>
            </w:pPr>
            <w:r w:rsidRPr="00053590">
              <w:rPr>
                <w:rFonts w:ascii="Times New Roman" w:hAnsi="Times New Roman"/>
                <w:sz w:val="24"/>
                <w:szCs w:val="24"/>
                <w:lang w:eastAsia="uk-UA"/>
              </w:rPr>
              <w:t xml:space="preserve">Наказ </w:t>
            </w:r>
            <w:proofErr w:type="spellStart"/>
            <w:r w:rsidRPr="00053590">
              <w:rPr>
                <w:rFonts w:ascii="Times New Roman" w:hAnsi="Times New Roman"/>
                <w:sz w:val="24"/>
                <w:szCs w:val="24"/>
                <w:lang w:eastAsia="uk-UA"/>
              </w:rPr>
              <w:t>Міністерства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18.11.2016 № 3268/5 «Про </w:t>
            </w:r>
            <w:proofErr w:type="spellStart"/>
            <w:r w:rsidRPr="00053590">
              <w:rPr>
                <w:rFonts w:ascii="Times New Roman" w:hAnsi="Times New Roman"/>
                <w:sz w:val="24"/>
                <w:szCs w:val="24"/>
                <w:lang w:eastAsia="uk-UA"/>
              </w:rPr>
              <w:t>затвердження</w:t>
            </w:r>
            <w:proofErr w:type="spellEnd"/>
            <w:r w:rsidRPr="00053590">
              <w:rPr>
                <w:rFonts w:ascii="Times New Roman" w:hAnsi="Times New Roman"/>
                <w:sz w:val="24"/>
                <w:szCs w:val="24"/>
                <w:lang w:eastAsia="uk-UA"/>
              </w:rPr>
              <w:t xml:space="preserve"> форм </w:t>
            </w:r>
            <w:proofErr w:type="spellStart"/>
            <w:r w:rsidRPr="00053590">
              <w:rPr>
                <w:rFonts w:ascii="Times New Roman" w:hAnsi="Times New Roman"/>
                <w:sz w:val="24"/>
                <w:szCs w:val="24"/>
                <w:lang w:eastAsia="uk-UA"/>
              </w:rPr>
              <w:t>заяв</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сфері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зареєстрований</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Міністерстві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юстиції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18.11.2016 за № </w:t>
            </w:r>
            <w:r w:rsidRPr="00053590">
              <w:rPr>
                <w:rFonts w:ascii="Times New Roman" w:hAnsi="Times New Roman"/>
                <w:bCs/>
                <w:sz w:val="24"/>
                <w:szCs w:val="24"/>
              </w:rPr>
              <w:t>1500/29630</w:t>
            </w:r>
            <w:r w:rsidRPr="00053590">
              <w:rPr>
                <w:rFonts w:ascii="Times New Roman" w:hAnsi="Times New Roman"/>
                <w:sz w:val="24"/>
                <w:szCs w:val="24"/>
                <w:lang w:eastAsia="uk-UA"/>
              </w:rPr>
              <w:t>;</w:t>
            </w:r>
            <w:r w:rsidRPr="00053590">
              <w:rPr>
                <w:rFonts w:ascii="Times New Roman" w:hAnsi="Times New Roman"/>
                <w:bCs/>
                <w:sz w:val="24"/>
                <w:szCs w:val="24"/>
              </w:rPr>
              <w:t xml:space="preserve"> </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62A79" w:rsidRPr="00053590" w:rsidRDefault="00E62A79" w:rsidP="00F84F56">
            <w:pPr>
              <w:pStyle w:val="af7"/>
              <w:tabs>
                <w:tab w:val="left" w:pos="0"/>
              </w:tabs>
              <w:ind w:left="0" w:firstLine="217"/>
              <w:rPr>
                <w:sz w:val="24"/>
                <w:szCs w:val="24"/>
                <w:lang w:eastAsia="uk-UA"/>
              </w:rPr>
            </w:pPr>
            <w:r w:rsidRPr="0005359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62A79" w:rsidRPr="00053590" w:rsidTr="006D0E19">
        <w:tc>
          <w:tcPr>
            <w:tcW w:w="5000" w:type="pct"/>
            <w:gridSpan w:val="3"/>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rPr>
            </w:pP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може</w:t>
            </w:r>
            <w:proofErr w:type="spellEnd"/>
            <w:r w:rsidRPr="00053590">
              <w:rPr>
                <w:rFonts w:ascii="Times New Roman" w:hAnsi="Times New Roman"/>
                <w:sz w:val="24"/>
                <w:szCs w:val="24"/>
              </w:rPr>
              <w:t xml:space="preserve"> бути:</w:t>
            </w:r>
          </w:p>
          <w:p w:rsidR="00E62A79" w:rsidRPr="00053590" w:rsidRDefault="00E62A79" w:rsidP="00F84F56">
            <w:pPr>
              <w:spacing w:after="0" w:line="240" w:lineRule="auto"/>
              <w:ind w:firstLine="126"/>
              <w:rPr>
                <w:rFonts w:ascii="Times New Roman" w:hAnsi="Times New Roman"/>
                <w:sz w:val="24"/>
                <w:szCs w:val="24"/>
                <w:lang w:eastAsia="uk-UA"/>
              </w:rPr>
            </w:pPr>
            <w:proofErr w:type="spellStart"/>
            <w:r w:rsidRPr="00053590">
              <w:rPr>
                <w:rFonts w:ascii="Times New Roman" w:hAnsi="Times New Roman"/>
                <w:sz w:val="24"/>
                <w:szCs w:val="24"/>
              </w:rPr>
              <w:t>фізична</w:t>
            </w:r>
            <w:proofErr w:type="spellEnd"/>
            <w:r w:rsidRPr="00053590">
              <w:rPr>
                <w:rFonts w:ascii="Times New Roman" w:hAnsi="Times New Roman"/>
                <w:sz w:val="24"/>
                <w:szCs w:val="24"/>
              </w:rPr>
              <w:t xml:space="preserve"> особа – </w:t>
            </w:r>
            <w:proofErr w:type="spellStart"/>
            <w:r w:rsidRPr="00053590">
              <w:rPr>
                <w:rFonts w:ascii="Times New Roman" w:hAnsi="Times New Roman"/>
                <w:sz w:val="24"/>
                <w:szCs w:val="24"/>
              </w:rPr>
              <w:t>підприємець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нею особи</w:t>
            </w:r>
            <w:r w:rsidRPr="00053590">
              <w:rPr>
                <w:rFonts w:ascii="Times New Roman" w:hAnsi="Times New Roman"/>
                <w:sz w:val="24"/>
                <w:szCs w:val="24"/>
                <w:lang w:eastAsia="uk-UA"/>
              </w:rPr>
              <w:t>;</w:t>
            </w:r>
          </w:p>
          <w:p w:rsidR="00E62A79" w:rsidRPr="00053590" w:rsidRDefault="00E62A79" w:rsidP="00F84F56">
            <w:pPr>
              <w:spacing w:after="0" w:line="240" w:lineRule="auto"/>
              <w:ind w:firstLine="126"/>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державний</w:t>
            </w:r>
            <w:proofErr w:type="spellEnd"/>
            <w:r w:rsidRPr="00053590">
              <w:rPr>
                <w:rFonts w:ascii="Times New Roman" w:hAnsi="Times New Roman"/>
                <w:sz w:val="24"/>
                <w:szCs w:val="24"/>
                <w:lang w:eastAsia="uk-UA"/>
              </w:rPr>
              <w:t xml:space="preserve"> орган, </w:t>
            </w:r>
            <w:proofErr w:type="spellStart"/>
            <w:r w:rsidRPr="00053590">
              <w:rPr>
                <w:rFonts w:ascii="Times New Roman" w:hAnsi="Times New Roman"/>
                <w:sz w:val="24"/>
                <w:szCs w:val="24"/>
                <w:lang w:eastAsia="uk-UA"/>
              </w:rPr>
              <w:t>родичі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чоловік</w:t>
            </w:r>
            <w:proofErr w:type="spellEnd"/>
            <w:r w:rsidRPr="00053590">
              <w:rPr>
                <w:rFonts w:ascii="Times New Roman" w:hAnsi="Times New Roman"/>
                <w:sz w:val="24"/>
                <w:szCs w:val="24"/>
                <w:lang w:eastAsia="uk-UA"/>
              </w:rPr>
              <w:t xml:space="preserve">, дружина, батьки, </w:t>
            </w:r>
            <w:proofErr w:type="spellStart"/>
            <w:r w:rsidRPr="00053590">
              <w:rPr>
                <w:rFonts w:ascii="Times New Roman" w:hAnsi="Times New Roman"/>
                <w:sz w:val="24"/>
                <w:szCs w:val="24"/>
                <w:lang w:eastAsia="uk-UA"/>
              </w:rPr>
              <w:t>діти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онуки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дід</w:t>
            </w:r>
            <w:proofErr w:type="spellEnd"/>
            <w:r w:rsidRPr="00053590">
              <w:rPr>
                <w:rFonts w:ascii="Times New Roman" w:hAnsi="Times New Roman"/>
                <w:sz w:val="24"/>
                <w:szCs w:val="24"/>
                <w:lang w:eastAsia="uk-UA"/>
              </w:rPr>
              <w:t xml:space="preserve">, баба, </w:t>
            </w:r>
            <w:proofErr w:type="spellStart"/>
            <w:r w:rsidRPr="00053590">
              <w:rPr>
                <w:rFonts w:ascii="Times New Roman" w:hAnsi="Times New Roman"/>
                <w:sz w:val="24"/>
                <w:szCs w:val="24"/>
                <w:lang w:eastAsia="uk-UA"/>
              </w:rPr>
              <w:t>брати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сестри</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спадкоємці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фізичної</w:t>
            </w:r>
            <w:proofErr w:type="spellEnd"/>
            <w:r w:rsidRPr="00053590">
              <w:rPr>
                <w:rFonts w:ascii="Times New Roman" w:hAnsi="Times New Roman"/>
                <w:sz w:val="24"/>
                <w:szCs w:val="24"/>
                <w:lang w:eastAsia="uk-UA"/>
              </w:rPr>
              <w:t xml:space="preserve"> особи – </w:t>
            </w:r>
            <w:proofErr w:type="spellStart"/>
            <w:r w:rsidRPr="00053590">
              <w:rPr>
                <w:rFonts w:ascii="Times New Roman" w:hAnsi="Times New Roman"/>
                <w:sz w:val="24"/>
                <w:szCs w:val="24"/>
                <w:lang w:eastAsia="uk-UA"/>
              </w:rPr>
              <w:t>підприємця</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pStyle w:val="af7"/>
              <w:tabs>
                <w:tab w:val="left" w:pos="358"/>
              </w:tabs>
              <w:ind w:left="0" w:firstLine="217"/>
              <w:rPr>
                <w:sz w:val="24"/>
                <w:szCs w:val="24"/>
              </w:rPr>
            </w:pPr>
            <w:r w:rsidRPr="00053590">
              <w:rPr>
                <w:sz w:val="24"/>
                <w:szCs w:val="24"/>
              </w:rPr>
              <w:t>Заява про державну реєстрацію припинення підприємницької діяльності фізичної особи – підприємця – у разі державної реєстрації припинення підприємницької діяльності фізичної особи - підприємця за її рішенням;</w:t>
            </w:r>
          </w:p>
          <w:p w:rsidR="00E62A79" w:rsidRPr="00053590" w:rsidRDefault="00E62A79" w:rsidP="00F84F56">
            <w:pPr>
              <w:pStyle w:val="af7"/>
              <w:tabs>
                <w:tab w:val="left" w:pos="358"/>
              </w:tabs>
              <w:ind w:left="0" w:firstLine="217"/>
              <w:rPr>
                <w:color w:val="000000" w:themeColor="text1"/>
                <w:sz w:val="24"/>
                <w:szCs w:val="24"/>
              </w:rPr>
            </w:pPr>
            <w:r w:rsidRPr="00053590">
              <w:rPr>
                <w:color w:val="000000" w:themeColor="text1"/>
                <w:sz w:val="24"/>
                <w:szCs w:val="24"/>
              </w:rPr>
              <w:t>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Якщо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особисто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пред’являє</w:t>
            </w:r>
            <w:proofErr w:type="spellEnd"/>
            <w:r w:rsidRPr="00053590">
              <w:rPr>
                <w:rFonts w:ascii="Times New Roman" w:hAnsi="Times New Roman"/>
                <w:sz w:val="24"/>
                <w:szCs w:val="24"/>
                <w:lang w:eastAsia="uk-UA"/>
              </w:rPr>
              <w:t xml:space="preserve"> документ,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відповідно</w:t>
            </w:r>
            <w:proofErr w:type="spellEnd"/>
            <w:r w:rsidRPr="00053590">
              <w:rPr>
                <w:rFonts w:ascii="Times New Roman" w:hAnsi="Times New Roman"/>
                <w:sz w:val="24"/>
                <w:szCs w:val="24"/>
                <w:lang w:eastAsia="uk-UA"/>
              </w:rPr>
              <w:t xml:space="preserve"> до закону </w:t>
            </w:r>
            <w:proofErr w:type="spellStart"/>
            <w:r w:rsidRPr="00053590">
              <w:rPr>
                <w:rFonts w:ascii="Times New Roman" w:hAnsi="Times New Roman"/>
                <w:sz w:val="24"/>
                <w:szCs w:val="24"/>
                <w:lang w:eastAsia="uk-UA"/>
              </w:rPr>
              <w:t>посвідчує</w:t>
            </w:r>
            <w:proofErr w:type="spellEnd"/>
            <w:r w:rsidRPr="00053590">
              <w:rPr>
                <w:rFonts w:ascii="Times New Roman" w:hAnsi="Times New Roman"/>
                <w:sz w:val="24"/>
                <w:szCs w:val="24"/>
                <w:lang w:eastAsia="uk-UA"/>
              </w:rPr>
              <w:t xml:space="preserve"> особу.</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представником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додатково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примірник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оригіналу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нотаріально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засвідчена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копія</w:t>
            </w:r>
            <w:proofErr w:type="spellEnd"/>
            <w:r w:rsidRPr="00053590">
              <w:rPr>
                <w:rFonts w:ascii="Times New Roman" w:hAnsi="Times New Roman"/>
                <w:sz w:val="24"/>
                <w:szCs w:val="24"/>
                <w:lang w:eastAsia="uk-UA"/>
              </w:rPr>
              <w:t xml:space="preserve">) документа,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підтверджує</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його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випадку</w:t>
            </w:r>
            <w:proofErr w:type="spellEnd"/>
            <w:r w:rsidRPr="00053590">
              <w:rPr>
                <w:rFonts w:ascii="Times New Roman" w:hAnsi="Times New Roman"/>
                <w:sz w:val="24"/>
                <w:szCs w:val="24"/>
                <w:lang w:eastAsia="uk-UA"/>
              </w:rPr>
              <w:t xml:space="preserve">, коли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повноваження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цього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представника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color w:val="000000" w:themeColor="text1"/>
                <w:sz w:val="24"/>
                <w:szCs w:val="24"/>
                <w:lang w:eastAsia="uk-UA"/>
              </w:rPr>
              <w:t xml:space="preserve">Для </w:t>
            </w:r>
            <w:proofErr w:type="spellStart"/>
            <w:r w:rsidRPr="00053590">
              <w:rPr>
                <w:rFonts w:ascii="Times New Roman" w:hAnsi="Times New Roman"/>
                <w:color w:val="000000" w:themeColor="text1"/>
                <w:sz w:val="24"/>
                <w:szCs w:val="24"/>
                <w:lang w:eastAsia="uk-UA"/>
              </w:rPr>
              <w:t>цілей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проведення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дій</w:t>
            </w:r>
            <w:proofErr w:type="spellEnd"/>
            <w:r w:rsidRPr="00053590">
              <w:rPr>
                <w:rFonts w:ascii="Times New Roman" w:hAnsi="Times New Roman"/>
                <w:color w:val="000000" w:themeColor="text1"/>
                <w:sz w:val="24"/>
                <w:szCs w:val="24"/>
                <w:lang w:eastAsia="uk-UA"/>
              </w:rPr>
              <w:t xml:space="preserve"> документом,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засвідчує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є документ,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підтверджує</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повноваження</w:t>
            </w:r>
            <w:proofErr w:type="spellEnd"/>
            <w:r w:rsidRPr="00053590">
              <w:rPr>
                <w:rFonts w:ascii="Times New Roman" w:hAnsi="Times New Roman"/>
                <w:color w:val="000000" w:themeColor="text1"/>
                <w:sz w:val="24"/>
                <w:szCs w:val="24"/>
                <w:lang w:eastAsia="uk-UA"/>
              </w:rPr>
              <w:t xml:space="preserve"> законного </w:t>
            </w:r>
            <w:proofErr w:type="spellStart"/>
            <w:r w:rsidRPr="00053590">
              <w:rPr>
                <w:rFonts w:ascii="Times New Roman" w:hAnsi="Times New Roman"/>
                <w:color w:val="000000" w:themeColor="text1"/>
                <w:sz w:val="24"/>
                <w:szCs w:val="24"/>
                <w:lang w:eastAsia="uk-UA"/>
              </w:rPr>
              <w:t>представника</w:t>
            </w:r>
            <w:proofErr w:type="spellEnd"/>
            <w:r w:rsidRPr="00053590">
              <w:rPr>
                <w:rFonts w:ascii="Times New Roman" w:hAnsi="Times New Roman"/>
                <w:color w:val="000000" w:themeColor="text1"/>
                <w:sz w:val="24"/>
                <w:szCs w:val="24"/>
                <w:lang w:eastAsia="uk-UA"/>
              </w:rPr>
              <w:t xml:space="preserve"> особи,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нотаріально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посвідчена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довіреність</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E62A79" w:rsidRPr="00053590" w:rsidRDefault="00E62A79"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i/>
                <w:sz w:val="24"/>
                <w:szCs w:val="24"/>
                <w:lang w:eastAsia="uk-UA"/>
              </w:rPr>
            </w:pPr>
            <w:proofErr w:type="spellStart"/>
            <w:r w:rsidRPr="00053590">
              <w:rPr>
                <w:rFonts w:ascii="Times New Roman" w:hAnsi="Times New Roman"/>
                <w:sz w:val="24"/>
                <w:szCs w:val="24"/>
                <w:lang w:eastAsia="uk-UA"/>
              </w:rPr>
              <w:t>Безоплатно</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E62A79" w:rsidRPr="00053590" w:rsidRDefault="00E62A79" w:rsidP="00F84F5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439"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8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визначених</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не в </w:t>
            </w:r>
            <w:proofErr w:type="spellStart"/>
            <w:r w:rsidRPr="00053590">
              <w:rPr>
                <w:rFonts w:ascii="Times New Roman" w:hAnsi="Times New Roman"/>
                <w:sz w:val="24"/>
                <w:szCs w:val="24"/>
                <w:lang w:eastAsia="uk-UA"/>
              </w:rPr>
              <w:t>повному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обсязі</w:t>
            </w:r>
            <w:proofErr w:type="spellEnd"/>
            <w:r w:rsidRPr="00053590">
              <w:rPr>
                <w:rFonts w:ascii="Times New Roman" w:hAnsi="Times New Roman"/>
                <w:sz w:val="24"/>
                <w:szCs w:val="24"/>
                <w:lang w:eastAsia="uk-UA"/>
              </w:rPr>
              <w:t>;</w:t>
            </w:r>
          </w:p>
          <w:p w:rsidR="00E62A79" w:rsidRPr="00053590" w:rsidRDefault="00E62A79" w:rsidP="00F84F56">
            <w:pPr>
              <w:tabs>
                <w:tab w:val="left" w:pos="-67"/>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вимогам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установленим</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статтею</w:t>
            </w:r>
            <w:proofErr w:type="spellEnd"/>
            <w:r w:rsidRPr="00053590">
              <w:rPr>
                <w:rFonts w:ascii="Times New Roman" w:hAnsi="Times New Roman"/>
                <w:sz w:val="24"/>
                <w:szCs w:val="24"/>
                <w:lang w:eastAsia="uk-UA"/>
              </w:rPr>
              <w:t xml:space="preserve"> 15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13</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tabs>
                <w:tab w:val="left" w:pos="1565"/>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br/>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судове</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рішення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щодо</w:t>
            </w:r>
            <w:proofErr w:type="spellEnd"/>
            <w:r w:rsidRPr="00053590">
              <w:rPr>
                <w:rFonts w:ascii="Times New Roman" w:hAnsi="Times New Roman"/>
                <w:color w:val="000000" w:themeColor="text1"/>
                <w:sz w:val="24"/>
                <w:szCs w:val="24"/>
                <w:lang w:eastAsia="uk-UA"/>
              </w:rPr>
              <w:t xml:space="preserve"> заборони у </w:t>
            </w:r>
            <w:proofErr w:type="spellStart"/>
            <w:r w:rsidRPr="00053590">
              <w:rPr>
                <w:rFonts w:ascii="Times New Roman" w:hAnsi="Times New Roman"/>
                <w:color w:val="000000" w:themeColor="text1"/>
                <w:sz w:val="24"/>
                <w:szCs w:val="24"/>
                <w:lang w:eastAsia="uk-UA"/>
              </w:rPr>
              <w:t>проведенні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реєстраційної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дії</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до </w:t>
            </w:r>
            <w:proofErr w:type="spellStart"/>
            <w:r w:rsidRPr="00053590">
              <w:rPr>
                <w:rFonts w:ascii="Times New Roman" w:hAnsi="Times New Roman"/>
                <w:color w:val="000000" w:themeColor="text1"/>
                <w:sz w:val="24"/>
                <w:szCs w:val="24"/>
                <w:lang w:eastAsia="uk-UA"/>
              </w:rPr>
              <w:t>неналежного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суб’єкта</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r w:rsidRPr="00053590">
              <w:rPr>
                <w:rFonts w:ascii="Times New Roman" w:hAnsi="Times New Roman"/>
                <w:color w:val="000000" w:themeColor="text1"/>
                <w:sz w:val="24"/>
                <w:szCs w:val="24"/>
                <w:lang w:eastAsia="uk-UA"/>
              </w:rPr>
              <w:t xml:space="preserve">не </w:t>
            </w:r>
            <w:proofErr w:type="spellStart"/>
            <w:r w:rsidRPr="00053590">
              <w:rPr>
                <w:rFonts w:ascii="Times New Roman" w:hAnsi="Times New Roman"/>
                <w:color w:val="000000" w:themeColor="text1"/>
                <w:sz w:val="24"/>
                <w:szCs w:val="24"/>
                <w:lang w:eastAsia="uk-UA"/>
              </w:rPr>
              <w:t>усунуто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підстави</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зупинення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розгляду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протягом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встановленого</w:t>
            </w:r>
            <w:proofErr w:type="spellEnd"/>
            <w:r w:rsidRPr="00053590">
              <w:rPr>
                <w:rFonts w:ascii="Times New Roman" w:hAnsi="Times New Roman"/>
                <w:color w:val="000000" w:themeColor="text1"/>
                <w:sz w:val="24"/>
                <w:szCs w:val="24"/>
                <w:lang w:eastAsia="uk-UA"/>
              </w:rPr>
              <w:t xml:space="preserve"> строку;</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подані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документи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суперечать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вимогам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законів</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color w:val="000000" w:themeColor="text1"/>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w:t>
            </w:r>
            <w:proofErr w:type="spellStart"/>
            <w:r w:rsidRPr="00053590">
              <w:rPr>
                <w:rFonts w:ascii="Times New Roman" w:hAnsi="Times New Roman"/>
                <w:color w:val="000000" w:themeColor="text1"/>
                <w:sz w:val="24"/>
                <w:szCs w:val="24"/>
                <w:lang w:eastAsia="uk-UA"/>
              </w:rPr>
              <w:t>заяві</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зазначеним</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або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p w:rsidR="00E62A79" w:rsidRPr="00053590" w:rsidRDefault="00E62A79" w:rsidP="006D0E19">
            <w:pPr>
              <w:tabs>
                <w:tab w:val="left" w:pos="1565"/>
              </w:tabs>
              <w:spacing w:after="0"/>
              <w:ind w:firstLine="217"/>
              <w:rPr>
                <w:rFonts w:ascii="Times New Roman" w:hAnsi="Times New Roman"/>
                <w:sz w:val="24"/>
                <w:szCs w:val="24"/>
                <w:lang w:eastAsia="uk-UA"/>
              </w:rPr>
            </w:pPr>
            <w:proofErr w:type="spellStart"/>
            <w:r w:rsidRPr="00053590">
              <w:rPr>
                <w:rFonts w:ascii="Times New Roman" w:hAnsi="Times New Roman"/>
                <w:color w:val="000000" w:themeColor="text1"/>
                <w:sz w:val="24"/>
                <w:szCs w:val="24"/>
                <w:lang w:eastAsia="uk-UA"/>
              </w:rPr>
              <w:t>невідповідність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відомостей</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зазначених</w:t>
            </w:r>
            <w:proofErr w:type="spellEnd"/>
            <w:r w:rsidRPr="00053590">
              <w:rPr>
                <w:rFonts w:ascii="Times New Roman" w:hAnsi="Times New Roman"/>
                <w:color w:val="000000" w:themeColor="text1"/>
                <w:sz w:val="24"/>
                <w:szCs w:val="24"/>
                <w:lang w:eastAsia="uk-UA"/>
              </w:rPr>
              <w:t xml:space="preserve"> у документах, </w:t>
            </w:r>
            <w:proofErr w:type="spellStart"/>
            <w:r w:rsidRPr="00053590">
              <w:rPr>
                <w:rFonts w:ascii="Times New Roman" w:hAnsi="Times New Roman"/>
                <w:color w:val="000000" w:themeColor="text1"/>
                <w:sz w:val="24"/>
                <w:szCs w:val="24"/>
                <w:lang w:eastAsia="uk-UA"/>
              </w:rPr>
              <w:t>поданих</w:t>
            </w:r>
            <w:proofErr w:type="spellEnd"/>
            <w:r w:rsidRPr="00053590">
              <w:rPr>
                <w:rFonts w:ascii="Times New Roman" w:hAnsi="Times New Roman"/>
                <w:color w:val="000000" w:themeColor="text1"/>
                <w:sz w:val="24"/>
                <w:szCs w:val="24"/>
                <w:lang w:eastAsia="uk-UA"/>
              </w:rPr>
              <w:t xml:space="preserve"> для </w:t>
            </w:r>
            <w:proofErr w:type="spellStart"/>
            <w:r w:rsidRPr="00053590">
              <w:rPr>
                <w:rFonts w:ascii="Times New Roman" w:hAnsi="Times New Roman"/>
                <w:color w:val="000000" w:themeColor="text1"/>
                <w:sz w:val="24"/>
                <w:szCs w:val="24"/>
                <w:lang w:eastAsia="uk-UA"/>
              </w:rPr>
              <w:t>державної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реєстрації</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відомостям</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що</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містяться</w:t>
            </w:r>
            <w:proofErr w:type="spellEnd"/>
            <w:r w:rsidRPr="00053590">
              <w:rPr>
                <w:rFonts w:ascii="Times New Roman" w:hAnsi="Times New Roman"/>
                <w:color w:val="000000" w:themeColor="text1"/>
                <w:sz w:val="24"/>
                <w:szCs w:val="24"/>
                <w:lang w:eastAsia="uk-UA"/>
              </w:rPr>
              <w:t xml:space="preserve"> в </w:t>
            </w:r>
            <w:proofErr w:type="spellStart"/>
            <w:r w:rsidRPr="00053590">
              <w:rPr>
                <w:rFonts w:ascii="Times New Roman" w:hAnsi="Times New Roman"/>
                <w:color w:val="000000" w:themeColor="text1"/>
                <w:sz w:val="24"/>
                <w:szCs w:val="24"/>
                <w:lang w:eastAsia="uk-UA"/>
              </w:rPr>
              <w:t>Єдиному</w:t>
            </w:r>
            <w:proofErr w:type="spellEnd"/>
            <w:r w:rsidRPr="00053590">
              <w:rPr>
                <w:rFonts w:ascii="Times New Roman" w:hAnsi="Times New Roman"/>
                <w:color w:val="000000" w:themeColor="text1"/>
                <w:sz w:val="24"/>
                <w:szCs w:val="24"/>
                <w:lang w:eastAsia="uk-UA"/>
              </w:rPr>
              <w:t xml:space="preserve"> державному </w:t>
            </w:r>
            <w:proofErr w:type="spellStart"/>
            <w:r w:rsidRPr="00053590">
              <w:rPr>
                <w:rFonts w:ascii="Times New Roman" w:hAnsi="Times New Roman"/>
                <w:color w:val="000000" w:themeColor="text1"/>
                <w:sz w:val="24"/>
                <w:szCs w:val="24"/>
                <w:lang w:eastAsia="uk-UA"/>
              </w:rPr>
              <w:t>реєстрі</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чи</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інших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інформаційних</w:t>
            </w:r>
            <w:proofErr w:type="spellEnd"/>
            <w:r w:rsidRPr="00053590">
              <w:rPr>
                <w:rFonts w:ascii="Times New Roman" w:hAnsi="Times New Roman"/>
                <w:color w:val="000000" w:themeColor="text1"/>
                <w:sz w:val="24"/>
                <w:szCs w:val="24"/>
                <w:lang w:eastAsia="uk-UA"/>
              </w:rPr>
              <w:t xml:space="preserve"> системах, </w:t>
            </w:r>
            <w:proofErr w:type="spellStart"/>
            <w:r w:rsidRPr="00053590">
              <w:rPr>
                <w:rFonts w:ascii="Times New Roman" w:hAnsi="Times New Roman"/>
                <w:color w:val="000000" w:themeColor="text1"/>
                <w:sz w:val="24"/>
                <w:szCs w:val="24"/>
                <w:lang w:eastAsia="uk-UA"/>
              </w:rPr>
              <w:t>використання</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яких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передбачено</w:t>
            </w:r>
            <w:proofErr w:type="spellEnd"/>
            <w:r w:rsidRPr="00053590">
              <w:rPr>
                <w:rFonts w:ascii="Times New Roman" w:hAnsi="Times New Roman"/>
                <w:color w:val="000000" w:themeColor="text1"/>
                <w:sz w:val="24"/>
                <w:szCs w:val="24"/>
                <w:lang w:eastAsia="uk-UA"/>
              </w:rPr>
              <w:t xml:space="preserve"> Законом </w:t>
            </w:r>
            <w:proofErr w:type="spellStart"/>
            <w:r w:rsidRPr="00053590">
              <w:rPr>
                <w:rFonts w:ascii="Times New Roman" w:hAnsi="Times New Roman"/>
                <w:color w:val="000000" w:themeColor="text1"/>
                <w:sz w:val="24"/>
                <w:szCs w:val="24"/>
                <w:lang w:eastAsia="uk-UA"/>
              </w:rPr>
              <w:t>України</w:t>
            </w:r>
            <w:proofErr w:type="spellEnd"/>
            <w:r w:rsidRPr="00053590">
              <w:rPr>
                <w:rFonts w:ascii="Times New Roman" w:hAnsi="Times New Roman"/>
                <w:color w:val="000000" w:themeColor="text1"/>
                <w:sz w:val="24"/>
                <w:szCs w:val="24"/>
                <w:lang w:eastAsia="uk-UA"/>
              </w:rPr>
              <w:t xml:space="preserve"> «Про </w:t>
            </w:r>
            <w:proofErr w:type="spellStart"/>
            <w:r w:rsidRPr="00053590">
              <w:rPr>
                <w:rFonts w:ascii="Times New Roman" w:hAnsi="Times New Roman"/>
                <w:color w:val="000000" w:themeColor="text1"/>
                <w:sz w:val="24"/>
                <w:szCs w:val="24"/>
                <w:lang w:eastAsia="uk-UA"/>
              </w:rPr>
              <w:t>державну</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реєстрацію</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юридичних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фізичних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осіб</w:t>
            </w:r>
            <w:proofErr w:type="spellEnd"/>
            <w:r w:rsidRPr="00053590">
              <w:rPr>
                <w:rFonts w:ascii="Times New Roman" w:hAnsi="Times New Roman"/>
                <w:color w:val="000000" w:themeColor="text1"/>
                <w:sz w:val="24"/>
                <w:szCs w:val="24"/>
                <w:lang w:eastAsia="uk-UA"/>
              </w:rPr>
              <w:t xml:space="preserve"> – </w:t>
            </w:r>
            <w:proofErr w:type="spellStart"/>
            <w:r w:rsidRPr="00053590">
              <w:rPr>
                <w:rFonts w:ascii="Times New Roman" w:hAnsi="Times New Roman"/>
                <w:color w:val="000000" w:themeColor="text1"/>
                <w:sz w:val="24"/>
                <w:szCs w:val="24"/>
                <w:lang w:eastAsia="uk-UA"/>
              </w:rPr>
              <w:t>підприємців</w:t>
            </w:r>
            <w:proofErr w:type="spellEnd"/>
            <w:r w:rsidRPr="00053590">
              <w:rPr>
                <w:rFonts w:ascii="Times New Roman" w:hAnsi="Times New Roman"/>
                <w:color w:val="000000" w:themeColor="text1"/>
                <w:sz w:val="24"/>
                <w:szCs w:val="24"/>
                <w:lang w:eastAsia="uk-UA"/>
              </w:rPr>
              <w:t xml:space="preserve"> та </w:t>
            </w:r>
            <w:proofErr w:type="spellStart"/>
            <w:r w:rsidRPr="00053590">
              <w:rPr>
                <w:rFonts w:ascii="Times New Roman" w:hAnsi="Times New Roman"/>
                <w:color w:val="000000" w:themeColor="text1"/>
                <w:sz w:val="24"/>
                <w:szCs w:val="24"/>
                <w:lang w:eastAsia="uk-UA"/>
              </w:rPr>
              <w:t>громадських</w:t>
            </w:r>
            <w:proofErr w:type="spellEnd"/>
            <w:r w:rsidRPr="00053590">
              <w:rPr>
                <w:rFonts w:ascii="Times New Roman" w:hAnsi="Times New Roman"/>
                <w:color w:val="000000" w:themeColor="text1"/>
                <w:sz w:val="24"/>
                <w:szCs w:val="24"/>
                <w:lang w:eastAsia="uk-UA"/>
              </w:rPr>
              <w:t xml:space="preserve"> </w:t>
            </w:r>
            <w:proofErr w:type="spellStart"/>
            <w:r w:rsidRPr="00053590">
              <w:rPr>
                <w:rFonts w:ascii="Times New Roman" w:hAnsi="Times New Roman"/>
                <w:color w:val="000000" w:themeColor="text1"/>
                <w:sz w:val="24"/>
                <w:szCs w:val="24"/>
                <w:lang w:eastAsia="uk-UA"/>
              </w:rPr>
              <w:t>формувань</w:t>
            </w:r>
            <w:proofErr w:type="spellEnd"/>
            <w:r w:rsidRPr="00053590">
              <w:rPr>
                <w:rFonts w:ascii="Times New Roman" w:hAnsi="Times New Roman"/>
                <w:color w:val="000000" w:themeColor="text1"/>
                <w:sz w:val="24"/>
                <w:szCs w:val="24"/>
                <w:lang w:eastAsia="uk-UA"/>
              </w:rPr>
              <w:t>»</w:t>
            </w:r>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tabs>
                <w:tab w:val="left" w:pos="358"/>
                <w:tab w:val="left" w:pos="449"/>
              </w:tabs>
              <w:spacing w:after="0"/>
              <w:ind w:firstLine="217"/>
              <w:rPr>
                <w:rFonts w:ascii="Times New Roman" w:hAnsi="Times New Roman"/>
                <w:sz w:val="24"/>
                <w:szCs w:val="24"/>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w:t>
            </w:r>
          </w:p>
          <w:p w:rsidR="00E62A79" w:rsidRPr="00053590" w:rsidRDefault="00E62A79" w:rsidP="006D0E19">
            <w:pPr>
              <w:tabs>
                <w:tab w:val="left" w:pos="358"/>
                <w:tab w:val="left" w:pos="449"/>
              </w:tabs>
              <w:spacing w:after="0"/>
              <w:ind w:firstLine="217"/>
              <w:rPr>
                <w:rFonts w:ascii="Times New Roman" w:hAnsi="Times New Roman"/>
                <w:sz w:val="24"/>
                <w:szCs w:val="24"/>
              </w:rPr>
            </w:pP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юридичних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підприємців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громадських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формувань</w:t>
            </w:r>
            <w:proofErr w:type="spellEnd"/>
            <w:r w:rsidRPr="00053590">
              <w:rPr>
                <w:rFonts w:ascii="Times New Roman" w:hAnsi="Times New Roman"/>
                <w:sz w:val="24"/>
                <w:szCs w:val="24"/>
              </w:rPr>
              <w:t xml:space="preserve">; </w:t>
            </w:r>
          </w:p>
          <w:p w:rsidR="00E62A79" w:rsidRPr="00053590" w:rsidRDefault="00E62A79" w:rsidP="006D0E19">
            <w:pPr>
              <w:tabs>
                <w:tab w:val="left" w:pos="358"/>
                <w:tab w:val="left" w:pos="449"/>
              </w:tabs>
              <w:spacing w:after="0"/>
              <w:ind w:firstLine="217"/>
              <w:rPr>
                <w:rFonts w:ascii="Times New Roman" w:hAnsi="Times New Roman"/>
                <w:sz w:val="24"/>
                <w:szCs w:val="24"/>
                <w:lang w:eastAsia="uk-UA"/>
              </w:rPr>
            </w:pP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державній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виключного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переліку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відмови</w:t>
            </w:r>
            <w:proofErr w:type="spellEnd"/>
          </w:p>
        </w:tc>
      </w:tr>
      <w:tr w:rsidR="00E62A79" w:rsidRPr="00053590" w:rsidTr="006D0E19">
        <w:tc>
          <w:tcPr>
            <w:tcW w:w="274"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439"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287" w:type="pct"/>
            <w:tcBorders>
              <w:top w:val="outset" w:sz="6" w:space="0" w:color="000000"/>
              <w:left w:val="outset" w:sz="6" w:space="0" w:color="000000"/>
              <w:bottom w:val="outset" w:sz="6" w:space="0" w:color="000000"/>
              <w:right w:val="outset" w:sz="6" w:space="0" w:color="000000"/>
            </w:tcBorders>
            <w:hideMark/>
          </w:tcPr>
          <w:p w:rsidR="00E62A79" w:rsidRPr="00053590" w:rsidRDefault="00E62A79" w:rsidP="006D0E19">
            <w:pPr>
              <w:spacing w:after="0"/>
              <w:ind w:firstLine="217"/>
              <w:rPr>
                <w:rFonts w:ascii="Times New Roman" w:hAnsi="Times New Roman"/>
                <w:sz w:val="24"/>
                <w:szCs w:val="24"/>
              </w:rPr>
            </w:pPr>
            <w:proofErr w:type="spellStart"/>
            <w:r w:rsidRPr="00053590">
              <w:rPr>
                <w:rFonts w:ascii="Times New Roman" w:hAnsi="Times New Roman"/>
                <w:sz w:val="24"/>
                <w:szCs w:val="24"/>
              </w:rPr>
              <w:t>Результати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сфері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державної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(у тому </w:t>
            </w:r>
            <w:proofErr w:type="spellStart"/>
            <w:r w:rsidRPr="00053590">
              <w:rPr>
                <w:rFonts w:ascii="Times New Roman" w:hAnsi="Times New Roman"/>
                <w:sz w:val="24"/>
                <w:szCs w:val="24"/>
              </w:rPr>
              <w:t>числі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виписка</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оприлюднюються</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порталі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доступні</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їх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пошуку</w:t>
            </w:r>
            <w:proofErr w:type="spellEnd"/>
            <w:r w:rsidRPr="00053590">
              <w:rPr>
                <w:rFonts w:ascii="Times New Roman" w:hAnsi="Times New Roman"/>
                <w:sz w:val="24"/>
                <w:szCs w:val="24"/>
              </w:rPr>
              <w:t xml:space="preserve"> за кодом доступу.</w:t>
            </w:r>
          </w:p>
          <w:p w:rsidR="00E62A79" w:rsidRPr="00053590" w:rsidRDefault="00E62A79" w:rsidP="006D0E19">
            <w:pPr>
              <w:pStyle w:val="af7"/>
              <w:tabs>
                <w:tab w:val="left" w:pos="358"/>
              </w:tabs>
              <w:spacing w:line="276" w:lineRule="auto"/>
              <w:ind w:left="0" w:firstLine="217"/>
              <w:jc w:val="left"/>
              <w:rPr>
                <w:sz w:val="24"/>
                <w:szCs w:val="24"/>
              </w:rPr>
            </w:pPr>
            <w:r w:rsidRPr="0005359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62A79" w:rsidRPr="00053590" w:rsidRDefault="00E62A79" w:rsidP="006D0E19">
            <w:pPr>
              <w:spacing w:after="0"/>
              <w:ind w:firstLine="217"/>
              <w:rPr>
                <w:rFonts w:ascii="Times New Roman" w:hAnsi="Times New Roman"/>
                <w:sz w:val="24"/>
                <w:szCs w:val="24"/>
                <w:lang w:eastAsia="uk-UA"/>
              </w:rPr>
            </w:pPr>
            <w:r w:rsidRPr="00053590">
              <w:rPr>
                <w:rFonts w:ascii="Times New Roman" w:hAnsi="Times New Roman"/>
                <w:sz w:val="24"/>
                <w:szCs w:val="24"/>
                <w:lang w:eastAsia="uk-UA"/>
              </w:rPr>
              <w:lastRenderedPageBreak/>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повертаються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надсилаються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поштовим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відправленням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заявнику</w:t>
            </w:r>
            <w:proofErr w:type="spellEnd"/>
            <w:r w:rsidRPr="00053590">
              <w:rPr>
                <w:rFonts w:ascii="Times New Roman" w:hAnsi="Times New Roman"/>
                <w:sz w:val="24"/>
                <w:szCs w:val="24"/>
                <w:lang w:eastAsia="uk-UA"/>
              </w:rPr>
              <w:t xml:space="preserve"> не </w:t>
            </w:r>
            <w:proofErr w:type="spellStart"/>
            <w:r w:rsidRPr="00053590">
              <w:rPr>
                <w:rFonts w:ascii="Times New Roman" w:hAnsi="Times New Roman"/>
                <w:sz w:val="24"/>
                <w:szCs w:val="24"/>
                <w:lang w:eastAsia="uk-UA"/>
              </w:rPr>
              <w:t>пізніше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наступного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робочого</w:t>
            </w:r>
            <w:proofErr w:type="spellEnd"/>
            <w:r w:rsidRPr="00053590">
              <w:rPr>
                <w:rFonts w:ascii="Times New Roman" w:hAnsi="Times New Roman"/>
                <w:sz w:val="24"/>
                <w:szCs w:val="24"/>
                <w:lang w:eastAsia="uk-UA"/>
              </w:rPr>
              <w:t xml:space="preserve"> дня з дня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заявника</w:t>
            </w:r>
            <w:proofErr w:type="spellEnd"/>
            <w:r w:rsidRPr="00053590">
              <w:rPr>
                <w:rFonts w:ascii="Times New Roman" w:hAnsi="Times New Roman"/>
                <w:sz w:val="24"/>
                <w:szCs w:val="24"/>
                <w:lang w:eastAsia="uk-UA"/>
              </w:rPr>
              <w:t xml:space="preserve"> заяви про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повернення</w:t>
            </w:r>
            <w:proofErr w:type="spellEnd"/>
          </w:p>
        </w:tc>
      </w:tr>
    </w:tbl>
    <w:p w:rsidR="00885586" w:rsidRDefault="00885586" w:rsidP="00F84F56">
      <w:pPr>
        <w:spacing w:after="0" w:line="240" w:lineRule="auto"/>
        <w:rPr>
          <w:rFonts w:ascii="Times New Roman" w:hAnsi="Times New Roman"/>
          <w:sz w:val="24"/>
          <w:szCs w:val="24"/>
        </w:rPr>
      </w:pPr>
    </w:p>
    <w:p w:rsidR="00885586" w:rsidRDefault="00885586"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Розробник</w:t>
      </w:r>
      <w:proofErr w:type="spellEnd"/>
      <w:r w:rsidRPr="00053590">
        <w:rPr>
          <w:rFonts w:ascii="Times New Roman" w:hAnsi="Times New Roman"/>
          <w:sz w:val="24"/>
          <w:szCs w:val="24"/>
        </w:rPr>
        <w:t>:</w:t>
      </w:r>
    </w:p>
    <w:p w:rsidR="00E62A79"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w:t>
      </w:r>
    </w:p>
    <w:p w:rsidR="00885586" w:rsidRPr="00053590" w:rsidRDefault="00885586" w:rsidP="00F84F56">
      <w:pPr>
        <w:spacing w:after="0" w:line="240" w:lineRule="auto"/>
        <w:rPr>
          <w:rFonts w:ascii="Times New Roman" w:hAnsi="Times New Roman"/>
          <w:sz w:val="24"/>
          <w:szCs w:val="24"/>
        </w:rPr>
      </w:pPr>
    </w:p>
    <w:p w:rsidR="00E62A79" w:rsidRPr="00053590" w:rsidRDefault="00E62A79" w:rsidP="00F84F56">
      <w:pPr>
        <w:spacing w:after="0" w:line="240" w:lineRule="auto"/>
        <w:rPr>
          <w:rFonts w:ascii="Times New Roman" w:hAnsi="Times New Roman"/>
          <w:sz w:val="24"/>
          <w:szCs w:val="24"/>
        </w:rPr>
      </w:pPr>
      <w:r w:rsidRPr="00053590">
        <w:rPr>
          <w:rFonts w:ascii="Times New Roman" w:hAnsi="Times New Roman"/>
          <w:sz w:val="24"/>
          <w:szCs w:val="24"/>
        </w:rPr>
        <w:t xml:space="preserve">Начальник – </w:t>
      </w:r>
      <w:proofErr w:type="spellStart"/>
      <w:r w:rsidRPr="00053590">
        <w:rPr>
          <w:rFonts w:ascii="Times New Roman" w:hAnsi="Times New Roman"/>
          <w:sz w:val="24"/>
          <w:szCs w:val="24"/>
        </w:rPr>
        <w:t>державний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реєстратор</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реєстраційного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відділу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виконавчого</w:t>
      </w:r>
      <w:proofErr w:type="spellEnd"/>
    </w:p>
    <w:p w:rsidR="00E62A79" w:rsidRPr="00053590" w:rsidRDefault="00E62A79" w:rsidP="00F84F56">
      <w:pPr>
        <w:spacing w:after="0" w:line="240" w:lineRule="auto"/>
        <w:rPr>
          <w:rFonts w:ascii="Times New Roman" w:hAnsi="Times New Roman"/>
          <w:sz w:val="24"/>
          <w:szCs w:val="24"/>
        </w:rPr>
      </w:pPr>
      <w:proofErr w:type="spellStart"/>
      <w:r w:rsidRPr="00053590">
        <w:rPr>
          <w:rFonts w:ascii="Times New Roman" w:hAnsi="Times New Roman"/>
          <w:sz w:val="24"/>
          <w:szCs w:val="24"/>
        </w:rPr>
        <w:t>комітету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Дружківської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міської</w:t>
      </w:r>
      <w:proofErr w:type="spellEnd"/>
      <w:r w:rsidRPr="00053590">
        <w:rPr>
          <w:rFonts w:ascii="Times New Roman" w:hAnsi="Times New Roman"/>
          <w:sz w:val="24"/>
          <w:szCs w:val="24"/>
        </w:rPr>
        <w:t xml:space="preserve"> ради                                                    О.Ю. КИШИНСЬКА</w:t>
      </w: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F84F56">
      <w:pPr>
        <w:tabs>
          <w:tab w:val="left" w:pos="3969"/>
        </w:tabs>
        <w:spacing w:after="0" w:line="240" w:lineRule="auto"/>
        <w:jc w:val="center"/>
        <w:rPr>
          <w:rFonts w:ascii="Times New Roman" w:hAnsi="Times New Roman"/>
          <w:b/>
          <w:color w:val="000000"/>
          <w:sz w:val="24"/>
          <w:szCs w:val="24"/>
          <w:lang w:eastAsia="uk-UA"/>
        </w:rPr>
      </w:pPr>
    </w:p>
    <w:p w:rsidR="00A25AB7" w:rsidRDefault="00A25AB7" w:rsidP="00F84F56">
      <w:pPr>
        <w:tabs>
          <w:tab w:val="left" w:pos="3969"/>
        </w:tabs>
        <w:spacing w:after="0" w:line="240" w:lineRule="auto"/>
        <w:jc w:val="center"/>
        <w:rPr>
          <w:rFonts w:ascii="Times New Roman" w:hAnsi="Times New Roman"/>
          <w:b/>
          <w:color w:val="000000"/>
          <w:sz w:val="24"/>
          <w:szCs w:val="24"/>
          <w:lang w:eastAsia="uk-UA"/>
        </w:rPr>
      </w:pPr>
    </w:p>
    <w:p w:rsidR="00C25FD5" w:rsidRDefault="00C25FD5" w:rsidP="00F84F56">
      <w:pPr>
        <w:tabs>
          <w:tab w:val="left" w:pos="3969"/>
        </w:tabs>
        <w:spacing w:after="0" w:line="240" w:lineRule="auto"/>
        <w:jc w:val="center"/>
        <w:rPr>
          <w:rFonts w:ascii="Times New Roman" w:hAnsi="Times New Roman"/>
          <w:b/>
          <w:color w:val="000000"/>
          <w:sz w:val="24"/>
          <w:szCs w:val="24"/>
          <w:lang w:eastAsia="uk-UA"/>
        </w:rPr>
      </w:pPr>
    </w:p>
    <w:p w:rsidR="00C25FD5" w:rsidRDefault="00C25FD5" w:rsidP="00F84F56">
      <w:pPr>
        <w:tabs>
          <w:tab w:val="left" w:pos="3969"/>
        </w:tabs>
        <w:spacing w:after="0" w:line="240" w:lineRule="auto"/>
        <w:jc w:val="center"/>
        <w:rPr>
          <w:rFonts w:ascii="Times New Roman" w:hAnsi="Times New Roman"/>
          <w:b/>
          <w:color w:val="000000"/>
          <w:sz w:val="24"/>
          <w:szCs w:val="24"/>
          <w:lang w:eastAsia="uk-UA"/>
        </w:rPr>
      </w:pPr>
    </w:p>
    <w:p w:rsidR="00C25FD5" w:rsidRPr="00053590" w:rsidRDefault="00C25FD5" w:rsidP="00F84F56">
      <w:pPr>
        <w:tabs>
          <w:tab w:val="left" w:pos="3969"/>
        </w:tabs>
        <w:spacing w:after="0" w:line="240" w:lineRule="auto"/>
        <w:jc w:val="center"/>
        <w:rPr>
          <w:rFonts w:ascii="Times New Roman" w:hAnsi="Times New Roman"/>
          <w:b/>
          <w:color w:val="000000"/>
          <w:sz w:val="24"/>
          <w:szCs w:val="24"/>
          <w:lang w:eastAsia="uk-UA"/>
        </w:rPr>
      </w:pPr>
    </w:p>
    <w:p w:rsidR="00A25AB7" w:rsidRPr="00053590" w:rsidRDefault="00A25AB7" w:rsidP="006D0E19">
      <w:pPr>
        <w:tabs>
          <w:tab w:val="left" w:pos="3969"/>
        </w:tabs>
        <w:spacing w:after="0" w:line="240" w:lineRule="auto"/>
        <w:rPr>
          <w:rFonts w:ascii="Times New Roman" w:hAnsi="Times New Roman"/>
          <w:b/>
          <w:color w:val="000000"/>
          <w:sz w:val="24"/>
          <w:szCs w:val="24"/>
          <w:lang w:eastAsia="uk-UA"/>
        </w:rPr>
      </w:pPr>
    </w:p>
    <w:p w:rsidR="00A25AB7" w:rsidRPr="00053590" w:rsidRDefault="00A25AB7" w:rsidP="00885586">
      <w:pPr>
        <w:tabs>
          <w:tab w:val="left" w:pos="3969"/>
        </w:tabs>
        <w:spacing w:after="0" w:line="240" w:lineRule="auto"/>
        <w:rPr>
          <w:rFonts w:ascii="Times New Roman" w:hAnsi="Times New Roman"/>
          <w:b/>
          <w:color w:val="000000"/>
          <w:sz w:val="24"/>
          <w:szCs w:val="24"/>
          <w:lang w:eastAsia="uk-UA"/>
        </w:rPr>
      </w:pPr>
    </w:p>
    <w:p w:rsidR="00E62A79" w:rsidRPr="00053590" w:rsidRDefault="00E62A79" w:rsidP="00F84F56">
      <w:pPr>
        <w:tabs>
          <w:tab w:val="left" w:pos="3969"/>
        </w:tabs>
        <w:spacing w:after="0" w:line="240" w:lineRule="auto"/>
        <w:jc w:val="center"/>
        <w:rPr>
          <w:rFonts w:ascii="Times New Roman" w:hAnsi="Times New Roman"/>
          <w:b/>
          <w:color w:val="000000"/>
          <w:sz w:val="24"/>
          <w:szCs w:val="24"/>
          <w:lang w:eastAsia="uk-UA"/>
        </w:rPr>
      </w:pPr>
      <w:r w:rsidRPr="00053590">
        <w:rPr>
          <w:rFonts w:ascii="Times New Roman" w:hAnsi="Times New Roman"/>
          <w:b/>
          <w:color w:val="000000"/>
          <w:sz w:val="24"/>
          <w:szCs w:val="24"/>
          <w:lang w:eastAsia="uk-UA"/>
        </w:rPr>
        <w:lastRenderedPageBreak/>
        <w:t>ІНФОРМАЦІЙНА КАРТКА № 2-05-24</w:t>
      </w:r>
    </w:p>
    <w:p w:rsidR="00E62A79" w:rsidRPr="00053590" w:rsidRDefault="00E62A79" w:rsidP="00F84F56">
      <w:pPr>
        <w:tabs>
          <w:tab w:val="left" w:pos="3969"/>
        </w:tabs>
        <w:spacing w:after="0" w:line="240" w:lineRule="auto"/>
        <w:jc w:val="center"/>
        <w:rPr>
          <w:rFonts w:ascii="Times New Roman" w:hAnsi="Times New Roman"/>
          <w:b/>
          <w:color w:val="000000"/>
          <w:sz w:val="24"/>
          <w:szCs w:val="24"/>
          <w:lang w:eastAsia="uk-UA"/>
        </w:rPr>
      </w:pPr>
      <w:r w:rsidRPr="00053590">
        <w:rPr>
          <w:rFonts w:ascii="Times New Roman" w:hAnsi="Times New Roman"/>
          <w:b/>
          <w:color w:val="000000"/>
          <w:sz w:val="24"/>
          <w:szCs w:val="24"/>
          <w:lang w:eastAsia="uk-UA"/>
        </w:rPr>
        <w:t>АДМІНІСТРАТИВНОЇ ПОСЛУГИ</w:t>
      </w:r>
    </w:p>
    <w:p w:rsidR="00E62A79" w:rsidRPr="00053590" w:rsidRDefault="00E62A79" w:rsidP="00F84F56">
      <w:pPr>
        <w:spacing w:after="0" w:line="240" w:lineRule="auto"/>
        <w:jc w:val="center"/>
        <w:rPr>
          <w:rFonts w:ascii="Times New Roman" w:hAnsi="Times New Roman"/>
          <w:b/>
          <w:color w:val="000000"/>
          <w:sz w:val="24"/>
          <w:szCs w:val="24"/>
          <w:u w:val="single"/>
          <w:lang w:eastAsia="uk-UA"/>
        </w:rPr>
      </w:pPr>
      <w:r w:rsidRPr="00053590">
        <w:rPr>
          <w:rFonts w:ascii="Times New Roman" w:hAnsi="Times New Roman"/>
          <w:b/>
          <w:color w:val="000000"/>
          <w:sz w:val="24"/>
          <w:szCs w:val="24"/>
          <w:u w:val="single"/>
          <w:lang w:eastAsia="uk-UA"/>
        </w:rPr>
        <w:t xml:space="preserve">з </w:t>
      </w:r>
      <w:proofErr w:type="spellStart"/>
      <w:r w:rsidRPr="00053590">
        <w:rPr>
          <w:rFonts w:ascii="Times New Roman" w:hAnsi="Times New Roman"/>
          <w:b/>
          <w:color w:val="000000"/>
          <w:sz w:val="24"/>
          <w:szCs w:val="24"/>
          <w:u w:val="single"/>
          <w:lang w:eastAsia="uk-UA"/>
        </w:rPr>
        <w:t>видачі</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документів</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що</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містяться</w:t>
      </w:r>
      <w:proofErr w:type="spellEnd"/>
      <w:r w:rsidRPr="00053590">
        <w:rPr>
          <w:rFonts w:ascii="Times New Roman" w:hAnsi="Times New Roman"/>
          <w:b/>
          <w:color w:val="000000"/>
          <w:sz w:val="24"/>
          <w:szCs w:val="24"/>
          <w:u w:val="single"/>
          <w:lang w:eastAsia="uk-UA"/>
        </w:rPr>
        <w:t xml:space="preserve"> в </w:t>
      </w:r>
      <w:proofErr w:type="spellStart"/>
      <w:r w:rsidRPr="00053590">
        <w:rPr>
          <w:rFonts w:ascii="Times New Roman" w:hAnsi="Times New Roman"/>
          <w:b/>
          <w:color w:val="000000"/>
          <w:sz w:val="24"/>
          <w:szCs w:val="24"/>
          <w:u w:val="single"/>
          <w:lang w:eastAsia="uk-UA"/>
        </w:rPr>
        <w:t>реєстраційній</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справі</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відповідної</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юридичної</w:t>
      </w:r>
      <w:proofErr w:type="spellEnd"/>
      <w:r w:rsidRPr="00053590">
        <w:rPr>
          <w:rFonts w:ascii="Times New Roman" w:hAnsi="Times New Roman"/>
          <w:b/>
          <w:color w:val="000000"/>
          <w:sz w:val="24"/>
          <w:szCs w:val="24"/>
          <w:u w:val="single"/>
          <w:lang w:eastAsia="uk-UA"/>
        </w:rPr>
        <w:t xml:space="preserve"> особи</w:t>
      </w:r>
    </w:p>
    <w:p w:rsidR="00E62A79" w:rsidRPr="00053590" w:rsidRDefault="00E62A79" w:rsidP="00F84F56">
      <w:pPr>
        <w:spacing w:after="0" w:line="240" w:lineRule="auto"/>
        <w:jc w:val="center"/>
        <w:rPr>
          <w:rFonts w:ascii="Times New Roman" w:hAnsi="Times New Roman"/>
          <w:b/>
          <w:color w:val="000000"/>
          <w:sz w:val="24"/>
          <w:szCs w:val="24"/>
          <w:u w:val="single"/>
          <w:lang w:eastAsia="uk-UA"/>
        </w:rPr>
      </w:pPr>
      <w:r w:rsidRPr="00053590">
        <w:rPr>
          <w:rFonts w:ascii="Times New Roman" w:hAnsi="Times New Roman"/>
          <w:b/>
          <w:color w:val="000000"/>
          <w:sz w:val="24"/>
          <w:szCs w:val="24"/>
          <w:u w:val="single"/>
          <w:lang w:eastAsia="uk-UA"/>
        </w:rPr>
        <w:t>(</w:t>
      </w:r>
      <w:proofErr w:type="spellStart"/>
      <w:r w:rsidRPr="00053590">
        <w:rPr>
          <w:rFonts w:ascii="Times New Roman" w:hAnsi="Times New Roman"/>
          <w:b/>
          <w:color w:val="000000"/>
          <w:sz w:val="24"/>
          <w:szCs w:val="24"/>
          <w:u w:val="single"/>
          <w:lang w:eastAsia="uk-UA"/>
        </w:rPr>
        <w:t>крім</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громадського</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формування</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фізичної</w:t>
      </w:r>
      <w:proofErr w:type="spellEnd"/>
      <w:r w:rsidRPr="00053590">
        <w:rPr>
          <w:rFonts w:ascii="Times New Roman" w:hAnsi="Times New Roman"/>
          <w:b/>
          <w:color w:val="000000"/>
          <w:sz w:val="24"/>
          <w:szCs w:val="24"/>
          <w:u w:val="single"/>
          <w:lang w:eastAsia="uk-UA"/>
        </w:rPr>
        <w:t xml:space="preserve"> особи – </w:t>
      </w:r>
      <w:proofErr w:type="spellStart"/>
      <w:r w:rsidRPr="00053590">
        <w:rPr>
          <w:rFonts w:ascii="Times New Roman" w:hAnsi="Times New Roman"/>
          <w:b/>
          <w:color w:val="000000"/>
          <w:sz w:val="24"/>
          <w:szCs w:val="24"/>
          <w:u w:val="single"/>
          <w:lang w:eastAsia="uk-UA"/>
        </w:rPr>
        <w:t>підприємця</w:t>
      </w:r>
      <w:proofErr w:type="spellEnd"/>
    </w:p>
    <w:p w:rsidR="00E62A79" w:rsidRPr="00053590" w:rsidRDefault="00E62A79" w:rsidP="00F84F56">
      <w:pPr>
        <w:spacing w:after="0" w:line="240" w:lineRule="auto"/>
        <w:jc w:val="center"/>
        <w:rPr>
          <w:rFonts w:ascii="Times New Roman" w:hAnsi="Times New Roman"/>
          <w:bCs/>
          <w:color w:val="000000"/>
          <w:sz w:val="24"/>
          <w:szCs w:val="24"/>
          <w:lang w:eastAsia="uk-UA"/>
        </w:rPr>
      </w:pPr>
      <w:r w:rsidRPr="00053590">
        <w:rPr>
          <w:rFonts w:ascii="Times New Roman" w:hAnsi="Times New Roman"/>
          <w:bCs/>
          <w:color w:val="000000"/>
          <w:sz w:val="24"/>
          <w:szCs w:val="24"/>
          <w:lang w:eastAsia="uk-UA"/>
        </w:rPr>
        <w:t>(</w:t>
      </w:r>
      <w:proofErr w:type="spellStart"/>
      <w:r w:rsidRPr="00053590">
        <w:rPr>
          <w:rFonts w:ascii="Times New Roman" w:hAnsi="Times New Roman"/>
          <w:bCs/>
          <w:color w:val="000000"/>
          <w:sz w:val="24"/>
          <w:szCs w:val="24"/>
          <w:lang w:eastAsia="uk-UA"/>
        </w:rPr>
        <w:t>назва</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адміністративної</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послуги</w:t>
      </w:r>
      <w:proofErr w:type="spellEnd"/>
      <w:r w:rsidRPr="00053590">
        <w:rPr>
          <w:rFonts w:ascii="Times New Roman" w:hAnsi="Times New Roman"/>
          <w:bCs/>
          <w:color w:val="000000"/>
          <w:sz w:val="24"/>
          <w:szCs w:val="24"/>
          <w:lang w:eastAsia="uk-UA"/>
        </w:rPr>
        <w:t>)</w:t>
      </w:r>
    </w:p>
    <w:p w:rsidR="00E62A79" w:rsidRPr="00053590" w:rsidRDefault="00E62A79" w:rsidP="00F84F56">
      <w:pPr>
        <w:spacing w:after="0" w:line="240" w:lineRule="auto"/>
        <w:jc w:val="center"/>
        <w:rPr>
          <w:rFonts w:ascii="Times New Roman" w:hAnsi="Times New Roman"/>
          <w:b/>
          <w:color w:val="000000"/>
          <w:sz w:val="24"/>
          <w:szCs w:val="24"/>
          <w:u w:val="single"/>
          <w:lang w:eastAsia="uk-UA"/>
        </w:rPr>
      </w:pPr>
      <w:proofErr w:type="spellStart"/>
      <w:r w:rsidRPr="00053590">
        <w:rPr>
          <w:rFonts w:ascii="Times New Roman" w:hAnsi="Times New Roman"/>
          <w:b/>
          <w:color w:val="000000"/>
          <w:sz w:val="24"/>
          <w:szCs w:val="24"/>
          <w:u w:val="single"/>
          <w:lang w:eastAsia="uk-UA"/>
        </w:rPr>
        <w:t>Виконавчий</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комітет</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Дружківської</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міської</w:t>
      </w:r>
      <w:proofErr w:type="spellEnd"/>
      <w:r w:rsidRPr="00053590">
        <w:rPr>
          <w:rFonts w:ascii="Times New Roman" w:hAnsi="Times New Roman"/>
          <w:b/>
          <w:color w:val="000000"/>
          <w:sz w:val="24"/>
          <w:szCs w:val="24"/>
          <w:u w:val="single"/>
          <w:lang w:eastAsia="uk-UA"/>
        </w:rPr>
        <w:t xml:space="preserve"> ради</w:t>
      </w:r>
    </w:p>
    <w:p w:rsidR="00E62A79" w:rsidRPr="00053590" w:rsidRDefault="00E62A79" w:rsidP="0099533B">
      <w:pPr>
        <w:spacing w:after="0" w:line="240" w:lineRule="auto"/>
        <w:jc w:val="center"/>
        <w:rPr>
          <w:rFonts w:ascii="Times New Roman" w:hAnsi="Times New Roman"/>
          <w:bCs/>
          <w:color w:val="000000"/>
          <w:sz w:val="24"/>
          <w:szCs w:val="24"/>
          <w:lang w:eastAsia="uk-UA"/>
        </w:rPr>
      </w:pPr>
      <w:r w:rsidRPr="00053590">
        <w:rPr>
          <w:rFonts w:ascii="Times New Roman" w:hAnsi="Times New Roman"/>
          <w:bCs/>
          <w:color w:val="000000"/>
          <w:sz w:val="24"/>
          <w:szCs w:val="24"/>
          <w:lang w:eastAsia="uk-UA"/>
        </w:rPr>
        <w:t>(</w:t>
      </w:r>
      <w:proofErr w:type="spellStart"/>
      <w:r w:rsidRPr="00053590">
        <w:rPr>
          <w:rFonts w:ascii="Times New Roman" w:hAnsi="Times New Roman"/>
          <w:bCs/>
          <w:color w:val="000000"/>
          <w:sz w:val="24"/>
          <w:szCs w:val="24"/>
          <w:lang w:eastAsia="uk-UA"/>
        </w:rPr>
        <w:t>найменування</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суб’єкта</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надання</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адміністративної</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послуги</w:t>
      </w:r>
      <w:proofErr w:type="spellEnd"/>
      <w:r w:rsidRPr="00053590">
        <w:rPr>
          <w:rFonts w:ascii="Times New Roman" w:hAnsi="Times New Roman"/>
          <w:bCs/>
          <w:color w:val="000000"/>
          <w:sz w:val="24"/>
          <w:szCs w:val="24"/>
          <w:lang w:eastAsia="uk-UA"/>
        </w:rPr>
        <w:t xml:space="preserve"> та/</w:t>
      </w:r>
      <w:proofErr w:type="spellStart"/>
      <w:r w:rsidRPr="00053590">
        <w:rPr>
          <w:rFonts w:ascii="Times New Roman" w:hAnsi="Times New Roman"/>
          <w:bCs/>
          <w:color w:val="000000"/>
          <w:sz w:val="24"/>
          <w:szCs w:val="24"/>
          <w:lang w:eastAsia="uk-UA"/>
        </w:rPr>
        <w:t>або</w:t>
      </w:r>
      <w:proofErr w:type="spellEnd"/>
      <w:r w:rsidRPr="00053590">
        <w:rPr>
          <w:rFonts w:ascii="Times New Roman" w:hAnsi="Times New Roman"/>
          <w:bCs/>
          <w:color w:val="000000"/>
          <w:sz w:val="24"/>
          <w:szCs w:val="24"/>
          <w:lang w:eastAsia="uk-UA"/>
        </w:rPr>
        <w:t xml:space="preserve"> центру </w:t>
      </w:r>
      <w:proofErr w:type="spellStart"/>
      <w:r w:rsidRPr="00053590">
        <w:rPr>
          <w:rFonts w:ascii="Times New Roman" w:hAnsi="Times New Roman"/>
          <w:bCs/>
          <w:color w:val="000000"/>
          <w:sz w:val="24"/>
          <w:szCs w:val="24"/>
          <w:lang w:eastAsia="uk-UA"/>
        </w:rPr>
        <w:t>надання</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адміністративних</w:t>
      </w:r>
      <w:proofErr w:type="spellEnd"/>
      <w:r w:rsidRPr="00053590">
        <w:rPr>
          <w:rFonts w:ascii="Times New Roman" w:hAnsi="Times New Roman"/>
          <w:bCs/>
          <w:color w:val="000000"/>
          <w:sz w:val="24"/>
          <w:szCs w:val="24"/>
          <w:lang w:eastAsia="uk-UA"/>
        </w:rPr>
        <w:t xml:space="preserve"> </w:t>
      </w:r>
      <w:proofErr w:type="spellStart"/>
      <w:r w:rsidRPr="00053590">
        <w:rPr>
          <w:rFonts w:ascii="Times New Roman" w:hAnsi="Times New Roman"/>
          <w:bCs/>
          <w:color w:val="000000"/>
          <w:sz w:val="24"/>
          <w:szCs w:val="24"/>
          <w:lang w:eastAsia="uk-UA"/>
        </w:rPr>
        <w:t>послуг</w:t>
      </w:r>
      <w:proofErr w:type="spellEnd"/>
      <w:r w:rsidRPr="00053590">
        <w:rPr>
          <w:rFonts w:ascii="Times New Roman" w:hAnsi="Times New Roman"/>
          <w:bCs/>
          <w:color w:val="000000"/>
          <w:sz w:val="24"/>
          <w:szCs w:val="24"/>
          <w:lang w:eastAsia="uk-UA"/>
        </w:rPr>
        <w:t>)</w:t>
      </w:r>
    </w:p>
    <w:p w:rsidR="00E62A79" w:rsidRPr="00053590" w:rsidRDefault="00E62A79" w:rsidP="00F84F56">
      <w:pPr>
        <w:spacing w:after="0" w:line="240" w:lineRule="auto"/>
        <w:jc w:val="center"/>
        <w:rPr>
          <w:rFonts w:ascii="Times New Roman" w:hAnsi="Times New Roman"/>
          <w:sz w:val="24"/>
          <w:szCs w:val="24"/>
          <w:u w:val="single"/>
          <w:lang w:eastAsia="uk-UA"/>
        </w:rPr>
      </w:pPr>
      <w:r w:rsidRPr="00053590">
        <w:rPr>
          <w:rFonts w:ascii="Times New Roman" w:hAnsi="Times New Roman"/>
          <w:b/>
          <w:color w:val="000000"/>
          <w:sz w:val="24"/>
          <w:szCs w:val="24"/>
          <w:u w:val="single"/>
          <w:lang w:eastAsia="uk-UA"/>
        </w:rPr>
        <w:t>(</w:t>
      </w:r>
      <w:proofErr w:type="spellStart"/>
      <w:r w:rsidRPr="00053590">
        <w:rPr>
          <w:rFonts w:ascii="Times New Roman" w:hAnsi="Times New Roman"/>
          <w:b/>
          <w:color w:val="000000"/>
          <w:sz w:val="24"/>
          <w:szCs w:val="24"/>
          <w:u w:val="single"/>
          <w:lang w:eastAsia="uk-UA"/>
        </w:rPr>
        <w:t>виконавець</w:t>
      </w:r>
      <w:proofErr w:type="spellEnd"/>
      <w:r w:rsidRPr="00053590">
        <w:rPr>
          <w:rFonts w:ascii="Times New Roman" w:hAnsi="Times New Roman"/>
          <w:b/>
          <w:color w:val="000000"/>
          <w:sz w:val="24"/>
          <w:szCs w:val="24"/>
          <w:u w:val="single"/>
          <w:lang w:eastAsia="uk-UA"/>
        </w:rPr>
        <w:t xml:space="preserve"> – </w:t>
      </w:r>
      <w:proofErr w:type="spellStart"/>
      <w:r w:rsidRPr="00053590">
        <w:rPr>
          <w:rFonts w:ascii="Times New Roman" w:hAnsi="Times New Roman"/>
          <w:b/>
          <w:color w:val="000000"/>
          <w:sz w:val="24"/>
          <w:szCs w:val="24"/>
          <w:u w:val="single"/>
          <w:lang w:eastAsia="uk-UA"/>
        </w:rPr>
        <w:t>реєстраційний</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відділ</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виконавчого</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комітету</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Дружківської</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міської</w:t>
      </w:r>
      <w:proofErr w:type="spellEnd"/>
      <w:r w:rsidRPr="00053590">
        <w:rPr>
          <w:rFonts w:ascii="Times New Roman" w:hAnsi="Times New Roman"/>
          <w:b/>
          <w:color w:val="000000"/>
          <w:sz w:val="24"/>
          <w:szCs w:val="24"/>
          <w:u w:val="single"/>
          <w:lang w:eastAsia="uk-UA"/>
        </w:rPr>
        <w:t xml:space="preserve"> ради)</w:t>
      </w:r>
      <w:r w:rsidRPr="00053590">
        <w:rPr>
          <w:rFonts w:ascii="Times New Roman" w:hAnsi="Times New Roman"/>
          <w:sz w:val="24"/>
          <w:szCs w:val="24"/>
          <w:u w:val="single"/>
          <w:lang w:eastAsia="uk-UA"/>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12"/>
        <w:gridCol w:w="2803"/>
        <w:gridCol w:w="6696"/>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622"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здійснюється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обслуговування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суб’єкта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звернення</w:t>
            </w:r>
            <w:proofErr w:type="spellEnd"/>
          </w:p>
        </w:tc>
        <w:tc>
          <w:tcPr>
            <w:tcW w:w="3378"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414" w:type="pct"/>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217"/>
              </w:tabs>
              <w:ind w:left="0" w:firstLine="75"/>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75"/>
              <w:rPr>
                <w:sz w:val="24"/>
                <w:szCs w:val="24"/>
                <w:lang w:eastAsia="uk-UA"/>
              </w:rPr>
            </w:pPr>
            <w:r w:rsidRPr="00053590">
              <w:rPr>
                <w:sz w:val="24"/>
                <w:szCs w:val="24"/>
                <w:lang w:eastAsia="uk-UA"/>
              </w:rPr>
              <w:t xml:space="preserve"> Закон України «Про адміністративні послуги»</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w:t>
            </w:r>
          </w:p>
        </w:tc>
      </w:tr>
      <w:tr w:rsidR="00E62A79" w:rsidRPr="00053590" w:rsidTr="00E62A79">
        <w:trPr>
          <w:trHeight w:val="1352"/>
        </w:trPr>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6"/>
              <w:spacing w:after="0" w:afterAutospacing="0"/>
              <w:ind w:firstLine="75"/>
              <w:jc w:val="both"/>
            </w:pPr>
            <w:r w:rsidRPr="00053590">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Запит </w:t>
            </w:r>
            <w:proofErr w:type="spellStart"/>
            <w:r w:rsidRPr="00053590">
              <w:rPr>
                <w:rFonts w:ascii="Times New Roman" w:hAnsi="Times New Roman"/>
                <w:sz w:val="24"/>
                <w:szCs w:val="24"/>
                <w:lang w:eastAsia="uk-UA"/>
              </w:rPr>
              <w:t>фізичної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бажають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справи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E62A79" w:rsidRPr="009A0037"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lastRenderedPageBreak/>
              <w:t xml:space="preserve">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0"/>
              </w:tabs>
              <w:ind w:left="0" w:firstLine="215"/>
              <w:rPr>
                <w:color w:val="000000"/>
                <w:sz w:val="24"/>
                <w:szCs w:val="24"/>
                <w:lang w:eastAsia="uk-UA"/>
              </w:rPr>
            </w:pPr>
            <w:r w:rsidRPr="00053590">
              <w:rPr>
                <w:color w:val="000000"/>
                <w:sz w:val="24"/>
                <w:szCs w:val="24"/>
                <w:lang w:eastAsia="uk-UA"/>
              </w:rPr>
              <w:lastRenderedPageBreak/>
              <w:t xml:space="preserve">Запит про надання документів, що містяться в реєстраційній справі відповідної юридичної особи, громадського формування, </w:t>
            </w:r>
            <w:r w:rsidRPr="00053590">
              <w:rPr>
                <w:color w:val="000000"/>
                <w:sz w:val="24"/>
                <w:szCs w:val="24"/>
                <w:lang w:eastAsia="uk-UA"/>
              </w:rPr>
              <w:lastRenderedPageBreak/>
              <w:t>що не має статусу юридичної особи, фізичної особи – підприємця;</w:t>
            </w:r>
          </w:p>
          <w:p w:rsidR="00E62A79" w:rsidRPr="00053590" w:rsidRDefault="00E62A79" w:rsidP="00F84F56">
            <w:pPr>
              <w:pStyle w:val="af7"/>
              <w:tabs>
                <w:tab w:val="left" w:pos="217"/>
              </w:tabs>
              <w:ind w:left="0" w:firstLine="215"/>
              <w:rPr>
                <w:color w:val="000000"/>
                <w:sz w:val="24"/>
                <w:szCs w:val="24"/>
                <w:lang w:eastAsia="uk-UA"/>
              </w:rPr>
            </w:pPr>
            <w:r w:rsidRPr="00053590">
              <w:rPr>
                <w:color w:val="000000"/>
                <w:sz w:val="24"/>
                <w:szCs w:val="24"/>
                <w:lang w:eastAsia="uk-UA"/>
              </w:rPr>
              <w:t xml:space="preserve"> документ, що підтверджує внесення плати за отримання відповідних відомостей.</w:t>
            </w:r>
          </w:p>
          <w:p w:rsidR="00E62A79" w:rsidRPr="00053590" w:rsidRDefault="00E62A79" w:rsidP="00F84F56">
            <w:pPr>
              <w:spacing w:after="0" w:line="240" w:lineRule="auto"/>
              <w:ind w:firstLine="217"/>
              <w:rPr>
                <w:rFonts w:ascii="Times New Roman" w:hAnsi="Times New Roman"/>
                <w:color w:val="000000"/>
                <w:sz w:val="24"/>
                <w:szCs w:val="24"/>
                <w:lang w:val="uk-UA" w:eastAsia="uk-UA"/>
              </w:rPr>
            </w:pPr>
            <w:r w:rsidRPr="00053590">
              <w:rPr>
                <w:rFonts w:ascii="Times New Roman" w:hAnsi="Times New Roman"/>
                <w:color w:val="000000"/>
                <w:sz w:val="24"/>
                <w:szCs w:val="24"/>
                <w:lang w:val="uk-UA" w:eastAsia="uk-UA"/>
              </w:rPr>
              <w:t>Під час прийняття запиту заявник пред’являє заявник пред’являє паспорт громадянина України або інший документ, що посвідчує особу, передбачений</w:t>
            </w:r>
            <w:r w:rsidRPr="00053590">
              <w:rPr>
                <w:rFonts w:ascii="Times New Roman" w:hAnsi="Times New Roman"/>
                <w:color w:val="000000"/>
                <w:sz w:val="24"/>
                <w:szCs w:val="24"/>
                <w:lang w:eastAsia="uk-UA"/>
              </w:rPr>
              <w:t> </w:t>
            </w:r>
            <w:hyperlink r:id="rId11" w:tgtFrame="_blank" w:history="1">
              <w:r w:rsidRPr="00053590">
                <w:rPr>
                  <w:rStyle w:val="a6"/>
                  <w:rFonts w:ascii="Times New Roman" w:hAnsi="Times New Roman"/>
                  <w:color w:val="000000"/>
                  <w:sz w:val="24"/>
                  <w:szCs w:val="24"/>
                  <w:lang w:val="uk-UA" w:eastAsia="uk-UA"/>
                </w:rPr>
                <w:t>Законом України</w:t>
              </w:r>
            </w:hyperlink>
            <w:r w:rsidRPr="00053590">
              <w:rPr>
                <w:rFonts w:ascii="Times New Roman" w:hAnsi="Times New Roman"/>
                <w:color w:val="000000"/>
                <w:sz w:val="24"/>
                <w:szCs w:val="24"/>
                <w:lang w:eastAsia="uk-UA"/>
              </w:rPr>
              <w:t> </w:t>
            </w:r>
            <w:r w:rsidRPr="00053590">
              <w:rPr>
                <w:rFonts w:ascii="Times New Roman" w:hAnsi="Times New Roman"/>
                <w:color w:val="000000"/>
                <w:sz w:val="24"/>
                <w:szCs w:val="24"/>
                <w:lang w:val="uk-UA"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E62A79" w:rsidRPr="00053590" w:rsidRDefault="00E62A79" w:rsidP="00F84F56">
            <w:pPr>
              <w:spacing w:after="0" w:line="240" w:lineRule="auto"/>
              <w:ind w:firstLine="217"/>
              <w:rPr>
                <w:rFonts w:ascii="Times New Roman" w:hAnsi="Times New Roman"/>
                <w:color w:val="000000"/>
                <w:sz w:val="24"/>
                <w:szCs w:val="24"/>
                <w:lang w:val="uk-UA" w:eastAsia="uk-UA"/>
              </w:rPr>
            </w:pPr>
            <w:r w:rsidRPr="00053590">
              <w:rPr>
                <w:rFonts w:ascii="Times New Roman" w:hAnsi="Times New Roman"/>
                <w:color w:val="000000"/>
                <w:sz w:val="24"/>
                <w:szCs w:val="24"/>
                <w:lang w:val="uk-UA"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E62A79" w:rsidRPr="00053590" w:rsidRDefault="00E62A79" w:rsidP="00F84F56">
            <w:pPr>
              <w:spacing w:after="0" w:line="240" w:lineRule="auto"/>
              <w:ind w:firstLine="215"/>
              <w:rPr>
                <w:rFonts w:ascii="Times New Roman" w:hAnsi="Times New Roman"/>
                <w:color w:val="000000"/>
                <w:sz w:val="24"/>
                <w:szCs w:val="24"/>
                <w:lang w:val="uk-UA" w:eastAsia="uk-UA"/>
              </w:rPr>
            </w:pPr>
            <w:r w:rsidRPr="00053590">
              <w:rPr>
                <w:rFonts w:ascii="Times New Roman" w:hAnsi="Times New Roman"/>
                <w:color w:val="000000"/>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Порядок та </w:t>
            </w: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color w:val="000000"/>
                <w:sz w:val="24"/>
                <w:szCs w:val="24"/>
              </w:rPr>
            </w:pPr>
            <w:r w:rsidRPr="00053590">
              <w:rPr>
                <w:rFonts w:ascii="Times New Roman" w:hAnsi="Times New Roman"/>
                <w:color w:val="000000"/>
                <w:sz w:val="24"/>
                <w:szCs w:val="24"/>
              </w:rPr>
              <w:t xml:space="preserve">1. У </w:t>
            </w:r>
            <w:proofErr w:type="spellStart"/>
            <w:r w:rsidRPr="00053590">
              <w:rPr>
                <w:rFonts w:ascii="Times New Roman" w:hAnsi="Times New Roman"/>
                <w:color w:val="000000"/>
                <w:sz w:val="24"/>
                <w:szCs w:val="24"/>
              </w:rPr>
              <w:t>паперовій</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формі</w:t>
            </w:r>
            <w:proofErr w:type="spellEnd"/>
            <w:r w:rsidRPr="00053590">
              <w:rPr>
                <w:rFonts w:ascii="Times New Roman" w:hAnsi="Times New Roman"/>
                <w:color w:val="000000"/>
                <w:sz w:val="24"/>
                <w:szCs w:val="24"/>
              </w:rPr>
              <w:t xml:space="preserve"> запит </w:t>
            </w:r>
            <w:proofErr w:type="spellStart"/>
            <w:r w:rsidRPr="00053590">
              <w:rPr>
                <w:rFonts w:ascii="Times New Roman" w:hAnsi="Times New Roman"/>
                <w:color w:val="000000"/>
                <w:sz w:val="24"/>
                <w:szCs w:val="24"/>
              </w:rPr>
              <w:t>подається</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заявником</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особисто</w:t>
            </w:r>
            <w:proofErr w:type="spellEnd"/>
            <w:r w:rsidRPr="00053590">
              <w:rPr>
                <w:rFonts w:ascii="Times New Roman" w:hAnsi="Times New Roman"/>
                <w:color w:val="000000"/>
                <w:sz w:val="24"/>
                <w:szCs w:val="24"/>
              </w:rPr>
              <w:t>.</w:t>
            </w:r>
          </w:p>
          <w:p w:rsidR="00E62A79" w:rsidRPr="00053590" w:rsidRDefault="00E62A79" w:rsidP="00F84F56">
            <w:pPr>
              <w:tabs>
                <w:tab w:val="left" w:pos="256"/>
              </w:tabs>
              <w:spacing w:after="0" w:line="240" w:lineRule="auto"/>
              <w:ind w:firstLine="217"/>
              <w:rPr>
                <w:rFonts w:ascii="Times New Roman" w:hAnsi="Times New Roman"/>
                <w:color w:val="000000"/>
                <w:sz w:val="24"/>
                <w:szCs w:val="24"/>
                <w:lang w:eastAsia="uk-UA"/>
              </w:rPr>
            </w:pPr>
            <w:r w:rsidRPr="00053590">
              <w:rPr>
                <w:rFonts w:ascii="Times New Roman" w:hAnsi="Times New Roman"/>
                <w:color w:val="000000"/>
                <w:sz w:val="24"/>
                <w:szCs w:val="24"/>
              </w:rPr>
              <w:t xml:space="preserve">2. В </w:t>
            </w:r>
            <w:proofErr w:type="spellStart"/>
            <w:r w:rsidRPr="00053590">
              <w:rPr>
                <w:rFonts w:ascii="Times New Roman" w:hAnsi="Times New Roman"/>
                <w:color w:val="000000"/>
                <w:sz w:val="24"/>
                <w:szCs w:val="24"/>
                <w:lang w:eastAsia="uk-UA"/>
              </w:rPr>
              <w:t>електронній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формі</w:t>
            </w:r>
            <w:proofErr w:type="spellEnd"/>
            <w:r w:rsidRPr="00053590">
              <w:rPr>
                <w:rFonts w:ascii="Times New Roman" w:hAnsi="Times New Roman"/>
                <w:color w:val="000000"/>
                <w:sz w:val="24"/>
                <w:szCs w:val="24"/>
                <w:lang w:eastAsia="uk-UA"/>
              </w:rPr>
              <w:t xml:space="preserve"> запит </w:t>
            </w:r>
            <w:proofErr w:type="spellStart"/>
            <w:r w:rsidRPr="00053590">
              <w:rPr>
                <w:rFonts w:ascii="Times New Roman" w:hAnsi="Times New Roman"/>
                <w:color w:val="000000"/>
                <w:sz w:val="24"/>
                <w:szCs w:val="24"/>
                <w:lang w:eastAsia="uk-UA"/>
              </w:rPr>
              <w:t>подається</w:t>
            </w:r>
            <w:proofErr w:type="spellEnd"/>
            <w:r w:rsidRPr="00053590">
              <w:rPr>
                <w:rFonts w:ascii="Times New Roman" w:hAnsi="Times New Roman"/>
                <w:color w:val="000000"/>
                <w:sz w:val="24"/>
                <w:szCs w:val="24"/>
                <w:lang w:eastAsia="uk-UA"/>
              </w:rPr>
              <w:t xml:space="preserve"> </w:t>
            </w:r>
            <w:r w:rsidRPr="00053590">
              <w:rPr>
                <w:rFonts w:ascii="Times New Roman" w:hAnsi="Times New Roman"/>
                <w:color w:val="000000"/>
                <w:sz w:val="24"/>
                <w:szCs w:val="24"/>
              </w:rPr>
              <w:t xml:space="preserve">через портал </w:t>
            </w:r>
            <w:proofErr w:type="spellStart"/>
            <w:r w:rsidRPr="00053590">
              <w:rPr>
                <w:rFonts w:ascii="Times New Roman" w:hAnsi="Times New Roman"/>
                <w:color w:val="000000"/>
                <w:sz w:val="24"/>
                <w:szCs w:val="24"/>
              </w:rPr>
              <w:t>електронних</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сервісів</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виключно</w:t>
            </w:r>
            <w:proofErr w:type="spellEnd"/>
            <w:r w:rsidRPr="00053590">
              <w:rPr>
                <w:rFonts w:ascii="Times New Roman" w:hAnsi="Times New Roman"/>
                <w:color w:val="000000"/>
                <w:sz w:val="24"/>
                <w:szCs w:val="24"/>
              </w:rPr>
              <w:t xml:space="preserve"> за </w:t>
            </w:r>
            <w:proofErr w:type="spellStart"/>
            <w:r w:rsidRPr="00053590">
              <w:rPr>
                <w:rFonts w:ascii="Times New Roman" w:hAnsi="Times New Roman"/>
                <w:color w:val="000000"/>
                <w:sz w:val="24"/>
                <w:szCs w:val="24"/>
              </w:rPr>
              <w:t>умови</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реєстрації</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користувача</w:t>
            </w:r>
            <w:proofErr w:type="spellEnd"/>
            <w:r w:rsidRPr="00053590">
              <w:rPr>
                <w:rFonts w:ascii="Times New Roman" w:hAnsi="Times New Roman"/>
                <w:color w:val="000000"/>
                <w:sz w:val="24"/>
                <w:szCs w:val="24"/>
              </w:rPr>
              <w:t xml:space="preserve"> на </w:t>
            </w:r>
            <w:proofErr w:type="spellStart"/>
            <w:r w:rsidRPr="00053590">
              <w:rPr>
                <w:rFonts w:ascii="Times New Roman" w:hAnsi="Times New Roman"/>
                <w:color w:val="000000"/>
                <w:sz w:val="24"/>
                <w:szCs w:val="24"/>
              </w:rPr>
              <w:t>відповідному</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порталі</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color w:val="000000"/>
                <w:sz w:val="24"/>
                <w:szCs w:val="24"/>
              </w:rPr>
            </w:pPr>
            <w:r w:rsidRPr="00053590">
              <w:rPr>
                <w:rFonts w:ascii="Times New Roman" w:hAnsi="Times New Roman"/>
                <w:color w:val="000000"/>
                <w:sz w:val="24"/>
                <w:szCs w:val="24"/>
                <w:lang w:eastAsia="uk-UA"/>
              </w:rPr>
              <w:t xml:space="preserve">За </w:t>
            </w:r>
            <w:proofErr w:type="spellStart"/>
            <w:r w:rsidRPr="00053590">
              <w:rPr>
                <w:rFonts w:ascii="Times New Roman" w:hAnsi="Times New Roman"/>
                <w:color w:val="000000"/>
                <w:sz w:val="24"/>
                <w:szCs w:val="24"/>
                <w:lang w:eastAsia="uk-UA"/>
              </w:rPr>
              <w:t>одержання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документів</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містяться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реєстраційній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справі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відповідної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юридичної</w:t>
            </w:r>
            <w:proofErr w:type="spellEnd"/>
            <w:r w:rsidRPr="00053590">
              <w:rPr>
                <w:rFonts w:ascii="Times New Roman" w:hAnsi="Times New Roman"/>
                <w:color w:val="000000"/>
                <w:sz w:val="24"/>
                <w:szCs w:val="24"/>
                <w:lang w:eastAsia="uk-UA"/>
              </w:rPr>
              <w:t xml:space="preserve"> особи, </w:t>
            </w:r>
            <w:proofErr w:type="spellStart"/>
            <w:r w:rsidRPr="00053590">
              <w:rPr>
                <w:rFonts w:ascii="Times New Roman" w:hAnsi="Times New Roman"/>
                <w:color w:val="000000"/>
                <w:sz w:val="24"/>
                <w:szCs w:val="24"/>
                <w:lang w:eastAsia="uk-UA"/>
              </w:rPr>
              <w:t>громадського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не </w:t>
            </w:r>
            <w:proofErr w:type="spellStart"/>
            <w:r w:rsidRPr="00053590">
              <w:rPr>
                <w:rFonts w:ascii="Times New Roman" w:hAnsi="Times New Roman"/>
                <w:color w:val="000000"/>
                <w:sz w:val="24"/>
                <w:szCs w:val="24"/>
                <w:lang w:eastAsia="uk-UA"/>
              </w:rPr>
              <w:t>має</w:t>
            </w:r>
            <w:proofErr w:type="spellEnd"/>
            <w:r w:rsidRPr="00053590">
              <w:rPr>
                <w:rFonts w:ascii="Times New Roman" w:hAnsi="Times New Roman"/>
                <w:color w:val="000000"/>
                <w:sz w:val="24"/>
                <w:szCs w:val="24"/>
                <w:lang w:eastAsia="uk-UA"/>
              </w:rPr>
              <w:t xml:space="preserve"> статусу </w:t>
            </w:r>
            <w:proofErr w:type="spellStart"/>
            <w:r w:rsidRPr="00053590">
              <w:rPr>
                <w:rFonts w:ascii="Times New Roman" w:hAnsi="Times New Roman"/>
                <w:color w:val="000000"/>
                <w:sz w:val="24"/>
                <w:szCs w:val="24"/>
                <w:lang w:eastAsia="uk-UA"/>
              </w:rPr>
              <w:t>юридичної</w:t>
            </w:r>
            <w:proofErr w:type="spellEnd"/>
            <w:r w:rsidRPr="00053590">
              <w:rPr>
                <w:rFonts w:ascii="Times New Roman" w:hAnsi="Times New Roman"/>
                <w:color w:val="000000"/>
                <w:sz w:val="24"/>
                <w:szCs w:val="24"/>
                <w:lang w:eastAsia="uk-UA"/>
              </w:rPr>
              <w:t xml:space="preserve"> особи, </w:t>
            </w:r>
            <w:proofErr w:type="spellStart"/>
            <w:r w:rsidRPr="00053590">
              <w:rPr>
                <w:rFonts w:ascii="Times New Roman" w:hAnsi="Times New Roman"/>
                <w:color w:val="000000"/>
                <w:sz w:val="24"/>
                <w:szCs w:val="24"/>
                <w:lang w:eastAsia="uk-UA"/>
              </w:rPr>
              <w:t>фізичної</w:t>
            </w:r>
            <w:proofErr w:type="spellEnd"/>
            <w:r w:rsidRPr="00053590">
              <w:rPr>
                <w:rFonts w:ascii="Times New Roman" w:hAnsi="Times New Roman"/>
                <w:color w:val="000000"/>
                <w:sz w:val="24"/>
                <w:szCs w:val="24"/>
                <w:lang w:eastAsia="uk-UA"/>
              </w:rPr>
              <w:t xml:space="preserve"> особи – </w:t>
            </w:r>
            <w:proofErr w:type="spellStart"/>
            <w:r w:rsidRPr="00053590">
              <w:rPr>
                <w:rFonts w:ascii="Times New Roman" w:hAnsi="Times New Roman"/>
                <w:color w:val="000000"/>
                <w:sz w:val="24"/>
                <w:szCs w:val="24"/>
                <w:lang w:eastAsia="uk-UA"/>
              </w:rPr>
              <w:t>підприємця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паперовій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справляється</w:t>
            </w:r>
            <w:proofErr w:type="spellEnd"/>
            <w:r w:rsidRPr="00053590">
              <w:rPr>
                <w:rFonts w:ascii="Times New Roman" w:hAnsi="Times New Roman"/>
                <w:color w:val="000000"/>
                <w:sz w:val="24"/>
                <w:szCs w:val="24"/>
                <w:lang w:eastAsia="uk-UA"/>
              </w:rPr>
              <w:t xml:space="preserve"> плата в </w:t>
            </w:r>
            <w:proofErr w:type="spellStart"/>
            <w:r w:rsidRPr="00053590">
              <w:rPr>
                <w:rFonts w:ascii="Times New Roman" w:hAnsi="Times New Roman"/>
                <w:color w:val="000000"/>
                <w:sz w:val="24"/>
                <w:szCs w:val="24"/>
                <w:lang w:eastAsia="uk-UA"/>
              </w:rPr>
              <w:t>розмірі</w:t>
            </w:r>
            <w:proofErr w:type="spellEnd"/>
            <w:r w:rsidRPr="00053590">
              <w:rPr>
                <w:rFonts w:ascii="Times New Roman" w:hAnsi="Times New Roman"/>
                <w:color w:val="000000"/>
                <w:sz w:val="24"/>
                <w:szCs w:val="24"/>
                <w:lang w:eastAsia="uk-UA"/>
              </w:rPr>
              <w:t xml:space="preserve"> </w:t>
            </w:r>
            <w:bookmarkStart w:id="82" w:name="n866"/>
            <w:bookmarkEnd w:id="82"/>
            <w:r w:rsidRPr="00053590">
              <w:rPr>
                <w:rFonts w:ascii="Times New Roman" w:hAnsi="Times New Roman"/>
                <w:color w:val="000000"/>
                <w:sz w:val="24"/>
                <w:szCs w:val="24"/>
              </w:rPr>
              <w:t xml:space="preserve">0,07 </w:t>
            </w:r>
            <w:proofErr w:type="spellStart"/>
            <w:r w:rsidRPr="00053590">
              <w:rPr>
                <w:rFonts w:ascii="Times New Roman" w:hAnsi="Times New Roman"/>
                <w:color w:val="000000"/>
                <w:sz w:val="24"/>
                <w:szCs w:val="24"/>
                <w:lang w:eastAsia="uk-UA"/>
              </w:rPr>
              <w:t>прожиткового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мінімуму</w:t>
            </w:r>
            <w:proofErr w:type="spellEnd"/>
            <w:r w:rsidRPr="00053590">
              <w:rPr>
                <w:rFonts w:ascii="Times New Roman" w:hAnsi="Times New Roman"/>
                <w:color w:val="000000"/>
                <w:sz w:val="24"/>
                <w:szCs w:val="24"/>
                <w:lang w:eastAsia="uk-UA"/>
              </w:rPr>
              <w:t xml:space="preserve"> для </w:t>
            </w:r>
            <w:proofErr w:type="spellStart"/>
            <w:r w:rsidRPr="00053590">
              <w:rPr>
                <w:rFonts w:ascii="Times New Roman" w:hAnsi="Times New Roman"/>
                <w:color w:val="000000"/>
                <w:sz w:val="24"/>
                <w:szCs w:val="24"/>
                <w:lang w:eastAsia="uk-UA"/>
              </w:rPr>
              <w:t>працездатних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rPr>
              <w:t xml:space="preserve">. </w:t>
            </w:r>
          </w:p>
          <w:p w:rsidR="00E62A79" w:rsidRPr="00053590" w:rsidRDefault="00E62A79" w:rsidP="00F84F56">
            <w:pPr>
              <w:spacing w:after="0" w:line="240" w:lineRule="auto"/>
              <w:ind w:firstLine="217"/>
              <w:rPr>
                <w:rFonts w:ascii="Times New Roman" w:hAnsi="Times New Roman"/>
                <w:color w:val="000000"/>
                <w:sz w:val="24"/>
                <w:szCs w:val="24"/>
              </w:rPr>
            </w:pPr>
            <w:r w:rsidRPr="00053590">
              <w:rPr>
                <w:rFonts w:ascii="Times New Roman" w:hAnsi="Times New Roman"/>
                <w:color w:val="000000"/>
                <w:sz w:val="24"/>
                <w:szCs w:val="24"/>
                <w:lang w:eastAsia="uk-UA"/>
              </w:rPr>
              <w:t xml:space="preserve">За </w:t>
            </w:r>
            <w:proofErr w:type="spellStart"/>
            <w:r w:rsidRPr="00053590">
              <w:rPr>
                <w:rFonts w:ascii="Times New Roman" w:hAnsi="Times New Roman"/>
                <w:color w:val="000000"/>
                <w:sz w:val="24"/>
                <w:szCs w:val="24"/>
                <w:lang w:eastAsia="uk-UA"/>
              </w:rPr>
              <w:t>одержання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документів</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містяться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реєстраційній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справі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відповідної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юридичної</w:t>
            </w:r>
            <w:proofErr w:type="spellEnd"/>
            <w:r w:rsidRPr="00053590">
              <w:rPr>
                <w:rFonts w:ascii="Times New Roman" w:hAnsi="Times New Roman"/>
                <w:color w:val="000000"/>
                <w:sz w:val="24"/>
                <w:szCs w:val="24"/>
                <w:lang w:eastAsia="uk-UA"/>
              </w:rPr>
              <w:t xml:space="preserve"> особи, </w:t>
            </w:r>
            <w:proofErr w:type="spellStart"/>
            <w:r w:rsidRPr="00053590">
              <w:rPr>
                <w:rFonts w:ascii="Times New Roman" w:hAnsi="Times New Roman"/>
                <w:color w:val="000000"/>
                <w:sz w:val="24"/>
                <w:szCs w:val="24"/>
                <w:lang w:eastAsia="uk-UA"/>
              </w:rPr>
              <w:t>громадського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не </w:t>
            </w:r>
            <w:proofErr w:type="spellStart"/>
            <w:r w:rsidRPr="00053590">
              <w:rPr>
                <w:rFonts w:ascii="Times New Roman" w:hAnsi="Times New Roman"/>
                <w:color w:val="000000"/>
                <w:sz w:val="24"/>
                <w:szCs w:val="24"/>
                <w:lang w:eastAsia="uk-UA"/>
              </w:rPr>
              <w:t>має</w:t>
            </w:r>
            <w:proofErr w:type="spellEnd"/>
            <w:r w:rsidRPr="00053590">
              <w:rPr>
                <w:rFonts w:ascii="Times New Roman" w:hAnsi="Times New Roman"/>
                <w:color w:val="000000"/>
                <w:sz w:val="24"/>
                <w:szCs w:val="24"/>
                <w:lang w:eastAsia="uk-UA"/>
              </w:rPr>
              <w:t xml:space="preserve"> статусу </w:t>
            </w:r>
            <w:proofErr w:type="spellStart"/>
            <w:r w:rsidRPr="00053590">
              <w:rPr>
                <w:rFonts w:ascii="Times New Roman" w:hAnsi="Times New Roman"/>
                <w:color w:val="000000"/>
                <w:sz w:val="24"/>
                <w:szCs w:val="24"/>
                <w:lang w:eastAsia="uk-UA"/>
              </w:rPr>
              <w:t>юридичної</w:t>
            </w:r>
            <w:proofErr w:type="spellEnd"/>
            <w:r w:rsidRPr="00053590">
              <w:rPr>
                <w:rFonts w:ascii="Times New Roman" w:hAnsi="Times New Roman"/>
                <w:color w:val="000000"/>
                <w:sz w:val="24"/>
                <w:szCs w:val="24"/>
                <w:lang w:eastAsia="uk-UA"/>
              </w:rPr>
              <w:t xml:space="preserve"> особи, </w:t>
            </w:r>
            <w:proofErr w:type="spellStart"/>
            <w:r w:rsidRPr="00053590">
              <w:rPr>
                <w:rFonts w:ascii="Times New Roman" w:hAnsi="Times New Roman"/>
                <w:color w:val="000000"/>
                <w:sz w:val="24"/>
                <w:szCs w:val="24"/>
                <w:lang w:eastAsia="uk-UA"/>
              </w:rPr>
              <w:t>фізичної</w:t>
            </w:r>
            <w:proofErr w:type="spellEnd"/>
            <w:r w:rsidRPr="00053590">
              <w:rPr>
                <w:rFonts w:ascii="Times New Roman" w:hAnsi="Times New Roman"/>
                <w:color w:val="000000"/>
                <w:sz w:val="24"/>
                <w:szCs w:val="24"/>
                <w:lang w:eastAsia="uk-UA"/>
              </w:rPr>
              <w:t xml:space="preserve"> особи – </w:t>
            </w:r>
            <w:proofErr w:type="spellStart"/>
            <w:r w:rsidRPr="00053590">
              <w:rPr>
                <w:rFonts w:ascii="Times New Roman" w:hAnsi="Times New Roman"/>
                <w:color w:val="000000"/>
                <w:sz w:val="24"/>
                <w:szCs w:val="24"/>
                <w:lang w:eastAsia="uk-UA"/>
              </w:rPr>
              <w:t>підприємця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електронній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справляється</w:t>
            </w:r>
            <w:proofErr w:type="spellEnd"/>
            <w:r w:rsidRPr="00053590">
              <w:rPr>
                <w:rFonts w:ascii="Times New Roman" w:hAnsi="Times New Roman"/>
                <w:color w:val="000000"/>
                <w:sz w:val="24"/>
                <w:szCs w:val="24"/>
                <w:lang w:eastAsia="uk-UA"/>
              </w:rPr>
              <w:t xml:space="preserve"> плата в </w:t>
            </w:r>
            <w:proofErr w:type="spellStart"/>
            <w:r w:rsidRPr="00053590">
              <w:rPr>
                <w:rFonts w:ascii="Times New Roman" w:hAnsi="Times New Roman"/>
                <w:color w:val="000000"/>
                <w:sz w:val="24"/>
                <w:szCs w:val="24"/>
                <w:lang w:eastAsia="uk-UA"/>
              </w:rPr>
              <w:t>розмірі</w:t>
            </w:r>
            <w:proofErr w:type="spellEnd"/>
            <w:r w:rsidRPr="00053590">
              <w:rPr>
                <w:rFonts w:ascii="Times New Roman" w:hAnsi="Times New Roman"/>
                <w:color w:val="000000"/>
                <w:sz w:val="24"/>
                <w:szCs w:val="24"/>
                <w:lang w:eastAsia="uk-UA"/>
              </w:rPr>
              <w:t xml:space="preserve"> 75 </w:t>
            </w:r>
            <w:proofErr w:type="spellStart"/>
            <w:r w:rsidRPr="00053590">
              <w:rPr>
                <w:rFonts w:ascii="Times New Roman" w:hAnsi="Times New Roman"/>
                <w:color w:val="000000"/>
                <w:sz w:val="24"/>
                <w:szCs w:val="24"/>
                <w:lang w:eastAsia="uk-UA"/>
              </w:rPr>
              <w:t>відсотків</w:t>
            </w:r>
            <w:proofErr w:type="spellEnd"/>
            <w:r w:rsidRPr="00053590">
              <w:rPr>
                <w:rFonts w:ascii="Times New Roman" w:hAnsi="Times New Roman"/>
                <w:color w:val="000000"/>
                <w:sz w:val="24"/>
                <w:szCs w:val="24"/>
                <w:lang w:eastAsia="uk-UA"/>
              </w:rPr>
              <w:t xml:space="preserve"> плати, </w:t>
            </w:r>
            <w:proofErr w:type="spellStart"/>
            <w:r w:rsidRPr="00053590">
              <w:rPr>
                <w:rFonts w:ascii="Times New Roman" w:hAnsi="Times New Roman"/>
                <w:color w:val="000000"/>
                <w:sz w:val="24"/>
                <w:szCs w:val="24"/>
              </w:rPr>
              <w:t>встановленої</w:t>
            </w:r>
            <w:proofErr w:type="spellEnd"/>
            <w:r w:rsidRPr="00053590">
              <w:rPr>
                <w:rFonts w:ascii="Times New Roman" w:hAnsi="Times New Roman"/>
                <w:color w:val="000000"/>
                <w:sz w:val="24"/>
                <w:szCs w:val="24"/>
              </w:rPr>
              <w:t xml:space="preserve"> за </w:t>
            </w:r>
            <w:proofErr w:type="spellStart"/>
            <w:r w:rsidRPr="00053590">
              <w:rPr>
                <w:rFonts w:ascii="Times New Roman" w:hAnsi="Times New Roman"/>
                <w:color w:val="000000"/>
                <w:sz w:val="24"/>
                <w:szCs w:val="24"/>
              </w:rPr>
              <w:t>надання</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lang w:eastAsia="uk-UA"/>
              </w:rPr>
              <w:t>документів</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містяться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реєстраційній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справі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відповідної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юридичної</w:t>
            </w:r>
            <w:proofErr w:type="spellEnd"/>
            <w:r w:rsidRPr="00053590">
              <w:rPr>
                <w:rFonts w:ascii="Times New Roman" w:hAnsi="Times New Roman"/>
                <w:color w:val="000000"/>
                <w:sz w:val="24"/>
                <w:szCs w:val="24"/>
                <w:lang w:eastAsia="uk-UA"/>
              </w:rPr>
              <w:t xml:space="preserve"> особи, </w:t>
            </w:r>
            <w:proofErr w:type="spellStart"/>
            <w:r w:rsidRPr="00053590">
              <w:rPr>
                <w:rFonts w:ascii="Times New Roman" w:hAnsi="Times New Roman"/>
                <w:color w:val="000000"/>
                <w:sz w:val="24"/>
                <w:szCs w:val="24"/>
                <w:lang w:eastAsia="uk-UA"/>
              </w:rPr>
              <w:t>громадського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не </w:t>
            </w:r>
            <w:proofErr w:type="spellStart"/>
            <w:r w:rsidRPr="00053590">
              <w:rPr>
                <w:rFonts w:ascii="Times New Roman" w:hAnsi="Times New Roman"/>
                <w:color w:val="000000"/>
                <w:sz w:val="24"/>
                <w:szCs w:val="24"/>
                <w:lang w:eastAsia="uk-UA"/>
              </w:rPr>
              <w:t>має</w:t>
            </w:r>
            <w:proofErr w:type="spellEnd"/>
            <w:r w:rsidRPr="00053590">
              <w:rPr>
                <w:rFonts w:ascii="Times New Roman" w:hAnsi="Times New Roman"/>
                <w:color w:val="000000"/>
                <w:sz w:val="24"/>
                <w:szCs w:val="24"/>
                <w:lang w:eastAsia="uk-UA"/>
              </w:rPr>
              <w:t xml:space="preserve"> статусу </w:t>
            </w:r>
            <w:proofErr w:type="spellStart"/>
            <w:r w:rsidRPr="00053590">
              <w:rPr>
                <w:rFonts w:ascii="Times New Roman" w:hAnsi="Times New Roman"/>
                <w:color w:val="000000"/>
                <w:sz w:val="24"/>
                <w:szCs w:val="24"/>
                <w:lang w:eastAsia="uk-UA"/>
              </w:rPr>
              <w:t>юридичної</w:t>
            </w:r>
            <w:proofErr w:type="spellEnd"/>
            <w:r w:rsidRPr="00053590">
              <w:rPr>
                <w:rFonts w:ascii="Times New Roman" w:hAnsi="Times New Roman"/>
                <w:color w:val="000000"/>
                <w:sz w:val="24"/>
                <w:szCs w:val="24"/>
                <w:lang w:eastAsia="uk-UA"/>
              </w:rPr>
              <w:t xml:space="preserve"> особи, </w:t>
            </w:r>
            <w:proofErr w:type="spellStart"/>
            <w:r w:rsidRPr="00053590">
              <w:rPr>
                <w:rFonts w:ascii="Times New Roman" w:hAnsi="Times New Roman"/>
                <w:color w:val="000000"/>
                <w:sz w:val="24"/>
                <w:szCs w:val="24"/>
                <w:lang w:eastAsia="uk-UA"/>
              </w:rPr>
              <w:t>фізичної</w:t>
            </w:r>
            <w:proofErr w:type="spellEnd"/>
            <w:r w:rsidRPr="00053590">
              <w:rPr>
                <w:rFonts w:ascii="Times New Roman" w:hAnsi="Times New Roman"/>
                <w:color w:val="000000"/>
                <w:sz w:val="24"/>
                <w:szCs w:val="24"/>
                <w:lang w:eastAsia="uk-UA"/>
              </w:rPr>
              <w:t xml:space="preserve"> особи – </w:t>
            </w:r>
            <w:proofErr w:type="spellStart"/>
            <w:r w:rsidRPr="00053590">
              <w:rPr>
                <w:rFonts w:ascii="Times New Roman" w:hAnsi="Times New Roman"/>
                <w:color w:val="000000"/>
                <w:sz w:val="24"/>
                <w:szCs w:val="24"/>
                <w:lang w:eastAsia="uk-UA"/>
              </w:rPr>
              <w:t>підприємця</w:t>
            </w:r>
            <w:proofErr w:type="spellEnd"/>
            <w:r w:rsidRPr="00053590">
              <w:rPr>
                <w:rFonts w:ascii="Times New Roman" w:hAnsi="Times New Roman"/>
                <w:color w:val="000000"/>
                <w:sz w:val="24"/>
                <w:szCs w:val="24"/>
                <w:lang w:eastAsia="uk-UA"/>
              </w:rPr>
              <w:t>,</w:t>
            </w:r>
            <w:r w:rsidRPr="00053590">
              <w:rPr>
                <w:rFonts w:ascii="Times New Roman" w:hAnsi="Times New Roman"/>
                <w:color w:val="000000"/>
                <w:sz w:val="24"/>
                <w:szCs w:val="24"/>
              </w:rPr>
              <w:t xml:space="preserve"> в </w:t>
            </w:r>
            <w:proofErr w:type="spellStart"/>
            <w:r w:rsidRPr="00053590">
              <w:rPr>
                <w:rFonts w:ascii="Times New Roman" w:hAnsi="Times New Roman"/>
                <w:color w:val="000000"/>
                <w:sz w:val="24"/>
                <w:szCs w:val="24"/>
              </w:rPr>
              <w:t>паперовій</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формі</w:t>
            </w:r>
            <w:proofErr w:type="spellEnd"/>
            <w:r w:rsidRPr="00053590">
              <w:rPr>
                <w:rFonts w:ascii="Times New Roman" w:hAnsi="Times New Roman"/>
                <w:color w:val="000000"/>
                <w:sz w:val="24"/>
                <w:szCs w:val="24"/>
              </w:rPr>
              <w:t>.</w:t>
            </w:r>
          </w:p>
          <w:p w:rsidR="00E62A79" w:rsidRPr="00053590" w:rsidRDefault="00E62A79" w:rsidP="00F84F56">
            <w:pPr>
              <w:spacing w:after="0" w:line="240" w:lineRule="auto"/>
              <w:ind w:firstLine="217"/>
              <w:rPr>
                <w:rFonts w:ascii="Times New Roman" w:hAnsi="Times New Roman"/>
                <w:color w:val="000000"/>
                <w:sz w:val="24"/>
                <w:szCs w:val="24"/>
                <w:lang w:eastAsia="uk-UA"/>
              </w:rPr>
            </w:pPr>
            <w:r w:rsidRPr="00053590">
              <w:rPr>
                <w:rFonts w:ascii="Times New Roman" w:hAnsi="Times New Roman"/>
                <w:color w:val="000000"/>
                <w:sz w:val="24"/>
                <w:szCs w:val="24"/>
                <w:lang w:eastAsia="uk-UA"/>
              </w:rPr>
              <w:t xml:space="preserve">Плата </w:t>
            </w:r>
            <w:proofErr w:type="spellStart"/>
            <w:r w:rsidRPr="00053590">
              <w:rPr>
                <w:rFonts w:ascii="Times New Roman" w:hAnsi="Times New Roman"/>
                <w:color w:val="000000"/>
                <w:sz w:val="24"/>
                <w:szCs w:val="24"/>
                <w:lang w:eastAsia="uk-UA"/>
              </w:rPr>
              <w:t>справляється</w:t>
            </w:r>
            <w:proofErr w:type="spellEnd"/>
            <w:r w:rsidRPr="00053590">
              <w:rPr>
                <w:rFonts w:ascii="Times New Roman" w:hAnsi="Times New Roman"/>
                <w:color w:val="000000"/>
                <w:sz w:val="24"/>
                <w:szCs w:val="24"/>
                <w:lang w:eastAsia="uk-UA"/>
              </w:rPr>
              <w:t xml:space="preserve"> </w:t>
            </w:r>
            <w:r w:rsidRPr="00053590">
              <w:rPr>
                <w:rFonts w:ascii="Times New Roman" w:hAnsi="Times New Roman"/>
                <w:color w:val="000000"/>
                <w:sz w:val="24"/>
                <w:szCs w:val="24"/>
              </w:rPr>
              <w:t xml:space="preserve">у </w:t>
            </w:r>
            <w:proofErr w:type="spellStart"/>
            <w:r w:rsidRPr="00053590">
              <w:rPr>
                <w:rFonts w:ascii="Times New Roman" w:hAnsi="Times New Roman"/>
                <w:color w:val="000000"/>
                <w:sz w:val="24"/>
                <w:szCs w:val="24"/>
              </w:rPr>
              <w:t>відповідному</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розмірі</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від</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прожиткового</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мінімуму</w:t>
            </w:r>
            <w:proofErr w:type="spellEnd"/>
            <w:r w:rsidRPr="00053590">
              <w:rPr>
                <w:rFonts w:ascii="Times New Roman" w:hAnsi="Times New Roman"/>
                <w:color w:val="000000"/>
                <w:sz w:val="24"/>
                <w:szCs w:val="24"/>
              </w:rPr>
              <w:t xml:space="preserve"> для </w:t>
            </w:r>
            <w:proofErr w:type="spellStart"/>
            <w:r w:rsidRPr="00053590">
              <w:rPr>
                <w:rFonts w:ascii="Times New Roman" w:hAnsi="Times New Roman"/>
                <w:color w:val="000000"/>
                <w:sz w:val="24"/>
                <w:szCs w:val="24"/>
              </w:rPr>
              <w:t>працездатних</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осіб</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встановленому</w:t>
            </w:r>
            <w:proofErr w:type="spellEnd"/>
            <w:r w:rsidRPr="00053590">
              <w:rPr>
                <w:rFonts w:ascii="Times New Roman" w:hAnsi="Times New Roman"/>
                <w:color w:val="000000"/>
                <w:sz w:val="24"/>
                <w:szCs w:val="24"/>
                <w:lang w:eastAsia="uk-UA"/>
              </w:rPr>
              <w:t xml:space="preserve"> законом на                       01 </w:t>
            </w:r>
            <w:proofErr w:type="spellStart"/>
            <w:r w:rsidRPr="00053590">
              <w:rPr>
                <w:rFonts w:ascii="Times New Roman" w:hAnsi="Times New Roman"/>
                <w:color w:val="000000"/>
                <w:sz w:val="24"/>
                <w:szCs w:val="24"/>
                <w:lang w:eastAsia="uk-UA"/>
              </w:rPr>
              <w:t>січня</w:t>
            </w:r>
            <w:proofErr w:type="spellEnd"/>
            <w:r w:rsidRPr="00053590">
              <w:rPr>
                <w:rFonts w:ascii="Times New Roman" w:hAnsi="Times New Roman"/>
                <w:color w:val="000000"/>
                <w:sz w:val="24"/>
                <w:szCs w:val="24"/>
                <w:lang w:eastAsia="uk-UA"/>
              </w:rPr>
              <w:t xml:space="preserve"> календарного року, в </w:t>
            </w:r>
            <w:proofErr w:type="spellStart"/>
            <w:r w:rsidRPr="00053590">
              <w:rPr>
                <w:rFonts w:ascii="Times New Roman" w:hAnsi="Times New Roman"/>
                <w:color w:val="000000"/>
                <w:sz w:val="24"/>
                <w:szCs w:val="24"/>
                <w:lang w:eastAsia="uk-UA"/>
              </w:rPr>
              <w:t>якому</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подається</w:t>
            </w:r>
            <w:proofErr w:type="spellEnd"/>
            <w:r w:rsidRPr="00053590">
              <w:rPr>
                <w:rFonts w:ascii="Times New Roman" w:hAnsi="Times New Roman"/>
                <w:color w:val="000000"/>
                <w:sz w:val="24"/>
                <w:szCs w:val="24"/>
                <w:lang w:eastAsia="uk-UA"/>
              </w:rPr>
              <w:t xml:space="preserve"> запит про </w:t>
            </w:r>
            <w:proofErr w:type="spellStart"/>
            <w:r w:rsidRPr="00053590">
              <w:rPr>
                <w:rFonts w:ascii="Times New Roman" w:hAnsi="Times New Roman"/>
                <w:color w:val="000000"/>
                <w:sz w:val="24"/>
                <w:szCs w:val="24"/>
                <w:lang w:eastAsia="uk-UA"/>
              </w:rPr>
              <w:t>надання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документів</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що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містяться</w:t>
            </w:r>
            <w:proofErr w:type="spellEnd"/>
            <w:r w:rsidRPr="00053590">
              <w:rPr>
                <w:rFonts w:ascii="Times New Roman" w:hAnsi="Times New Roman"/>
                <w:color w:val="000000"/>
                <w:sz w:val="24"/>
                <w:szCs w:val="24"/>
                <w:lang w:eastAsia="uk-UA"/>
              </w:rPr>
              <w:t xml:space="preserve"> в </w:t>
            </w:r>
            <w:proofErr w:type="spellStart"/>
            <w:r w:rsidRPr="00053590">
              <w:rPr>
                <w:rFonts w:ascii="Times New Roman" w:hAnsi="Times New Roman"/>
                <w:color w:val="000000"/>
                <w:sz w:val="24"/>
                <w:szCs w:val="24"/>
                <w:lang w:eastAsia="uk-UA"/>
              </w:rPr>
              <w:t>реєстраційній</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справі</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округлюється</w:t>
            </w:r>
            <w:proofErr w:type="spellEnd"/>
            <w:r w:rsidRPr="00053590">
              <w:rPr>
                <w:rFonts w:ascii="Times New Roman" w:hAnsi="Times New Roman"/>
                <w:color w:val="000000"/>
                <w:sz w:val="24"/>
                <w:szCs w:val="24"/>
                <w:lang w:eastAsia="uk-UA"/>
              </w:rPr>
              <w:t xml:space="preserve"> до </w:t>
            </w:r>
            <w:proofErr w:type="spellStart"/>
            <w:r w:rsidRPr="00053590">
              <w:rPr>
                <w:rFonts w:ascii="Times New Roman" w:hAnsi="Times New Roman"/>
                <w:color w:val="000000"/>
                <w:sz w:val="24"/>
                <w:szCs w:val="24"/>
                <w:lang w:eastAsia="uk-UA"/>
              </w:rPr>
              <w:t>найближчих</w:t>
            </w:r>
            <w:proofErr w:type="spellEnd"/>
            <w:r w:rsidRPr="00053590">
              <w:rPr>
                <w:rFonts w:ascii="Times New Roman" w:hAnsi="Times New Roman"/>
                <w:color w:val="000000"/>
                <w:sz w:val="24"/>
                <w:szCs w:val="24"/>
                <w:lang w:eastAsia="uk-UA"/>
              </w:rPr>
              <w:t xml:space="preserve"> 10 </w:t>
            </w:r>
            <w:proofErr w:type="spellStart"/>
            <w:r w:rsidRPr="00053590">
              <w:rPr>
                <w:rFonts w:ascii="Times New Roman" w:hAnsi="Times New Roman"/>
                <w:color w:val="000000"/>
                <w:sz w:val="24"/>
                <w:szCs w:val="24"/>
                <w:lang w:eastAsia="uk-UA"/>
              </w:rPr>
              <w:t>гривень</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color w:val="000000"/>
                <w:sz w:val="24"/>
                <w:szCs w:val="24"/>
                <w:lang w:eastAsia="uk-UA"/>
              </w:rPr>
              <w:t>Протягом</w:t>
            </w:r>
            <w:proofErr w:type="spellEnd"/>
            <w:r w:rsidRPr="00053590">
              <w:rPr>
                <w:rFonts w:ascii="Times New Roman" w:hAnsi="Times New Roman"/>
                <w:color w:val="000000"/>
                <w:sz w:val="24"/>
                <w:szCs w:val="24"/>
                <w:lang w:eastAsia="uk-UA"/>
              </w:rPr>
              <w:t xml:space="preserve"> 24 годин </w:t>
            </w:r>
            <w:proofErr w:type="spellStart"/>
            <w:r w:rsidRPr="00053590">
              <w:rPr>
                <w:rFonts w:ascii="Times New Roman" w:hAnsi="Times New Roman"/>
                <w:color w:val="000000"/>
                <w:sz w:val="24"/>
                <w:szCs w:val="24"/>
                <w:lang w:eastAsia="uk-UA"/>
              </w:rPr>
              <w:t>після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надходження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запиту</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крім</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вихідних</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святкових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днів</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наданні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217"/>
              </w:tabs>
              <w:spacing w:before="100" w:beforeAutospacing="1"/>
              <w:ind w:left="0" w:firstLine="217"/>
              <w:rPr>
                <w:sz w:val="24"/>
                <w:szCs w:val="24"/>
                <w:lang w:eastAsia="uk-UA"/>
              </w:rPr>
            </w:pPr>
            <w:r w:rsidRPr="00053590">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14</w:t>
            </w:r>
          </w:p>
        </w:tc>
        <w:tc>
          <w:tcPr>
            <w:tcW w:w="1414"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37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такий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самий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який</w:t>
            </w:r>
            <w:proofErr w:type="spellEnd"/>
            <w:r w:rsidRPr="00053590">
              <w:rPr>
                <w:rFonts w:ascii="Times New Roman" w:hAnsi="Times New Roman"/>
                <w:sz w:val="24"/>
                <w:szCs w:val="24"/>
                <w:lang w:eastAsia="uk-UA"/>
              </w:rPr>
              <w:t xml:space="preserve"> подано запит</w:t>
            </w:r>
          </w:p>
        </w:tc>
      </w:tr>
    </w:tbl>
    <w:p w:rsidR="00E62A79" w:rsidRPr="00053590" w:rsidRDefault="00E62A79" w:rsidP="00F84F56">
      <w:pPr>
        <w:spacing w:after="0" w:line="240" w:lineRule="auto"/>
        <w:rPr>
          <w:rFonts w:ascii="Times New Roman" w:hAnsi="Times New Roman"/>
          <w:b/>
          <w:sz w:val="24"/>
          <w:szCs w:val="24"/>
        </w:rPr>
      </w:pPr>
      <w:bookmarkStart w:id="83" w:name="n29"/>
      <w:bookmarkEnd w:id="83"/>
    </w:p>
    <w:p w:rsidR="00E62A79" w:rsidRPr="00053590" w:rsidRDefault="00E62A79" w:rsidP="00F84F56">
      <w:pPr>
        <w:spacing w:after="0" w:line="240" w:lineRule="auto"/>
        <w:rPr>
          <w:rFonts w:ascii="Times New Roman" w:hAnsi="Times New Roman"/>
          <w:b/>
          <w:sz w:val="24"/>
          <w:szCs w:val="24"/>
        </w:rPr>
      </w:pPr>
    </w:p>
    <w:p w:rsidR="00E62A79" w:rsidRPr="00053590" w:rsidRDefault="00E62A79"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Розробник</w:t>
      </w:r>
      <w:proofErr w:type="spellEnd"/>
      <w:r w:rsidRPr="00053590">
        <w:rPr>
          <w:rFonts w:ascii="Times New Roman" w:hAnsi="Times New Roman"/>
          <w:bCs/>
          <w:sz w:val="24"/>
          <w:szCs w:val="24"/>
        </w:rPr>
        <w:t>:</w:t>
      </w:r>
    </w:p>
    <w:p w:rsidR="00E62A79" w:rsidRPr="00053590" w:rsidRDefault="00E62A79"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Реєстраційний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w:t>
      </w:r>
    </w:p>
    <w:p w:rsidR="00E62A79" w:rsidRPr="00053590" w:rsidRDefault="00E62A79" w:rsidP="00F84F56">
      <w:pPr>
        <w:spacing w:after="0" w:line="240" w:lineRule="auto"/>
        <w:ind w:left="-284"/>
        <w:rPr>
          <w:rFonts w:ascii="Times New Roman" w:hAnsi="Times New Roman"/>
          <w:bCs/>
          <w:sz w:val="24"/>
          <w:szCs w:val="24"/>
        </w:rPr>
      </w:pPr>
    </w:p>
    <w:p w:rsidR="00E62A79" w:rsidRPr="00053590" w:rsidRDefault="00E62A79" w:rsidP="00F84F56">
      <w:pPr>
        <w:spacing w:after="0" w:line="240" w:lineRule="auto"/>
        <w:ind w:left="-284"/>
        <w:rPr>
          <w:rFonts w:ascii="Times New Roman" w:hAnsi="Times New Roman"/>
          <w:bCs/>
          <w:sz w:val="24"/>
          <w:szCs w:val="24"/>
        </w:rPr>
      </w:pPr>
      <w:r w:rsidRPr="00053590">
        <w:rPr>
          <w:rFonts w:ascii="Times New Roman" w:hAnsi="Times New Roman"/>
          <w:bCs/>
          <w:sz w:val="24"/>
          <w:szCs w:val="24"/>
        </w:rPr>
        <w:t xml:space="preserve">Начальник – </w:t>
      </w:r>
      <w:proofErr w:type="spellStart"/>
      <w:r w:rsidRPr="00053590">
        <w:rPr>
          <w:rFonts w:ascii="Times New Roman" w:hAnsi="Times New Roman"/>
          <w:bCs/>
          <w:sz w:val="24"/>
          <w:szCs w:val="24"/>
        </w:rPr>
        <w:t>державний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реєстратор</w:t>
      </w:r>
      <w:proofErr w:type="spellEnd"/>
    </w:p>
    <w:p w:rsidR="00E62A79" w:rsidRPr="00053590" w:rsidRDefault="00E62A79"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реєстраційного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p>
    <w:p w:rsidR="00E62A79" w:rsidRPr="00053590" w:rsidRDefault="00E62A79"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                                                     О.Ю. КИШИНСЬКА</w:t>
      </w: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E62A79" w:rsidRPr="00053590" w:rsidRDefault="00E62A79" w:rsidP="00F84F56">
      <w:pPr>
        <w:tabs>
          <w:tab w:val="left" w:pos="9564"/>
        </w:tabs>
        <w:spacing w:after="0" w:line="240" w:lineRule="auto"/>
        <w:ind w:left="-284"/>
        <w:rPr>
          <w:rFonts w:ascii="Times New Roman" w:hAnsi="Times New Roman"/>
          <w:sz w:val="24"/>
          <w:szCs w:val="24"/>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Default="003C5586" w:rsidP="00F84F56">
      <w:pPr>
        <w:tabs>
          <w:tab w:val="left" w:pos="3969"/>
        </w:tabs>
        <w:spacing w:after="0" w:line="240" w:lineRule="auto"/>
        <w:jc w:val="center"/>
        <w:rPr>
          <w:rFonts w:ascii="Times New Roman" w:hAnsi="Times New Roman"/>
          <w:b/>
          <w:sz w:val="24"/>
          <w:szCs w:val="24"/>
          <w:lang w:eastAsia="uk-UA"/>
        </w:rPr>
      </w:pPr>
    </w:p>
    <w:p w:rsidR="006D0E19" w:rsidRDefault="006D0E19" w:rsidP="00F84F56">
      <w:pPr>
        <w:tabs>
          <w:tab w:val="left" w:pos="3969"/>
        </w:tabs>
        <w:spacing w:after="0" w:line="240" w:lineRule="auto"/>
        <w:jc w:val="center"/>
        <w:rPr>
          <w:rFonts w:ascii="Times New Roman" w:hAnsi="Times New Roman"/>
          <w:b/>
          <w:sz w:val="24"/>
          <w:szCs w:val="24"/>
          <w:lang w:eastAsia="uk-UA"/>
        </w:rPr>
      </w:pPr>
    </w:p>
    <w:p w:rsidR="006D0E19" w:rsidRDefault="006D0E19" w:rsidP="00F84F56">
      <w:pPr>
        <w:tabs>
          <w:tab w:val="left" w:pos="3969"/>
        </w:tabs>
        <w:spacing w:after="0" w:line="240" w:lineRule="auto"/>
        <w:jc w:val="center"/>
        <w:rPr>
          <w:rFonts w:ascii="Times New Roman" w:hAnsi="Times New Roman"/>
          <w:b/>
          <w:sz w:val="24"/>
          <w:szCs w:val="24"/>
          <w:lang w:eastAsia="uk-UA"/>
        </w:rPr>
      </w:pPr>
    </w:p>
    <w:p w:rsidR="006D0E19" w:rsidRDefault="006D0E19" w:rsidP="00F84F56">
      <w:pPr>
        <w:tabs>
          <w:tab w:val="left" w:pos="3969"/>
        </w:tabs>
        <w:spacing w:after="0" w:line="240" w:lineRule="auto"/>
        <w:jc w:val="center"/>
        <w:rPr>
          <w:rFonts w:ascii="Times New Roman" w:hAnsi="Times New Roman"/>
          <w:b/>
          <w:sz w:val="24"/>
          <w:szCs w:val="24"/>
          <w:lang w:eastAsia="uk-UA"/>
        </w:rPr>
      </w:pPr>
    </w:p>
    <w:p w:rsidR="006D0E19" w:rsidRPr="00053590" w:rsidRDefault="006D0E19" w:rsidP="00F84F56">
      <w:pPr>
        <w:tabs>
          <w:tab w:val="left" w:pos="3969"/>
        </w:tabs>
        <w:spacing w:after="0" w:line="240" w:lineRule="auto"/>
        <w:jc w:val="center"/>
        <w:rPr>
          <w:rFonts w:ascii="Times New Roman" w:hAnsi="Times New Roman"/>
          <w:b/>
          <w:sz w:val="24"/>
          <w:szCs w:val="24"/>
          <w:lang w:eastAsia="uk-UA"/>
        </w:rPr>
      </w:pPr>
    </w:p>
    <w:p w:rsidR="003C5586" w:rsidRPr="00053590" w:rsidRDefault="003C5586" w:rsidP="00F84F56">
      <w:pPr>
        <w:tabs>
          <w:tab w:val="left" w:pos="3969"/>
        </w:tabs>
        <w:spacing w:after="0" w:line="240" w:lineRule="auto"/>
        <w:jc w:val="center"/>
        <w:rPr>
          <w:rFonts w:ascii="Times New Roman" w:hAnsi="Times New Roman"/>
          <w:b/>
          <w:sz w:val="24"/>
          <w:szCs w:val="24"/>
          <w:lang w:eastAsia="uk-UA"/>
        </w:rPr>
      </w:pPr>
    </w:p>
    <w:p w:rsidR="003C5586" w:rsidRDefault="003C5586" w:rsidP="00F84F56">
      <w:pPr>
        <w:tabs>
          <w:tab w:val="left" w:pos="3969"/>
        </w:tabs>
        <w:spacing w:after="0" w:line="240" w:lineRule="auto"/>
        <w:jc w:val="center"/>
        <w:rPr>
          <w:rFonts w:ascii="Times New Roman" w:hAnsi="Times New Roman"/>
          <w:b/>
          <w:sz w:val="24"/>
          <w:szCs w:val="24"/>
          <w:lang w:eastAsia="uk-UA"/>
        </w:rPr>
      </w:pPr>
    </w:p>
    <w:p w:rsidR="00C25FD5" w:rsidRDefault="00C25FD5" w:rsidP="00F84F56">
      <w:pPr>
        <w:tabs>
          <w:tab w:val="left" w:pos="3969"/>
        </w:tabs>
        <w:spacing w:after="0" w:line="240" w:lineRule="auto"/>
        <w:jc w:val="center"/>
        <w:rPr>
          <w:rFonts w:ascii="Times New Roman" w:hAnsi="Times New Roman"/>
          <w:b/>
          <w:sz w:val="24"/>
          <w:szCs w:val="24"/>
          <w:lang w:eastAsia="uk-UA"/>
        </w:rPr>
      </w:pPr>
    </w:p>
    <w:p w:rsidR="00C25FD5" w:rsidRPr="00053590" w:rsidRDefault="00C25FD5" w:rsidP="00F84F56">
      <w:pPr>
        <w:tabs>
          <w:tab w:val="left" w:pos="3969"/>
        </w:tabs>
        <w:spacing w:after="0" w:line="240" w:lineRule="auto"/>
        <w:jc w:val="center"/>
        <w:rPr>
          <w:rFonts w:ascii="Times New Roman" w:hAnsi="Times New Roman"/>
          <w:b/>
          <w:sz w:val="24"/>
          <w:szCs w:val="24"/>
          <w:lang w:eastAsia="uk-UA"/>
        </w:rPr>
      </w:pP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ІНФОРМАЦІЙНА КАРТКА № 2-05-25</w:t>
      </w:r>
    </w:p>
    <w:p w:rsidR="00E62A79" w:rsidRPr="00053590" w:rsidRDefault="00E62A79" w:rsidP="00F84F56">
      <w:pPr>
        <w:tabs>
          <w:tab w:val="left" w:pos="3969"/>
        </w:tabs>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 xml:space="preserve">АДМІНІСТРАТИВНОЇ ПОСЛУГИ </w:t>
      </w:r>
    </w:p>
    <w:p w:rsidR="00E62A79" w:rsidRPr="00053590" w:rsidRDefault="00E62A79" w:rsidP="00F84F56">
      <w:pPr>
        <w:tabs>
          <w:tab w:val="left" w:pos="3969"/>
        </w:tabs>
        <w:spacing w:after="0" w:line="240" w:lineRule="auto"/>
        <w:jc w:val="center"/>
        <w:rPr>
          <w:rFonts w:ascii="Times New Roman" w:hAnsi="Times New Roman"/>
          <w:b/>
          <w:color w:val="000000"/>
          <w:sz w:val="24"/>
          <w:szCs w:val="24"/>
          <w:u w:val="single"/>
          <w:lang w:eastAsia="uk-UA"/>
        </w:rPr>
      </w:pPr>
      <w:r w:rsidRPr="00053590">
        <w:rPr>
          <w:rFonts w:ascii="Times New Roman" w:hAnsi="Times New Roman"/>
          <w:b/>
          <w:color w:val="000000"/>
          <w:sz w:val="24"/>
          <w:szCs w:val="24"/>
          <w:lang w:eastAsia="uk-UA"/>
        </w:rPr>
        <w:t xml:space="preserve"> </w:t>
      </w:r>
      <w:r w:rsidRPr="00053590">
        <w:rPr>
          <w:rFonts w:ascii="Times New Roman" w:hAnsi="Times New Roman"/>
          <w:b/>
          <w:color w:val="000000"/>
          <w:sz w:val="24"/>
          <w:szCs w:val="24"/>
          <w:u w:val="single"/>
          <w:lang w:eastAsia="uk-UA"/>
        </w:rPr>
        <w:t xml:space="preserve">з </w:t>
      </w:r>
      <w:proofErr w:type="spellStart"/>
      <w:r w:rsidRPr="00053590">
        <w:rPr>
          <w:rFonts w:ascii="Times New Roman" w:hAnsi="Times New Roman"/>
          <w:b/>
          <w:color w:val="000000"/>
          <w:sz w:val="24"/>
          <w:szCs w:val="24"/>
          <w:u w:val="single"/>
          <w:lang w:eastAsia="uk-UA"/>
        </w:rPr>
        <w:t>виправлення</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помилок</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допущених</w:t>
      </w:r>
      <w:proofErr w:type="spellEnd"/>
      <w:r w:rsidRPr="00053590">
        <w:rPr>
          <w:rFonts w:ascii="Times New Roman" w:hAnsi="Times New Roman"/>
          <w:b/>
          <w:color w:val="000000"/>
          <w:sz w:val="24"/>
          <w:szCs w:val="24"/>
          <w:u w:val="single"/>
          <w:lang w:eastAsia="uk-UA"/>
        </w:rPr>
        <w:t xml:space="preserve"> у </w:t>
      </w:r>
      <w:proofErr w:type="spellStart"/>
      <w:r w:rsidRPr="00053590">
        <w:rPr>
          <w:rFonts w:ascii="Times New Roman" w:hAnsi="Times New Roman"/>
          <w:b/>
          <w:color w:val="000000"/>
          <w:sz w:val="24"/>
          <w:szCs w:val="24"/>
          <w:u w:val="single"/>
          <w:lang w:eastAsia="uk-UA"/>
        </w:rPr>
        <w:t>відомостях</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Єдиного</w:t>
      </w:r>
      <w:proofErr w:type="spellEnd"/>
      <w:r w:rsidRPr="00053590">
        <w:rPr>
          <w:rFonts w:ascii="Times New Roman" w:hAnsi="Times New Roman"/>
          <w:b/>
          <w:color w:val="000000"/>
          <w:sz w:val="24"/>
          <w:szCs w:val="24"/>
          <w:u w:val="single"/>
          <w:lang w:eastAsia="uk-UA"/>
        </w:rPr>
        <w:t xml:space="preserve"> державного </w:t>
      </w:r>
      <w:proofErr w:type="spellStart"/>
      <w:r w:rsidRPr="00053590">
        <w:rPr>
          <w:rFonts w:ascii="Times New Roman" w:hAnsi="Times New Roman"/>
          <w:b/>
          <w:color w:val="000000"/>
          <w:sz w:val="24"/>
          <w:szCs w:val="24"/>
          <w:u w:val="single"/>
          <w:lang w:eastAsia="uk-UA"/>
        </w:rPr>
        <w:t>реєстру</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юридичних</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осіб</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фізичних</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осіб</w:t>
      </w:r>
      <w:proofErr w:type="spellEnd"/>
      <w:r w:rsidRPr="00053590">
        <w:rPr>
          <w:rFonts w:ascii="Times New Roman" w:hAnsi="Times New Roman"/>
          <w:b/>
          <w:color w:val="000000"/>
          <w:sz w:val="24"/>
          <w:szCs w:val="24"/>
          <w:u w:val="single"/>
          <w:lang w:eastAsia="uk-UA"/>
        </w:rPr>
        <w:t xml:space="preserve"> – </w:t>
      </w:r>
      <w:proofErr w:type="spellStart"/>
      <w:r w:rsidRPr="00053590">
        <w:rPr>
          <w:rFonts w:ascii="Times New Roman" w:hAnsi="Times New Roman"/>
          <w:b/>
          <w:color w:val="000000"/>
          <w:sz w:val="24"/>
          <w:szCs w:val="24"/>
          <w:u w:val="single"/>
          <w:lang w:eastAsia="uk-UA"/>
        </w:rPr>
        <w:t>підприємців</w:t>
      </w:r>
      <w:proofErr w:type="spellEnd"/>
      <w:r w:rsidRPr="00053590">
        <w:rPr>
          <w:rFonts w:ascii="Times New Roman" w:hAnsi="Times New Roman"/>
          <w:b/>
          <w:color w:val="000000"/>
          <w:sz w:val="24"/>
          <w:szCs w:val="24"/>
          <w:u w:val="single"/>
          <w:lang w:eastAsia="uk-UA"/>
        </w:rPr>
        <w:t xml:space="preserve"> та </w:t>
      </w:r>
      <w:proofErr w:type="spellStart"/>
      <w:r w:rsidRPr="00053590">
        <w:rPr>
          <w:rFonts w:ascii="Times New Roman" w:hAnsi="Times New Roman"/>
          <w:b/>
          <w:color w:val="000000"/>
          <w:sz w:val="24"/>
          <w:szCs w:val="24"/>
          <w:u w:val="single"/>
          <w:lang w:eastAsia="uk-UA"/>
        </w:rPr>
        <w:t>громадських</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формувань</w:t>
      </w:r>
      <w:proofErr w:type="spellEnd"/>
    </w:p>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E62A79" w:rsidRPr="00053590" w:rsidRDefault="00E62A79" w:rsidP="00F84F56">
      <w:pPr>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E62A79" w:rsidRPr="00DC35D5" w:rsidRDefault="00E62A79" w:rsidP="00DC35D5">
      <w:pPr>
        <w:spacing w:after="0" w:line="240" w:lineRule="auto"/>
        <w:jc w:val="center"/>
        <w:rPr>
          <w:rFonts w:ascii="Times New Roman" w:hAnsi="Times New Roman"/>
          <w:sz w:val="24"/>
          <w:szCs w:val="24"/>
          <w:lang w:val="uk-UA"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E62A79" w:rsidRPr="00204A8C" w:rsidRDefault="00E62A79" w:rsidP="00F84F56">
      <w:pPr>
        <w:spacing w:after="0" w:line="240" w:lineRule="auto"/>
        <w:jc w:val="center"/>
        <w:rPr>
          <w:rFonts w:ascii="Times New Roman" w:hAnsi="Times New Roman"/>
          <w:b/>
          <w:bCs/>
          <w:sz w:val="24"/>
          <w:szCs w:val="24"/>
          <w:u w:val="single"/>
          <w:lang w:val="uk-UA" w:eastAsia="uk-UA"/>
        </w:rPr>
      </w:pPr>
      <w:r w:rsidRPr="00204A8C">
        <w:rPr>
          <w:rFonts w:ascii="Times New Roman" w:hAnsi="Times New Roman"/>
          <w:b/>
          <w:bCs/>
          <w:sz w:val="24"/>
          <w:szCs w:val="24"/>
          <w:u w:val="single"/>
          <w:lang w:val="uk-UA" w:eastAsia="uk-UA"/>
        </w:rPr>
        <w:t xml:space="preserve">(виконавець – реєстраційний відділ виконавчого комітету Дружківської міської ради)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12"/>
        <w:gridCol w:w="2944"/>
        <w:gridCol w:w="6555"/>
      </w:tblGrid>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E62A79" w:rsidRPr="00053590" w:rsidRDefault="00E62A79"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E62A79" w:rsidRPr="00053590" w:rsidTr="00E62A79">
        <w:tc>
          <w:tcPr>
            <w:tcW w:w="1693" w:type="pct"/>
            <w:gridSpan w:val="2"/>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w:t>
            </w:r>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адміністративної</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здійснюється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обслуговування</w:t>
            </w:r>
            <w:proofErr w:type="spellEnd"/>
          </w:p>
          <w:p w:rsidR="00E62A79" w:rsidRPr="00053590" w:rsidRDefault="00E62A79"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суб’єкта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звернення</w:t>
            </w:r>
            <w:proofErr w:type="spellEnd"/>
          </w:p>
        </w:tc>
        <w:tc>
          <w:tcPr>
            <w:tcW w:w="3307"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p>
          <w:p w:rsidR="00E62A79" w:rsidRPr="00053590" w:rsidRDefault="00E62A79" w:rsidP="00F84F56">
            <w:pPr>
              <w:spacing w:after="0" w:line="240" w:lineRule="auto"/>
              <w:jc w:val="center"/>
              <w:rPr>
                <w:rFonts w:ascii="Times New Roman" w:hAnsi="Times New Roman"/>
                <w:bCs/>
                <w:sz w:val="24"/>
                <w:szCs w:val="24"/>
                <w:lang w:eastAsia="uk-UA"/>
              </w:rPr>
            </w:pPr>
            <w:r w:rsidRPr="00053590">
              <w:rPr>
                <w:rFonts w:ascii="Times New Roman" w:hAnsi="Times New Roman"/>
                <w:sz w:val="24"/>
                <w:szCs w:val="24"/>
              </w:rPr>
              <w:t xml:space="preserve">Центр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r w:rsidRPr="00053590">
              <w:rPr>
                <w:rFonts w:ascii="Times New Roman" w:hAnsi="Times New Roman"/>
                <w:sz w:val="24"/>
                <w:szCs w:val="24"/>
              </w:rPr>
              <w:t xml:space="preserve"> м. </w:t>
            </w:r>
            <w:proofErr w:type="spellStart"/>
            <w:r w:rsidRPr="00053590">
              <w:rPr>
                <w:rFonts w:ascii="Times New Roman" w:hAnsi="Times New Roman"/>
                <w:sz w:val="24"/>
                <w:szCs w:val="24"/>
              </w:rPr>
              <w:t>Дружківка</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485" w:type="pct"/>
            <w:tcBorders>
              <w:top w:val="outset" w:sz="6" w:space="0" w:color="000000"/>
              <w:left w:val="outset" w:sz="6" w:space="0" w:color="000000"/>
              <w:bottom w:val="outset" w:sz="6" w:space="0" w:color="000000"/>
              <w:right w:val="single" w:sz="4" w:space="0" w:color="auto"/>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p>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single" w:sz="4" w:space="0" w:color="auto"/>
              <w:bottom w:val="outset" w:sz="6" w:space="0" w:color="000000"/>
              <w:right w:val="outset" w:sz="6" w:space="0" w:color="000000"/>
            </w:tcBorders>
          </w:tcPr>
          <w:p w:rsidR="00E62A79" w:rsidRPr="00053590" w:rsidRDefault="00E62A79" w:rsidP="00F84F56">
            <w:pPr>
              <w:tabs>
                <w:tab w:val="left" w:pos="975"/>
              </w:tabs>
              <w:spacing w:after="0" w:line="240" w:lineRule="auto"/>
              <w:rPr>
                <w:rFonts w:ascii="Times New Roman" w:hAnsi="Times New Roman"/>
                <w:iCs/>
                <w:sz w:val="24"/>
                <w:szCs w:val="24"/>
                <w:lang w:eastAsia="uk-UA"/>
              </w:rPr>
            </w:pPr>
            <w:r w:rsidRPr="00053590">
              <w:rPr>
                <w:rFonts w:ascii="Times New Roman" w:hAnsi="Times New Roman"/>
                <w:sz w:val="24"/>
                <w:szCs w:val="24"/>
              </w:rPr>
              <w:t xml:space="preserve">84206, </w:t>
            </w:r>
            <w:proofErr w:type="spellStart"/>
            <w:r w:rsidRPr="00053590">
              <w:rPr>
                <w:rFonts w:ascii="Times New Roman" w:hAnsi="Times New Roman"/>
                <w:sz w:val="24"/>
                <w:szCs w:val="24"/>
              </w:rPr>
              <w:t>Донецька</w:t>
            </w:r>
            <w:proofErr w:type="spellEnd"/>
            <w:r w:rsidRPr="00053590">
              <w:rPr>
                <w:rFonts w:ascii="Times New Roman" w:hAnsi="Times New Roman"/>
                <w:sz w:val="24"/>
                <w:szCs w:val="24"/>
              </w:rPr>
              <w:t xml:space="preserve"> область, м. </w:t>
            </w:r>
            <w:proofErr w:type="spellStart"/>
            <w:r w:rsidRPr="00053590">
              <w:rPr>
                <w:rFonts w:ascii="Times New Roman" w:hAnsi="Times New Roman"/>
                <w:sz w:val="24"/>
                <w:szCs w:val="24"/>
              </w:rPr>
              <w:t>Дружківка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вулиця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Машинобудівників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буд</w:t>
            </w:r>
            <w:proofErr w:type="spellEnd"/>
            <w:r w:rsidRPr="00053590">
              <w:rPr>
                <w:rFonts w:ascii="Times New Roman" w:hAnsi="Times New Roman"/>
                <w:sz w:val="24"/>
                <w:szCs w:val="24"/>
              </w:rPr>
              <w:t xml:space="preserve"> 64</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p>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E62A79" w:rsidRPr="00053590" w:rsidRDefault="00E62A79"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E62A79" w:rsidRPr="00053590" w:rsidRDefault="00E62A79"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w:t>
            </w:r>
          </w:p>
        </w:tc>
      </w:tr>
      <w:tr w:rsidR="00E62A79" w:rsidRPr="009A0037"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E62A79" w:rsidRPr="00053590" w:rsidRDefault="00E62A79"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217"/>
              </w:tabs>
              <w:ind w:left="0" w:firstLine="75"/>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E62A79" w:rsidRPr="00053590" w:rsidRDefault="00E62A79" w:rsidP="00F84F56">
            <w:pPr>
              <w:pStyle w:val="af7"/>
              <w:tabs>
                <w:tab w:val="left" w:pos="217"/>
              </w:tabs>
              <w:ind w:left="0" w:firstLine="75"/>
              <w:rPr>
                <w:sz w:val="24"/>
                <w:szCs w:val="24"/>
                <w:lang w:eastAsia="uk-UA"/>
              </w:rPr>
            </w:pPr>
            <w:r w:rsidRPr="00053590">
              <w:rPr>
                <w:sz w:val="24"/>
                <w:szCs w:val="24"/>
                <w:lang w:eastAsia="uk-UA"/>
              </w:rPr>
              <w:t>Закон України «Про адміністративні послуги».</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 –</w:t>
            </w:r>
          </w:p>
        </w:tc>
      </w:tr>
      <w:tr w:rsidR="00E62A79" w:rsidRPr="00053590" w:rsidTr="00E62A79">
        <w:trPr>
          <w:trHeight w:val="1352"/>
        </w:trPr>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6"/>
              <w:spacing w:after="0" w:afterAutospacing="0"/>
              <w:ind w:firstLine="75"/>
              <w:jc w:val="both"/>
            </w:pPr>
            <w:r w:rsidRPr="00053590">
              <w:t>–</w:t>
            </w:r>
          </w:p>
        </w:tc>
      </w:tr>
      <w:tr w:rsidR="00E62A79" w:rsidRPr="00053590" w:rsidTr="00E62A79">
        <w:tc>
          <w:tcPr>
            <w:tcW w:w="5000" w:type="pct"/>
            <w:gridSpan w:val="3"/>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фізичної</w:t>
            </w:r>
            <w:proofErr w:type="spellEnd"/>
            <w:r w:rsidRPr="00053590">
              <w:rPr>
                <w:rFonts w:ascii="Times New Roman" w:hAnsi="Times New Roman"/>
                <w:sz w:val="24"/>
                <w:szCs w:val="24"/>
                <w:lang w:eastAsia="uk-UA"/>
              </w:rPr>
              <w:t xml:space="preserve"> особи – </w:t>
            </w:r>
            <w:proofErr w:type="spellStart"/>
            <w:r w:rsidRPr="00053590">
              <w:rPr>
                <w:rFonts w:ascii="Times New Roman" w:hAnsi="Times New Roman"/>
                <w:sz w:val="24"/>
                <w:szCs w:val="24"/>
                <w:lang w:eastAsia="uk-UA"/>
              </w:rPr>
              <w:t>підприємця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бажають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виправити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помилки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допущені</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відомостях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уповноваженої</w:t>
            </w:r>
            <w:proofErr w:type="spellEnd"/>
            <w:r w:rsidRPr="00053590">
              <w:rPr>
                <w:rFonts w:ascii="Times New Roman" w:hAnsi="Times New Roman"/>
                <w:sz w:val="24"/>
                <w:szCs w:val="24"/>
                <w:lang w:eastAsia="uk-UA"/>
              </w:rPr>
              <w:t xml:space="preserve"> особи (</w:t>
            </w:r>
            <w:proofErr w:type="spellStart"/>
            <w:r w:rsidRPr="00053590">
              <w:rPr>
                <w:rFonts w:ascii="Times New Roman" w:hAnsi="Times New Roman"/>
                <w:sz w:val="24"/>
                <w:szCs w:val="24"/>
                <w:lang w:eastAsia="uk-UA"/>
              </w:rPr>
              <w:t>далі</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заявник</w:t>
            </w:r>
            <w:proofErr w:type="spellEnd"/>
            <w:r w:rsidRPr="00053590">
              <w:rPr>
                <w:rFonts w:ascii="Times New Roman" w:hAnsi="Times New Roman"/>
                <w:sz w:val="24"/>
                <w:szCs w:val="24"/>
                <w:lang w:eastAsia="uk-UA"/>
              </w:rPr>
              <w:t>)</w:t>
            </w:r>
          </w:p>
        </w:tc>
      </w:tr>
      <w:tr w:rsidR="00E62A79" w:rsidRPr="009A0037"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lang w:eastAsia="uk-UA"/>
              </w:rPr>
              <w:lastRenderedPageBreak/>
              <w:t xml:space="preserve">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0"/>
              </w:tabs>
              <w:ind w:left="0" w:firstLine="215"/>
              <w:rPr>
                <w:sz w:val="24"/>
                <w:szCs w:val="24"/>
                <w:lang w:eastAsia="uk-UA"/>
              </w:rPr>
            </w:pPr>
            <w:r w:rsidRPr="00053590">
              <w:rPr>
                <w:sz w:val="24"/>
                <w:szCs w:val="24"/>
                <w:lang w:eastAsia="uk-UA"/>
              </w:rPr>
              <w:lastRenderedPageBreak/>
              <w:t xml:space="preserve">Письмове повідомлення заявника про виявлення у відомостях Єдиного державного реєстру юридичних осіб, фізичних осіб – підприємців та громадських формувань </w:t>
            </w:r>
            <w:r w:rsidRPr="00053590">
              <w:rPr>
                <w:sz w:val="24"/>
                <w:szCs w:val="24"/>
                <w:lang w:eastAsia="uk-UA"/>
              </w:rPr>
              <w:lastRenderedPageBreak/>
              <w:t>помилки (описки, друкарської, граматичної, арифметичної помилки);</w:t>
            </w:r>
          </w:p>
          <w:p w:rsidR="00E62A79" w:rsidRPr="00053590" w:rsidRDefault="00E62A79" w:rsidP="00F84F56">
            <w:pPr>
              <w:pStyle w:val="af7"/>
              <w:tabs>
                <w:tab w:val="left" w:pos="217"/>
              </w:tabs>
              <w:ind w:left="0" w:firstLine="215"/>
              <w:rPr>
                <w:sz w:val="24"/>
                <w:szCs w:val="24"/>
                <w:lang w:eastAsia="uk-UA"/>
              </w:rPr>
            </w:pPr>
            <w:r w:rsidRPr="00053590">
              <w:rPr>
                <w:sz w:val="24"/>
                <w:szCs w:val="24"/>
                <w:lang w:eastAsia="uk-UA"/>
              </w:rPr>
              <w:t>документ, що підтверджує внесення плати за виправлення помилки – у разі допущення її не з вини суб’єкта державної реєстрації;</w:t>
            </w:r>
          </w:p>
          <w:p w:rsidR="00E62A79" w:rsidRPr="00053590" w:rsidRDefault="00E62A79" w:rsidP="00F84F56">
            <w:pPr>
              <w:spacing w:after="0" w:line="240" w:lineRule="auto"/>
              <w:ind w:firstLine="217"/>
              <w:rPr>
                <w:rFonts w:ascii="Times New Roman" w:hAnsi="Times New Roman"/>
                <w:sz w:val="24"/>
                <w:szCs w:val="24"/>
                <w:lang w:val="uk-UA" w:eastAsia="uk-UA"/>
              </w:rPr>
            </w:pPr>
            <w:r w:rsidRPr="00053590">
              <w:rPr>
                <w:rFonts w:ascii="Times New Roman" w:hAnsi="Times New Roman"/>
                <w:sz w:val="24"/>
                <w:szCs w:val="24"/>
                <w:lang w:val="uk-UA" w:eastAsia="uk-UA"/>
              </w:rPr>
              <w:t xml:space="preserve">Надаючи повідомлення заявник пред’являє паспорт громадянина України або інший документ, що посвідчує особу, </w:t>
            </w:r>
            <w:r w:rsidRPr="00463CB0">
              <w:rPr>
                <w:rFonts w:ascii="Times New Roman" w:hAnsi="Times New Roman"/>
                <w:sz w:val="24"/>
                <w:szCs w:val="24"/>
                <w:lang w:val="uk-UA" w:eastAsia="uk-UA"/>
              </w:rPr>
              <w:t>передбачений</w:t>
            </w:r>
            <w:r w:rsidRPr="00463CB0">
              <w:rPr>
                <w:rFonts w:ascii="Times New Roman" w:hAnsi="Times New Roman"/>
                <w:sz w:val="24"/>
                <w:szCs w:val="24"/>
                <w:lang w:eastAsia="uk-UA"/>
              </w:rPr>
              <w:t> </w:t>
            </w:r>
            <w:hyperlink r:id="rId12" w:tgtFrame="_blank" w:history="1">
              <w:r w:rsidRPr="00463CB0">
                <w:rPr>
                  <w:rStyle w:val="a6"/>
                  <w:rFonts w:ascii="Times New Roman" w:hAnsi="Times New Roman"/>
                  <w:color w:val="auto"/>
                  <w:sz w:val="24"/>
                  <w:szCs w:val="24"/>
                  <w:u w:val="none"/>
                  <w:lang w:val="uk-UA" w:eastAsia="uk-UA"/>
                </w:rPr>
                <w:t>Законом України</w:t>
              </w:r>
            </w:hyperlink>
            <w:r w:rsidRPr="00053590">
              <w:rPr>
                <w:rFonts w:ascii="Times New Roman" w:hAnsi="Times New Roman"/>
                <w:sz w:val="24"/>
                <w:szCs w:val="24"/>
                <w:lang w:eastAsia="uk-UA"/>
              </w:rPr>
              <w:t> </w:t>
            </w:r>
            <w:r w:rsidRPr="00053590">
              <w:rPr>
                <w:rFonts w:ascii="Times New Roman" w:hAnsi="Times New Roman"/>
                <w:sz w:val="24"/>
                <w:szCs w:val="24"/>
                <w:lang w:val="uk-UA"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E62A79" w:rsidRPr="00053590" w:rsidRDefault="00E62A79" w:rsidP="00F84F56">
            <w:pPr>
              <w:spacing w:after="0" w:line="240" w:lineRule="auto"/>
              <w:ind w:firstLine="217"/>
              <w:rPr>
                <w:rFonts w:ascii="Times New Roman" w:hAnsi="Times New Roman"/>
                <w:sz w:val="24"/>
                <w:szCs w:val="24"/>
                <w:lang w:val="uk-UA" w:eastAsia="uk-UA"/>
              </w:rPr>
            </w:pPr>
            <w:r w:rsidRPr="00053590">
              <w:rPr>
                <w:rFonts w:ascii="Times New Roman" w:hAnsi="Times New Roman"/>
                <w:sz w:val="24"/>
                <w:szCs w:val="24"/>
                <w:lang w:val="uk-UA"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E62A79" w:rsidRPr="00053590" w:rsidRDefault="00E62A79" w:rsidP="00F84F56">
            <w:pPr>
              <w:spacing w:after="0" w:line="240" w:lineRule="auto"/>
              <w:ind w:firstLine="215"/>
              <w:rPr>
                <w:rFonts w:ascii="Times New Roman" w:hAnsi="Times New Roman"/>
                <w:sz w:val="24"/>
                <w:szCs w:val="24"/>
                <w:lang w:val="uk-UA" w:eastAsia="uk-UA"/>
              </w:rPr>
            </w:pPr>
            <w:r w:rsidRPr="00053590">
              <w:rPr>
                <w:rFonts w:ascii="Times New Roman" w:hAnsi="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9</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Порядок та </w:t>
            </w: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tabs>
                <w:tab w:val="left" w:pos="256"/>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Письмово</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За </w:t>
            </w:r>
            <w:proofErr w:type="spellStart"/>
            <w:r w:rsidRPr="00053590">
              <w:rPr>
                <w:rFonts w:ascii="Times New Roman" w:hAnsi="Times New Roman"/>
                <w:sz w:val="24"/>
                <w:szCs w:val="24"/>
                <w:lang w:eastAsia="uk-UA"/>
              </w:rPr>
              <w:t>виправлення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помилки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відомостях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допущеної</w:t>
            </w:r>
            <w:proofErr w:type="spellEnd"/>
            <w:r w:rsidRPr="00053590">
              <w:rPr>
                <w:rFonts w:ascii="Times New Roman" w:hAnsi="Times New Roman"/>
                <w:sz w:val="24"/>
                <w:szCs w:val="24"/>
                <w:lang w:eastAsia="uk-UA"/>
              </w:rPr>
              <w:t xml:space="preserve"> не з вини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справляється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збір</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розмірі</w:t>
            </w:r>
            <w:proofErr w:type="spellEnd"/>
            <w:r w:rsidRPr="00053590">
              <w:rPr>
                <w:rFonts w:ascii="Times New Roman" w:hAnsi="Times New Roman"/>
                <w:sz w:val="24"/>
                <w:szCs w:val="24"/>
                <w:lang w:eastAsia="uk-UA"/>
              </w:rPr>
              <w:t xml:space="preserve"> 30 </w:t>
            </w:r>
            <w:proofErr w:type="spellStart"/>
            <w:r w:rsidRPr="00053590">
              <w:rPr>
                <w:rFonts w:ascii="Times New Roman" w:hAnsi="Times New Roman"/>
                <w:sz w:val="24"/>
                <w:szCs w:val="24"/>
                <w:lang w:eastAsia="uk-UA"/>
              </w:rPr>
              <w:t>відсотків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збору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встановленого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частиною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першою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статті</w:t>
            </w:r>
            <w:proofErr w:type="spellEnd"/>
            <w:r w:rsidRPr="00053590">
              <w:rPr>
                <w:rFonts w:ascii="Times New Roman" w:hAnsi="Times New Roman"/>
                <w:sz w:val="24"/>
                <w:szCs w:val="24"/>
                <w:lang w:eastAsia="uk-UA"/>
              </w:rPr>
              <w:t xml:space="preserve"> 36 Закону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color w:val="000000"/>
                <w:sz w:val="24"/>
                <w:szCs w:val="24"/>
                <w:lang w:eastAsia="uk-UA"/>
              </w:rPr>
            </w:pPr>
            <w:r w:rsidRPr="00053590">
              <w:rPr>
                <w:rFonts w:ascii="Times New Roman" w:hAnsi="Times New Roman"/>
                <w:color w:val="000000"/>
                <w:sz w:val="24"/>
                <w:szCs w:val="24"/>
                <w:lang w:eastAsia="uk-UA"/>
              </w:rPr>
              <w:t xml:space="preserve">В день </w:t>
            </w:r>
            <w:proofErr w:type="spellStart"/>
            <w:r w:rsidRPr="00053590">
              <w:rPr>
                <w:rFonts w:ascii="Times New Roman" w:hAnsi="Times New Roman"/>
                <w:color w:val="000000"/>
                <w:sz w:val="24"/>
                <w:szCs w:val="24"/>
                <w:lang w:eastAsia="uk-UA"/>
              </w:rPr>
              <w:t>надходження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повідомлення</w:t>
            </w:r>
            <w:proofErr w:type="spellEnd"/>
          </w:p>
          <w:p w:rsidR="00E62A79" w:rsidRPr="00053590" w:rsidRDefault="00E62A79" w:rsidP="00F84F56">
            <w:pPr>
              <w:spacing w:after="0" w:line="240" w:lineRule="auto"/>
              <w:ind w:firstLine="217"/>
              <w:rPr>
                <w:rFonts w:ascii="Times New Roman" w:hAnsi="Times New Roman"/>
                <w:sz w:val="24"/>
                <w:szCs w:val="24"/>
                <w:lang w:eastAsia="uk-UA"/>
              </w:rPr>
            </w:pP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12</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наданні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217"/>
              </w:tabs>
              <w:spacing w:before="100" w:beforeAutospacing="1"/>
              <w:ind w:left="0" w:firstLine="217"/>
              <w:rPr>
                <w:sz w:val="24"/>
                <w:szCs w:val="24"/>
                <w:lang w:eastAsia="uk-UA"/>
              </w:rPr>
            </w:pPr>
            <w:r w:rsidRPr="00053590">
              <w:rPr>
                <w:sz w:val="24"/>
                <w:szCs w:val="24"/>
                <w:lang w:eastAsia="uk-UA"/>
              </w:rPr>
              <w:t>Не подано документ, що підтверджує внесення плати за виправлення помилки</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pStyle w:val="af7"/>
              <w:tabs>
                <w:tab w:val="left" w:pos="217"/>
              </w:tabs>
              <w:ind w:left="0" w:firstLine="217"/>
              <w:rPr>
                <w:sz w:val="24"/>
                <w:szCs w:val="24"/>
                <w:lang w:eastAsia="uk-UA"/>
              </w:rPr>
            </w:pPr>
            <w:r w:rsidRPr="00053590">
              <w:rPr>
                <w:sz w:val="24"/>
                <w:szCs w:val="24"/>
                <w:lang w:eastAsia="uk-UA"/>
              </w:rPr>
              <w:t>Виправлення помилки, допущеної у відомостях Єдиного державного реєстру юридичних осіб, фізичних осіб – підприємців та громадських формувань</w:t>
            </w:r>
          </w:p>
        </w:tc>
      </w:tr>
      <w:tr w:rsidR="00E62A79" w:rsidRPr="00053590" w:rsidTr="00E62A79">
        <w:tc>
          <w:tcPr>
            <w:tcW w:w="208"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485"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307" w:type="pct"/>
            <w:tcBorders>
              <w:top w:val="outset" w:sz="6" w:space="0" w:color="000000"/>
              <w:left w:val="outset" w:sz="6" w:space="0" w:color="000000"/>
              <w:bottom w:val="outset" w:sz="6" w:space="0" w:color="000000"/>
              <w:right w:val="outset" w:sz="6" w:space="0" w:color="000000"/>
            </w:tcBorders>
          </w:tcPr>
          <w:p w:rsidR="00E62A79" w:rsidRPr="00053590" w:rsidRDefault="00E62A79"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такий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самий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який</w:t>
            </w:r>
            <w:proofErr w:type="spellEnd"/>
            <w:r w:rsidRPr="00053590">
              <w:rPr>
                <w:rFonts w:ascii="Times New Roman" w:hAnsi="Times New Roman"/>
                <w:sz w:val="24"/>
                <w:szCs w:val="24"/>
                <w:lang w:eastAsia="uk-UA"/>
              </w:rPr>
              <w:t xml:space="preserve"> подано </w:t>
            </w:r>
            <w:proofErr w:type="spellStart"/>
            <w:r w:rsidRPr="00053590">
              <w:rPr>
                <w:rFonts w:ascii="Times New Roman" w:hAnsi="Times New Roman"/>
                <w:sz w:val="24"/>
                <w:szCs w:val="24"/>
                <w:lang w:eastAsia="uk-UA"/>
              </w:rPr>
              <w:t>повідомлення</w:t>
            </w:r>
            <w:proofErr w:type="spellEnd"/>
            <w:r w:rsidRPr="00053590">
              <w:rPr>
                <w:rFonts w:ascii="Times New Roman" w:hAnsi="Times New Roman"/>
                <w:sz w:val="24"/>
                <w:szCs w:val="24"/>
                <w:lang w:eastAsia="uk-UA"/>
              </w:rPr>
              <w:t xml:space="preserve"> </w:t>
            </w:r>
          </w:p>
        </w:tc>
      </w:tr>
    </w:tbl>
    <w:p w:rsidR="00E62A79" w:rsidRPr="00053590" w:rsidRDefault="00E62A79"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Розробник</w:t>
      </w:r>
      <w:proofErr w:type="spellEnd"/>
      <w:r w:rsidRPr="00053590">
        <w:rPr>
          <w:rFonts w:ascii="Times New Roman" w:hAnsi="Times New Roman"/>
          <w:bCs/>
          <w:sz w:val="24"/>
          <w:szCs w:val="24"/>
        </w:rPr>
        <w:t>:</w:t>
      </w:r>
    </w:p>
    <w:p w:rsidR="00E62A79" w:rsidRPr="00053590" w:rsidRDefault="00E62A79"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Реєстраційний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w:t>
      </w:r>
    </w:p>
    <w:p w:rsidR="00E62A79" w:rsidRPr="00053590" w:rsidRDefault="00E62A79" w:rsidP="00F84F56">
      <w:pPr>
        <w:spacing w:after="0" w:line="240" w:lineRule="auto"/>
        <w:ind w:left="-284"/>
        <w:rPr>
          <w:rFonts w:ascii="Times New Roman" w:hAnsi="Times New Roman"/>
          <w:bCs/>
          <w:sz w:val="24"/>
          <w:szCs w:val="24"/>
        </w:rPr>
      </w:pPr>
    </w:p>
    <w:p w:rsidR="00E62A79" w:rsidRPr="00053590" w:rsidRDefault="00E62A79" w:rsidP="00F84F56">
      <w:pPr>
        <w:spacing w:after="0" w:line="240" w:lineRule="auto"/>
        <w:ind w:left="-284"/>
        <w:rPr>
          <w:rFonts w:ascii="Times New Roman" w:hAnsi="Times New Roman"/>
          <w:bCs/>
          <w:sz w:val="24"/>
          <w:szCs w:val="24"/>
        </w:rPr>
      </w:pPr>
      <w:r w:rsidRPr="00053590">
        <w:rPr>
          <w:rFonts w:ascii="Times New Roman" w:hAnsi="Times New Roman"/>
          <w:bCs/>
          <w:sz w:val="24"/>
          <w:szCs w:val="24"/>
        </w:rPr>
        <w:t xml:space="preserve">Начальник – </w:t>
      </w:r>
      <w:proofErr w:type="spellStart"/>
      <w:r w:rsidRPr="00053590">
        <w:rPr>
          <w:rFonts w:ascii="Times New Roman" w:hAnsi="Times New Roman"/>
          <w:bCs/>
          <w:sz w:val="24"/>
          <w:szCs w:val="24"/>
        </w:rPr>
        <w:t>державний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реєстратор</w:t>
      </w:r>
      <w:proofErr w:type="spellEnd"/>
    </w:p>
    <w:p w:rsidR="00E62A79" w:rsidRPr="00053590" w:rsidRDefault="00E62A79"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реєстраційного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p>
    <w:p w:rsidR="00416C29" w:rsidRPr="00885586" w:rsidRDefault="00E62A79" w:rsidP="0088558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                                                    О.Ю. КИШИНСЬКА</w:t>
      </w:r>
    </w:p>
    <w:p w:rsidR="006D0E19" w:rsidRDefault="006D0E19" w:rsidP="00F84F56">
      <w:pPr>
        <w:spacing w:after="0" w:line="240" w:lineRule="auto"/>
        <w:jc w:val="center"/>
        <w:rPr>
          <w:rFonts w:ascii="Times New Roman" w:hAnsi="Times New Roman"/>
          <w:b/>
          <w:bCs/>
          <w:sz w:val="24"/>
          <w:szCs w:val="24"/>
          <w:lang w:eastAsia="uk-UA"/>
        </w:rPr>
      </w:pPr>
    </w:p>
    <w:p w:rsidR="00C25FD5" w:rsidRDefault="00C25FD5" w:rsidP="00F84F56">
      <w:pPr>
        <w:spacing w:after="0" w:line="240" w:lineRule="auto"/>
        <w:jc w:val="center"/>
        <w:rPr>
          <w:rFonts w:ascii="Times New Roman" w:hAnsi="Times New Roman"/>
          <w:b/>
          <w:bCs/>
          <w:sz w:val="24"/>
          <w:szCs w:val="24"/>
          <w:lang w:eastAsia="uk-UA"/>
        </w:rPr>
      </w:pPr>
    </w:p>
    <w:p w:rsidR="00F84F56" w:rsidRPr="00053590" w:rsidRDefault="00F84F56" w:rsidP="00F84F56">
      <w:pPr>
        <w:spacing w:after="0" w:line="240" w:lineRule="auto"/>
        <w:jc w:val="center"/>
        <w:rPr>
          <w:rFonts w:ascii="Times New Roman" w:hAnsi="Times New Roman"/>
          <w:b/>
          <w:bCs/>
          <w:sz w:val="24"/>
          <w:szCs w:val="24"/>
          <w:lang w:eastAsia="uk-UA"/>
        </w:rPr>
      </w:pPr>
      <w:r w:rsidRPr="00053590">
        <w:rPr>
          <w:rFonts w:ascii="Times New Roman" w:hAnsi="Times New Roman"/>
          <w:b/>
          <w:bCs/>
          <w:sz w:val="24"/>
          <w:szCs w:val="24"/>
          <w:lang w:eastAsia="uk-UA"/>
        </w:rPr>
        <w:lastRenderedPageBreak/>
        <w:t>ІНФОРМАЦІЙНА КАРТКА № 2-05-32</w:t>
      </w:r>
    </w:p>
    <w:p w:rsidR="00F84F56" w:rsidRPr="00053590" w:rsidRDefault="00F84F56" w:rsidP="00F84F56">
      <w:pPr>
        <w:tabs>
          <w:tab w:val="left" w:pos="3969"/>
        </w:tabs>
        <w:spacing w:after="0" w:line="240" w:lineRule="auto"/>
        <w:jc w:val="center"/>
        <w:rPr>
          <w:rFonts w:ascii="Times New Roman" w:hAnsi="Times New Roman"/>
          <w:b/>
          <w:bCs/>
          <w:color w:val="000000"/>
          <w:sz w:val="24"/>
          <w:szCs w:val="24"/>
          <w:lang w:eastAsia="uk-UA"/>
        </w:rPr>
      </w:pPr>
      <w:r w:rsidRPr="00053590">
        <w:rPr>
          <w:rFonts w:ascii="Times New Roman" w:hAnsi="Times New Roman"/>
          <w:b/>
          <w:bCs/>
          <w:sz w:val="24"/>
          <w:szCs w:val="24"/>
          <w:lang w:eastAsia="uk-UA"/>
        </w:rPr>
        <w:t>АДМІНІСТРАТИВНОЇ ПОСЛУГИ</w:t>
      </w:r>
    </w:p>
    <w:p w:rsidR="00F84F56" w:rsidRPr="00053590" w:rsidRDefault="00F84F56" w:rsidP="00F84F56">
      <w:pPr>
        <w:tabs>
          <w:tab w:val="left" w:pos="3969"/>
        </w:tabs>
        <w:spacing w:after="0" w:line="240" w:lineRule="auto"/>
        <w:jc w:val="center"/>
        <w:rPr>
          <w:rFonts w:ascii="Times New Roman" w:hAnsi="Times New Roman"/>
          <w:b/>
          <w:color w:val="000000"/>
          <w:sz w:val="24"/>
          <w:szCs w:val="24"/>
          <w:u w:val="single"/>
          <w:lang w:eastAsia="uk-UA"/>
        </w:rPr>
      </w:pPr>
      <w:r w:rsidRPr="00053590">
        <w:rPr>
          <w:rFonts w:ascii="Times New Roman" w:hAnsi="Times New Roman"/>
          <w:b/>
          <w:color w:val="000000"/>
          <w:sz w:val="24"/>
          <w:szCs w:val="24"/>
          <w:u w:val="single"/>
          <w:lang w:eastAsia="uk-UA"/>
        </w:rPr>
        <w:t xml:space="preserve">з </w:t>
      </w:r>
      <w:proofErr w:type="spellStart"/>
      <w:r w:rsidRPr="00053590">
        <w:rPr>
          <w:rFonts w:ascii="Times New Roman" w:hAnsi="Times New Roman"/>
          <w:b/>
          <w:color w:val="000000"/>
          <w:sz w:val="24"/>
          <w:szCs w:val="24"/>
          <w:u w:val="single"/>
          <w:lang w:eastAsia="uk-UA"/>
        </w:rPr>
        <w:t>підтвердження</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відомостей</w:t>
      </w:r>
      <w:proofErr w:type="spellEnd"/>
      <w:r w:rsidRPr="00053590">
        <w:rPr>
          <w:rFonts w:ascii="Times New Roman" w:hAnsi="Times New Roman"/>
          <w:b/>
          <w:color w:val="000000"/>
          <w:sz w:val="24"/>
          <w:szCs w:val="24"/>
          <w:u w:val="single"/>
          <w:lang w:eastAsia="uk-UA"/>
        </w:rPr>
        <w:t xml:space="preserve"> про </w:t>
      </w:r>
      <w:proofErr w:type="spellStart"/>
      <w:r w:rsidRPr="00053590">
        <w:rPr>
          <w:rFonts w:ascii="Times New Roman" w:hAnsi="Times New Roman"/>
          <w:b/>
          <w:color w:val="000000"/>
          <w:sz w:val="24"/>
          <w:szCs w:val="24"/>
          <w:u w:val="single"/>
          <w:lang w:eastAsia="uk-UA"/>
        </w:rPr>
        <w:t>кінцевого</w:t>
      </w:r>
      <w:proofErr w:type="spellEnd"/>
      <w:r w:rsidRPr="00053590">
        <w:rPr>
          <w:rFonts w:ascii="Times New Roman" w:hAnsi="Times New Roman"/>
          <w:color w:val="000000"/>
          <w:sz w:val="24"/>
          <w:szCs w:val="24"/>
          <w:u w:val="single"/>
          <w:shd w:val="clear" w:color="auto" w:fill="FFFFE2"/>
        </w:rPr>
        <w:t xml:space="preserve"> </w:t>
      </w:r>
      <w:proofErr w:type="spellStart"/>
      <w:r w:rsidRPr="00053590">
        <w:rPr>
          <w:rFonts w:ascii="Times New Roman" w:hAnsi="Times New Roman"/>
          <w:b/>
          <w:color w:val="000000"/>
          <w:sz w:val="24"/>
          <w:szCs w:val="24"/>
          <w:u w:val="single"/>
          <w:lang w:eastAsia="uk-UA"/>
        </w:rPr>
        <w:t>бенефіціарного</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власника</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юридичної</w:t>
      </w:r>
      <w:proofErr w:type="spellEnd"/>
      <w:r w:rsidRPr="00053590">
        <w:rPr>
          <w:rFonts w:ascii="Times New Roman" w:hAnsi="Times New Roman"/>
          <w:b/>
          <w:color w:val="000000"/>
          <w:sz w:val="24"/>
          <w:szCs w:val="24"/>
          <w:u w:val="single"/>
          <w:lang w:eastAsia="uk-UA"/>
        </w:rPr>
        <w:t xml:space="preserve"> особи </w:t>
      </w:r>
      <w:proofErr w:type="gramStart"/>
      <w:r w:rsidRPr="00053590">
        <w:rPr>
          <w:rFonts w:ascii="Times New Roman" w:hAnsi="Times New Roman"/>
          <w:b/>
          <w:color w:val="000000"/>
          <w:sz w:val="24"/>
          <w:szCs w:val="24"/>
          <w:u w:val="single"/>
          <w:lang w:eastAsia="uk-UA"/>
        </w:rPr>
        <w:t xml:space="preserve">   (</w:t>
      </w:r>
      <w:proofErr w:type="spellStart"/>
      <w:proofErr w:type="gramEnd"/>
      <w:r w:rsidRPr="00053590">
        <w:rPr>
          <w:rFonts w:ascii="Times New Roman" w:hAnsi="Times New Roman"/>
          <w:b/>
          <w:color w:val="000000"/>
          <w:sz w:val="24"/>
          <w:szCs w:val="24"/>
          <w:u w:val="single"/>
          <w:lang w:eastAsia="uk-UA"/>
        </w:rPr>
        <w:t>крім</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громадського</w:t>
      </w:r>
      <w:proofErr w:type="spellEnd"/>
      <w:r w:rsidRPr="00053590">
        <w:rPr>
          <w:rFonts w:ascii="Times New Roman" w:hAnsi="Times New Roman"/>
          <w:b/>
          <w:color w:val="000000"/>
          <w:sz w:val="24"/>
          <w:szCs w:val="24"/>
          <w:u w:val="single"/>
          <w:lang w:eastAsia="uk-UA"/>
        </w:rPr>
        <w:t xml:space="preserve"> </w:t>
      </w:r>
      <w:proofErr w:type="spellStart"/>
      <w:r w:rsidRPr="00053590">
        <w:rPr>
          <w:rFonts w:ascii="Times New Roman" w:hAnsi="Times New Roman"/>
          <w:b/>
          <w:color w:val="000000"/>
          <w:sz w:val="24"/>
          <w:szCs w:val="24"/>
          <w:u w:val="single"/>
          <w:lang w:eastAsia="uk-UA"/>
        </w:rPr>
        <w:t>формування</w:t>
      </w:r>
      <w:proofErr w:type="spellEnd"/>
      <w:r w:rsidRPr="00053590">
        <w:rPr>
          <w:rFonts w:ascii="Times New Roman" w:hAnsi="Times New Roman"/>
          <w:b/>
          <w:color w:val="000000"/>
          <w:sz w:val="24"/>
          <w:szCs w:val="24"/>
          <w:u w:val="single"/>
          <w:lang w:eastAsia="uk-UA"/>
        </w:rPr>
        <w:t>)</w:t>
      </w:r>
    </w:p>
    <w:p w:rsidR="00F84F56" w:rsidRPr="00053590" w:rsidRDefault="00F84F56" w:rsidP="00F84F56">
      <w:pPr>
        <w:tabs>
          <w:tab w:val="left" w:pos="3969"/>
        </w:tabs>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назва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w:t>
      </w:r>
    </w:p>
    <w:p w:rsidR="00F84F56" w:rsidRPr="00053590" w:rsidRDefault="00F84F56" w:rsidP="00F84F56">
      <w:pPr>
        <w:tabs>
          <w:tab w:val="left" w:pos="3969"/>
        </w:tabs>
        <w:spacing w:after="0" w:line="240" w:lineRule="auto"/>
        <w:jc w:val="center"/>
        <w:rPr>
          <w:rFonts w:ascii="Times New Roman" w:hAnsi="Times New Roman"/>
          <w:b/>
          <w:bCs/>
          <w:sz w:val="24"/>
          <w:szCs w:val="24"/>
          <w:u w:val="single"/>
          <w:lang w:eastAsia="uk-UA"/>
        </w:rPr>
      </w:pPr>
      <w:proofErr w:type="spellStart"/>
      <w:r w:rsidRPr="00053590">
        <w:rPr>
          <w:rFonts w:ascii="Times New Roman" w:hAnsi="Times New Roman"/>
          <w:b/>
          <w:bCs/>
          <w:sz w:val="24"/>
          <w:szCs w:val="24"/>
          <w:u w:val="single"/>
          <w:lang w:eastAsia="uk-UA"/>
        </w:rPr>
        <w:t>Виконавчий</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комітет</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Дружківської</w:t>
      </w:r>
      <w:proofErr w:type="spellEnd"/>
      <w:r w:rsidRPr="00053590">
        <w:rPr>
          <w:rFonts w:ascii="Times New Roman" w:hAnsi="Times New Roman"/>
          <w:b/>
          <w:bCs/>
          <w:sz w:val="24"/>
          <w:szCs w:val="24"/>
          <w:u w:val="single"/>
          <w:lang w:eastAsia="uk-UA"/>
        </w:rPr>
        <w:t xml:space="preserve"> </w:t>
      </w:r>
      <w:proofErr w:type="spellStart"/>
      <w:r w:rsidRPr="00053590">
        <w:rPr>
          <w:rFonts w:ascii="Times New Roman" w:hAnsi="Times New Roman"/>
          <w:b/>
          <w:bCs/>
          <w:sz w:val="24"/>
          <w:szCs w:val="24"/>
          <w:u w:val="single"/>
          <w:lang w:eastAsia="uk-UA"/>
        </w:rPr>
        <w:t>міської</w:t>
      </w:r>
      <w:proofErr w:type="spellEnd"/>
      <w:r w:rsidRPr="00053590">
        <w:rPr>
          <w:rFonts w:ascii="Times New Roman" w:hAnsi="Times New Roman"/>
          <w:b/>
          <w:bCs/>
          <w:sz w:val="24"/>
          <w:szCs w:val="24"/>
          <w:u w:val="single"/>
          <w:lang w:eastAsia="uk-UA"/>
        </w:rPr>
        <w:t xml:space="preserve"> ради</w:t>
      </w:r>
    </w:p>
    <w:p w:rsidR="00F84F56" w:rsidRPr="00DC35D5" w:rsidRDefault="00F84F56" w:rsidP="00990D0C">
      <w:pPr>
        <w:tabs>
          <w:tab w:val="left" w:pos="3969"/>
        </w:tabs>
        <w:spacing w:after="0" w:line="240" w:lineRule="auto"/>
        <w:jc w:val="center"/>
        <w:rPr>
          <w:rFonts w:ascii="Times New Roman" w:hAnsi="Times New Roman"/>
          <w:sz w:val="24"/>
          <w:szCs w:val="24"/>
          <w:lang w:val="uk-UA" w:eastAsia="uk-UA"/>
        </w:rPr>
      </w:pPr>
      <w:r w:rsidRPr="00053590">
        <w:rPr>
          <w:rFonts w:ascii="Times New Roman" w:hAnsi="Times New Roman"/>
          <w:sz w:val="24"/>
          <w:szCs w:val="24"/>
          <w:lang w:eastAsia="uk-UA"/>
        </w:rPr>
        <w:t>(</w:t>
      </w:r>
      <w:proofErr w:type="spellStart"/>
      <w:r w:rsidRPr="00053590">
        <w:rPr>
          <w:rFonts w:ascii="Times New Roman" w:hAnsi="Times New Roman"/>
          <w:sz w:val="24"/>
          <w:szCs w:val="24"/>
          <w:lang w:eastAsia="uk-UA"/>
        </w:rPr>
        <w:t>найменування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суб’єкта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r w:rsidRPr="00053590">
        <w:rPr>
          <w:rFonts w:ascii="Times New Roman" w:hAnsi="Times New Roman"/>
          <w:sz w:val="24"/>
          <w:szCs w:val="24"/>
          <w:lang w:eastAsia="uk-UA"/>
        </w:rPr>
        <w:t xml:space="preserve"> та/</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w:t>
      </w:r>
      <w:proofErr w:type="spellEnd"/>
      <w:r w:rsidRPr="00053590">
        <w:rPr>
          <w:rFonts w:ascii="Times New Roman" w:hAnsi="Times New Roman"/>
          <w:sz w:val="24"/>
          <w:szCs w:val="24"/>
          <w:lang w:eastAsia="uk-UA"/>
        </w:rPr>
        <w:t>)</w:t>
      </w:r>
    </w:p>
    <w:p w:rsidR="00F84F56" w:rsidRPr="00204A8C" w:rsidRDefault="00F84F56" w:rsidP="00F84F56">
      <w:pPr>
        <w:spacing w:after="0" w:line="240" w:lineRule="auto"/>
        <w:jc w:val="center"/>
        <w:rPr>
          <w:rFonts w:ascii="Times New Roman" w:hAnsi="Times New Roman"/>
          <w:sz w:val="24"/>
          <w:szCs w:val="24"/>
          <w:lang w:val="uk-UA" w:eastAsia="uk-UA"/>
        </w:rPr>
      </w:pPr>
      <w:r w:rsidRPr="00204A8C">
        <w:rPr>
          <w:rFonts w:ascii="Times New Roman" w:hAnsi="Times New Roman"/>
          <w:b/>
          <w:bCs/>
          <w:sz w:val="24"/>
          <w:szCs w:val="24"/>
          <w:u w:val="single"/>
          <w:lang w:val="uk-UA" w:eastAsia="uk-UA"/>
        </w:rPr>
        <w:t xml:space="preserve">(виконавець – реєстраційний відділ виконавчого комітету Дружківської міської ради)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12"/>
        <w:gridCol w:w="2803"/>
        <w:gridCol w:w="6696"/>
      </w:tblGrid>
      <w:tr w:rsidR="00F84F56" w:rsidRPr="00053590" w:rsidTr="00AD1967">
        <w:tc>
          <w:tcPr>
            <w:tcW w:w="5000" w:type="pct"/>
            <w:gridSpan w:val="3"/>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Інформація</w:t>
            </w:r>
            <w:proofErr w:type="spellEnd"/>
            <w:r w:rsidRPr="00053590">
              <w:rPr>
                <w:rFonts w:ascii="Times New Roman" w:hAnsi="Times New Roman"/>
                <w:b/>
                <w:sz w:val="24"/>
                <w:szCs w:val="24"/>
                <w:lang w:eastAsia="uk-UA"/>
              </w:rPr>
              <w:t xml:space="preserve"> про </w:t>
            </w:r>
            <w:proofErr w:type="spellStart"/>
            <w:r w:rsidRPr="00053590">
              <w:rPr>
                <w:rFonts w:ascii="Times New Roman" w:hAnsi="Times New Roman"/>
                <w:b/>
                <w:sz w:val="24"/>
                <w:szCs w:val="24"/>
                <w:lang w:eastAsia="uk-UA"/>
              </w:rPr>
              <w:t>суб’єкта</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r w:rsidRPr="00053590">
              <w:rPr>
                <w:rFonts w:ascii="Times New Roman" w:hAnsi="Times New Roman"/>
                <w:b/>
                <w:sz w:val="24"/>
                <w:szCs w:val="24"/>
                <w:lang w:eastAsia="uk-UA"/>
              </w:rPr>
              <w:t xml:space="preserve"> </w:t>
            </w:r>
          </w:p>
          <w:p w:rsidR="00F84F56" w:rsidRPr="00053590" w:rsidRDefault="00F84F56" w:rsidP="00F84F5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eastAsia="uk-UA"/>
              </w:rPr>
              <w:t>та/</w:t>
            </w:r>
            <w:proofErr w:type="spellStart"/>
            <w:r w:rsidRPr="00053590">
              <w:rPr>
                <w:rFonts w:ascii="Times New Roman" w:hAnsi="Times New Roman"/>
                <w:b/>
                <w:sz w:val="24"/>
                <w:szCs w:val="24"/>
                <w:lang w:eastAsia="uk-UA"/>
              </w:rPr>
              <w:t>або</w:t>
            </w:r>
            <w:proofErr w:type="spellEnd"/>
            <w:r w:rsidRPr="00053590">
              <w:rPr>
                <w:rFonts w:ascii="Times New Roman" w:hAnsi="Times New Roman"/>
                <w:b/>
                <w:sz w:val="24"/>
                <w:szCs w:val="24"/>
                <w:lang w:eastAsia="uk-UA"/>
              </w:rPr>
              <w:t xml:space="preserve"> центру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адміністративних</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w:t>
            </w:r>
            <w:proofErr w:type="spellEnd"/>
          </w:p>
        </w:tc>
      </w:tr>
      <w:tr w:rsidR="00F84F56" w:rsidRPr="00053590" w:rsidTr="00AD1967">
        <w:tc>
          <w:tcPr>
            <w:tcW w:w="1622" w:type="pct"/>
            <w:gridSpan w:val="2"/>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Найменування</w:t>
            </w:r>
            <w:proofErr w:type="spellEnd"/>
            <w:r w:rsidRPr="00053590">
              <w:rPr>
                <w:rFonts w:ascii="Times New Roman" w:hAnsi="Times New Roman"/>
                <w:bCs/>
                <w:sz w:val="24"/>
                <w:szCs w:val="24"/>
                <w:lang w:eastAsia="uk-UA"/>
              </w:rPr>
              <w:t xml:space="preserve"> центру</w:t>
            </w:r>
          </w:p>
          <w:p w:rsidR="00F84F56" w:rsidRPr="00053590" w:rsidRDefault="00F84F5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адміністративної</w:t>
            </w:r>
            <w:proofErr w:type="spellEnd"/>
          </w:p>
          <w:p w:rsidR="00F84F56" w:rsidRPr="00053590" w:rsidRDefault="00F84F5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послуги</w:t>
            </w:r>
            <w:proofErr w:type="spellEnd"/>
            <w:r w:rsidRPr="00053590">
              <w:rPr>
                <w:rFonts w:ascii="Times New Roman" w:hAnsi="Times New Roman"/>
                <w:bCs/>
                <w:sz w:val="24"/>
                <w:szCs w:val="24"/>
                <w:lang w:eastAsia="uk-UA"/>
              </w:rPr>
              <w:t xml:space="preserve">, в </w:t>
            </w:r>
            <w:proofErr w:type="spellStart"/>
            <w:r w:rsidRPr="00053590">
              <w:rPr>
                <w:rFonts w:ascii="Times New Roman" w:hAnsi="Times New Roman"/>
                <w:bCs/>
                <w:sz w:val="24"/>
                <w:szCs w:val="24"/>
                <w:lang w:eastAsia="uk-UA"/>
              </w:rPr>
              <w:t>якому</w:t>
            </w:r>
            <w:proofErr w:type="spellEnd"/>
          </w:p>
          <w:p w:rsidR="00F84F56" w:rsidRPr="00053590" w:rsidRDefault="00F84F56" w:rsidP="00F84F56">
            <w:pPr>
              <w:spacing w:after="0" w:line="240" w:lineRule="auto"/>
              <w:rPr>
                <w:rFonts w:ascii="Times New Roman" w:hAnsi="Times New Roman"/>
                <w:bCs/>
                <w:sz w:val="24"/>
                <w:szCs w:val="24"/>
                <w:lang w:eastAsia="uk-UA"/>
              </w:rPr>
            </w:pPr>
            <w:proofErr w:type="spellStart"/>
            <w:r w:rsidRPr="00053590">
              <w:rPr>
                <w:rFonts w:ascii="Times New Roman" w:hAnsi="Times New Roman"/>
                <w:bCs/>
                <w:sz w:val="24"/>
                <w:szCs w:val="24"/>
                <w:lang w:eastAsia="uk-UA"/>
              </w:rPr>
              <w:t>здійснюється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обслуговування</w:t>
            </w:r>
            <w:proofErr w:type="spellEnd"/>
          </w:p>
          <w:p w:rsidR="00F84F56" w:rsidRPr="00053590" w:rsidRDefault="00F84F56" w:rsidP="00F84F56">
            <w:pPr>
              <w:spacing w:after="0" w:line="240" w:lineRule="auto"/>
              <w:rPr>
                <w:rFonts w:ascii="Times New Roman" w:hAnsi="Times New Roman"/>
                <w:b/>
                <w:sz w:val="24"/>
                <w:szCs w:val="24"/>
                <w:lang w:eastAsia="uk-UA"/>
              </w:rPr>
            </w:pPr>
            <w:proofErr w:type="spellStart"/>
            <w:r w:rsidRPr="00053590">
              <w:rPr>
                <w:rFonts w:ascii="Times New Roman" w:hAnsi="Times New Roman"/>
                <w:bCs/>
                <w:sz w:val="24"/>
                <w:szCs w:val="24"/>
                <w:lang w:eastAsia="uk-UA"/>
              </w:rPr>
              <w:t>суб’єкта</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звернення</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b/>
                <w:sz w:val="24"/>
                <w:szCs w:val="24"/>
                <w:lang w:eastAsia="uk-UA"/>
              </w:rPr>
            </w:pPr>
          </w:p>
          <w:p w:rsidR="00F84F56" w:rsidRPr="00053590" w:rsidRDefault="00F84F56" w:rsidP="00F84F56">
            <w:pPr>
              <w:spacing w:after="0" w:line="240" w:lineRule="auto"/>
              <w:jc w:val="center"/>
              <w:rPr>
                <w:rFonts w:ascii="Times New Roman" w:hAnsi="Times New Roman"/>
                <w:b/>
                <w:sz w:val="24"/>
                <w:szCs w:val="24"/>
                <w:lang w:eastAsia="uk-UA"/>
              </w:rPr>
            </w:pPr>
          </w:p>
          <w:p w:rsidR="00F84F56" w:rsidRPr="00053590" w:rsidRDefault="00F84F56" w:rsidP="00F84F56">
            <w:pPr>
              <w:spacing w:after="0" w:line="240" w:lineRule="auto"/>
              <w:jc w:val="center"/>
              <w:rPr>
                <w:rFonts w:ascii="Times New Roman" w:hAnsi="Times New Roman"/>
                <w:bCs/>
                <w:sz w:val="24"/>
                <w:szCs w:val="24"/>
                <w:lang w:eastAsia="uk-UA"/>
              </w:rPr>
            </w:pPr>
            <w:r w:rsidRPr="00053590">
              <w:rPr>
                <w:rFonts w:ascii="Times New Roman" w:hAnsi="Times New Roman"/>
                <w:bCs/>
                <w:sz w:val="24"/>
                <w:szCs w:val="24"/>
                <w:lang w:eastAsia="uk-UA"/>
              </w:rPr>
              <w:t xml:space="preserve">Центр </w:t>
            </w:r>
            <w:proofErr w:type="spellStart"/>
            <w:r w:rsidRPr="00053590">
              <w:rPr>
                <w:rFonts w:ascii="Times New Roman" w:hAnsi="Times New Roman"/>
                <w:bCs/>
                <w:sz w:val="24"/>
                <w:szCs w:val="24"/>
                <w:lang w:eastAsia="uk-UA"/>
              </w:rPr>
              <w:t>надання</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адміністративних</w:t>
            </w:r>
            <w:proofErr w:type="spellEnd"/>
            <w:r w:rsidRPr="00053590">
              <w:rPr>
                <w:rFonts w:ascii="Times New Roman" w:hAnsi="Times New Roman"/>
                <w:bCs/>
                <w:sz w:val="24"/>
                <w:szCs w:val="24"/>
                <w:lang w:eastAsia="uk-UA"/>
              </w:rPr>
              <w:t xml:space="preserve"> </w:t>
            </w:r>
            <w:proofErr w:type="spellStart"/>
            <w:r w:rsidRPr="00053590">
              <w:rPr>
                <w:rFonts w:ascii="Times New Roman" w:hAnsi="Times New Roman"/>
                <w:bCs/>
                <w:sz w:val="24"/>
                <w:szCs w:val="24"/>
                <w:lang w:eastAsia="uk-UA"/>
              </w:rPr>
              <w:t>послуг</w:t>
            </w:r>
            <w:proofErr w:type="spellEnd"/>
            <w:r w:rsidRPr="00053590">
              <w:rPr>
                <w:rFonts w:ascii="Times New Roman" w:hAnsi="Times New Roman"/>
                <w:bCs/>
                <w:sz w:val="24"/>
                <w:szCs w:val="24"/>
                <w:lang w:eastAsia="uk-UA"/>
              </w:rPr>
              <w:t xml:space="preserve"> м. </w:t>
            </w:r>
            <w:proofErr w:type="spellStart"/>
            <w:r w:rsidRPr="00053590">
              <w:rPr>
                <w:rFonts w:ascii="Times New Roman" w:hAnsi="Times New Roman"/>
                <w:bCs/>
                <w:sz w:val="24"/>
                <w:szCs w:val="24"/>
                <w:lang w:eastAsia="uk-UA"/>
              </w:rPr>
              <w:t>Дружківка</w:t>
            </w:r>
            <w:proofErr w:type="spellEnd"/>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Місцезнаходження</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F84F56" w:rsidRPr="00053590" w:rsidRDefault="00F84F56" w:rsidP="00F84F56">
            <w:pPr>
              <w:tabs>
                <w:tab w:val="left" w:pos="1140"/>
              </w:tabs>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Інформація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режиму </w:t>
            </w:r>
            <w:proofErr w:type="spellStart"/>
            <w:r w:rsidRPr="00053590">
              <w:rPr>
                <w:rFonts w:ascii="Times New Roman" w:hAnsi="Times New Roman"/>
                <w:sz w:val="24"/>
                <w:szCs w:val="24"/>
                <w:lang w:eastAsia="uk-UA"/>
              </w:rPr>
              <w:t>роботи</w:t>
            </w:r>
            <w:proofErr w:type="spellEnd"/>
            <w:r w:rsidRPr="00053590">
              <w:rPr>
                <w:rFonts w:ascii="Times New Roman" w:hAnsi="Times New Roman"/>
                <w:sz w:val="24"/>
                <w:szCs w:val="24"/>
                <w:lang w:eastAsia="uk-UA"/>
              </w:rPr>
              <w:t xml:space="preserve"> центру </w:t>
            </w:r>
            <w:proofErr w:type="spellStart"/>
            <w:r w:rsidRPr="00053590">
              <w:rPr>
                <w:rFonts w:ascii="Times New Roman" w:hAnsi="Times New Roman"/>
                <w:sz w:val="24"/>
                <w:szCs w:val="24"/>
                <w:lang w:eastAsia="uk-UA"/>
              </w:rPr>
              <w:t>надання</w:t>
            </w:r>
            <w:proofErr w:type="spellEnd"/>
          </w:p>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Понеділок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вівторок</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четвер</w:t>
            </w:r>
            <w:proofErr w:type="spellEnd"/>
            <w:r w:rsidRPr="00053590">
              <w:rPr>
                <w:rFonts w:ascii="Times New Roman" w:hAnsi="Times New Roman"/>
                <w:iCs/>
                <w:sz w:val="24"/>
                <w:szCs w:val="24"/>
                <w:lang w:eastAsia="uk-UA"/>
              </w:rPr>
              <w:t>: з 09.00 до 16.00</w:t>
            </w:r>
          </w:p>
          <w:p w:rsidR="00F84F56" w:rsidRPr="00053590" w:rsidRDefault="00F84F56" w:rsidP="00F84F56">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Середа: з 09.00 до 20.00</w:t>
            </w:r>
          </w:p>
          <w:p w:rsidR="00F84F56" w:rsidRPr="00053590" w:rsidRDefault="00F84F5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П’ятниця</w:t>
            </w:r>
            <w:proofErr w:type="spellEnd"/>
            <w:r w:rsidRPr="00053590">
              <w:rPr>
                <w:rFonts w:ascii="Times New Roman" w:hAnsi="Times New Roman"/>
                <w:iCs/>
                <w:sz w:val="24"/>
                <w:szCs w:val="24"/>
                <w:lang w:eastAsia="uk-UA"/>
              </w:rPr>
              <w:t>: з 8.30 до 15.30</w:t>
            </w:r>
          </w:p>
          <w:p w:rsidR="00F84F56" w:rsidRPr="00053590" w:rsidRDefault="00F84F5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Прийом</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здійснюється</w:t>
            </w:r>
            <w:proofErr w:type="spellEnd"/>
            <w:r w:rsidRPr="00053590">
              <w:rPr>
                <w:rFonts w:ascii="Times New Roman" w:hAnsi="Times New Roman"/>
                <w:iCs/>
                <w:sz w:val="24"/>
                <w:szCs w:val="24"/>
                <w:lang w:eastAsia="uk-UA"/>
              </w:rPr>
              <w:t xml:space="preserve"> без перерви на </w:t>
            </w:r>
            <w:proofErr w:type="spellStart"/>
            <w:r w:rsidRPr="00053590">
              <w:rPr>
                <w:rFonts w:ascii="Times New Roman" w:hAnsi="Times New Roman"/>
                <w:iCs/>
                <w:sz w:val="24"/>
                <w:szCs w:val="24"/>
                <w:lang w:eastAsia="uk-UA"/>
              </w:rPr>
              <w:t>обід</w:t>
            </w:r>
            <w:proofErr w:type="spellEnd"/>
            <w:r w:rsidRPr="00053590">
              <w:rPr>
                <w:rFonts w:ascii="Times New Roman" w:hAnsi="Times New Roman"/>
                <w:iCs/>
                <w:sz w:val="24"/>
                <w:szCs w:val="24"/>
                <w:lang w:eastAsia="uk-UA"/>
              </w:rPr>
              <w:t>.</w:t>
            </w:r>
          </w:p>
          <w:p w:rsidR="00F84F56" w:rsidRPr="00053590" w:rsidRDefault="00F84F56" w:rsidP="00F84F56">
            <w:pPr>
              <w:spacing w:after="0" w:line="240" w:lineRule="auto"/>
              <w:rPr>
                <w:rFonts w:ascii="Times New Roman" w:hAnsi="Times New Roman"/>
                <w:iCs/>
                <w:sz w:val="24"/>
                <w:szCs w:val="24"/>
                <w:lang w:eastAsia="uk-UA"/>
              </w:rPr>
            </w:pPr>
            <w:proofErr w:type="spellStart"/>
            <w:r w:rsidRPr="00053590">
              <w:rPr>
                <w:rFonts w:ascii="Times New Roman" w:hAnsi="Times New Roman"/>
                <w:iCs/>
                <w:sz w:val="24"/>
                <w:szCs w:val="24"/>
                <w:lang w:eastAsia="uk-UA"/>
              </w:rPr>
              <w:t>Вихідні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субота</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неділя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святкові</w:t>
            </w:r>
            <w:proofErr w:type="spellEnd"/>
            <w:r w:rsidRPr="00053590">
              <w:rPr>
                <w:rFonts w:ascii="Times New Roman" w:hAnsi="Times New Roman"/>
                <w:iCs/>
                <w:sz w:val="24"/>
                <w:szCs w:val="24"/>
                <w:lang w:eastAsia="uk-UA"/>
              </w:rPr>
              <w:t xml:space="preserve"> та </w:t>
            </w:r>
            <w:proofErr w:type="spellStart"/>
            <w:r w:rsidRPr="00053590">
              <w:rPr>
                <w:rFonts w:ascii="Times New Roman" w:hAnsi="Times New Roman"/>
                <w:iCs/>
                <w:sz w:val="24"/>
                <w:szCs w:val="24"/>
                <w:lang w:eastAsia="uk-UA"/>
              </w:rPr>
              <w:t>неробочі</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дні</w:t>
            </w:r>
            <w:proofErr w:type="spellEnd"/>
          </w:p>
        </w:tc>
      </w:tr>
      <w:tr w:rsidR="00F84F56" w:rsidRPr="009A0037"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Телефон/факс (</w:t>
            </w:r>
            <w:proofErr w:type="spellStart"/>
            <w:r w:rsidRPr="00053590">
              <w:rPr>
                <w:rFonts w:ascii="Times New Roman" w:hAnsi="Times New Roman"/>
                <w:sz w:val="24"/>
                <w:szCs w:val="24"/>
                <w:lang w:eastAsia="uk-UA"/>
              </w:rPr>
              <w:t>довідки</w:t>
            </w:r>
            <w:proofErr w:type="spellEnd"/>
            <w:r w:rsidRPr="00053590">
              <w:rPr>
                <w:rFonts w:ascii="Times New Roman" w:hAnsi="Times New Roman"/>
                <w:sz w:val="24"/>
                <w:szCs w:val="24"/>
                <w:lang w:eastAsia="uk-UA"/>
              </w:rPr>
              <w:t xml:space="preserve">), адреса </w:t>
            </w:r>
            <w:proofErr w:type="spellStart"/>
            <w:r w:rsidRPr="00053590">
              <w:rPr>
                <w:rFonts w:ascii="Times New Roman" w:hAnsi="Times New Roman"/>
                <w:sz w:val="24"/>
                <w:szCs w:val="24"/>
                <w:lang w:eastAsia="uk-UA"/>
              </w:rPr>
              <w:t>електронної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пошти</w:t>
            </w:r>
            <w:proofErr w:type="spellEnd"/>
            <w:r w:rsidRPr="00053590">
              <w:rPr>
                <w:rFonts w:ascii="Times New Roman" w:hAnsi="Times New Roman"/>
                <w:sz w:val="24"/>
                <w:szCs w:val="24"/>
                <w:lang w:eastAsia="uk-UA"/>
              </w:rPr>
              <w:t xml:space="preserve"> та веб-сайт центру </w:t>
            </w:r>
            <w:proofErr w:type="spellStart"/>
            <w:r w:rsidRPr="00053590">
              <w:rPr>
                <w:rFonts w:ascii="Times New Roman" w:hAnsi="Times New Roman"/>
                <w:sz w:val="24"/>
                <w:szCs w:val="24"/>
                <w:lang w:eastAsia="uk-UA"/>
              </w:rPr>
              <w:t>надання</w:t>
            </w:r>
            <w:proofErr w:type="spellEnd"/>
          </w:p>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Тел</w:t>
            </w:r>
            <w:r w:rsidRPr="00053590">
              <w:rPr>
                <w:rFonts w:ascii="Times New Roman" w:hAnsi="Times New Roman"/>
                <w:iCs/>
                <w:sz w:val="24"/>
                <w:szCs w:val="24"/>
                <w:lang w:val="en-US" w:eastAsia="uk-UA"/>
              </w:rPr>
              <w:t>. (06267)53267; 0958070765</w:t>
            </w:r>
          </w:p>
          <w:p w:rsidR="00F84F56" w:rsidRPr="00053590" w:rsidRDefault="00F84F5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val="en-US" w:eastAsia="uk-UA"/>
              </w:rPr>
              <w:t>e-mail: cnap@druisp.gov.ua</w:t>
            </w:r>
          </w:p>
          <w:p w:rsidR="00F84F56" w:rsidRPr="00053590" w:rsidRDefault="00F84F56" w:rsidP="00F84F56">
            <w:pPr>
              <w:spacing w:after="0" w:line="240" w:lineRule="auto"/>
              <w:rPr>
                <w:rFonts w:ascii="Times New Roman" w:hAnsi="Times New Roman"/>
                <w:iCs/>
                <w:sz w:val="24"/>
                <w:szCs w:val="24"/>
                <w:lang w:val="en-US" w:eastAsia="uk-UA"/>
              </w:rPr>
            </w:pPr>
            <w:r w:rsidRPr="00053590">
              <w:rPr>
                <w:rFonts w:ascii="Times New Roman" w:hAnsi="Times New Roman"/>
                <w:iCs/>
                <w:sz w:val="24"/>
                <w:szCs w:val="24"/>
                <w:lang w:eastAsia="uk-UA"/>
              </w:rPr>
              <w:t>веб</w:t>
            </w:r>
            <w:r w:rsidRPr="00053590">
              <w:rPr>
                <w:rFonts w:ascii="Times New Roman" w:hAnsi="Times New Roman"/>
                <w:iCs/>
                <w:sz w:val="24"/>
                <w:szCs w:val="24"/>
                <w:lang w:val="en-US" w:eastAsia="uk-UA"/>
              </w:rPr>
              <w:t>-</w:t>
            </w:r>
            <w:r w:rsidRPr="00053590">
              <w:rPr>
                <w:rFonts w:ascii="Times New Roman" w:hAnsi="Times New Roman"/>
                <w:iCs/>
                <w:sz w:val="24"/>
                <w:szCs w:val="24"/>
                <w:lang w:eastAsia="uk-UA"/>
              </w:rPr>
              <w:t>сайт</w:t>
            </w:r>
            <w:r w:rsidRPr="00053590">
              <w:rPr>
                <w:rFonts w:ascii="Times New Roman" w:hAnsi="Times New Roman"/>
                <w:iCs/>
                <w:sz w:val="24"/>
                <w:szCs w:val="24"/>
                <w:lang w:val="en-US" w:eastAsia="uk-UA"/>
              </w:rPr>
              <w:t>: cnap.druisp.gov.ua</w:t>
            </w:r>
          </w:p>
        </w:tc>
      </w:tr>
      <w:tr w:rsidR="00F84F56" w:rsidRPr="00053590" w:rsidTr="00AD1967">
        <w:tc>
          <w:tcPr>
            <w:tcW w:w="5000" w:type="pct"/>
            <w:gridSpan w:val="3"/>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t>Нормативні</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акти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якими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регламентується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надання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Закони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pStyle w:val="af7"/>
              <w:tabs>
                <w:tab w:val="left" w:pos="217"/>
              </w:tabs>
              <w:ind w:left="0" w:firstLine="75"/>
              <w:rPr>
                <w:sz w:val="24"/>
                <w:szCs w:val="24"/>
                <w:lang w:eastAsia="uk-UA"/>
              </w:rPr>
            </w:pPr>
            <w:r w:rsidRPr="00053590">
              <w:rPr>
                <w:sz w:val="24"/>
                <w:szCs w:val="24"/>
                <w:lang w:eastAsia="uk-UA"/>
              </w:rPr>
              <w:t>Закон України «Про державну реєстрацію юридичних осіб, фізичних осіб – підприємців та громадських формувань»,</w:t>
            </w:r>
          </w:p>
          <w:p w:rsidR="00F84F56" w:rsidRPr="00053590" w:rsidRDefault="00F84F56" w:rsidP="00F84F56">
            <w:pPr>
              <w:pStyle w:val="af7"/>
              <w:tabs>
                <w:tab w:val="left" w:pos="217"/>
              </w:tabs>
              <w:ind w:left="0" w:firstLine="75"/>
              <w:rPr>
                <w:color w:val="000000"/>
                <w:sz w:val="24"/>
                <w:szCs w:val="24"/>
                <w:lang w:eastAsia="uk-UA"/>
              </w:rPr>
            </w:pPr>
            <w:r w:rsidRPr="00053590">
              <w:rPr>
                <w:color w:val="000000"/>
                <w:sz w:val="24"/>
                <w:szCs w:val="24"/>
                <w:lang w:eastAsia="uk-UA"/>
              </w:rPr>
              <w:t>Закон України «Про адміністративні послуги»</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Кабінету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Міністрів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України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 –</w:t>
            </w:r>
          </w:p>
        </w:tc>
      </w:tr>
      <w:tr w:rsidR="00F84F56" w:rsidRPr="009A0037" w:rsidTr="006D0E19">
        <w:trPr>
          <w:trHeight w:val="634"/>
        </w:trPr>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центральних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keepNext/>
              <w:spacing w:after="0" w:line="240" w:lineRule="auto"/>
              <w:ind w:firstLine="224"/>
              <w:rPr>
                <w:rFonts w:ascii="Times New Roman" w:eastAsia="Batang" w:hAnsi="Times New Roman"/>
                <w:b/>
                <w:color w:val="000000"/>
                <w:sz w:val="24"/>
                <w:szCs w:val="24"/>
                <w:lang w:eastAsia="ko-KR"/>
              </w:rPr>
            </w:pPr>
            <w:r w:rsidRPr="00053590">
              <w:rPr>
                <w:rFonts w:ascii="Times New Roman" w:hAnsi="Times New Roman"/>
                <w:color w:val="000000"/>
                <w:sz w:val="24"/>
                <w:szCs w:val="24"/>
                <w:lang w:eastAsia="uk-UA"/>
              </w:rPr>
              <w:t xml:space="preserve">Наказ </w:t>
            </w:r>
            <w:proofErr w:type="spellStart"/>
            <w:r w:rsidRPr="00053590">
              <w:rPr>
                <w:rFonts w:ascii="Times New Roman" w:hAnsi="Times New Roman"/>
                <w:color w:val="000000"/>
                <w:sz w:val="24"/>
                <w:szCs w:val="24"/>
                <w:lang w:eastAsia="uk-UA"/>
              </w:rPr>
              <w:t>Міністерства</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юстиції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України</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від</w:t>
            </w:r>
            <w:proofErr w:type="spellEnd"/>
            <w:r w:rsidRPr="00053590">
              <w:rPr>
                <w:rFonts w:ascii="Times New Roman" w:hAnsi="Times New Roman"/>
                <w:color w:val="000000"/>
                <w:sz w:val="24"/>
                <w:szCs w:val="24"/>
                <w:lang w:eastAsia="uk-UA"/>
              </w:rPr>
              <w:t xml:space="preserve"> 18.11.2016 № 3268/5 «Про </w:t>
            </w:r>
            <w:proofErr w:type="spellStart"/>
            <w:r w:rsidRPr="00053590">
              <w:rPr>
                <w:rFonts w:ascii="Times New Roman" w:hAnsi="Times New Roman"/>
                <w:color w:val="000000"/>
                <w:sz w:val="24"/>
                <w:szCs w:val="24"/>
                <w:lang w:eastAsia="uk-UA"/>
              </w:rPr>
              <w:t>затвердження</w:t>
            </w:r>
            <w:proofErr w:type="spellEnd"/>
            <w:r w:rsidRPr="00053590">
              <w:rPr>
                <w:rFonts w:ascii="Times New Roman" w:hAnsi="Times New Roman"/>
                <w:color w:val="000000"/>
                <w:sz w:val="24"/>
                <w:szCs w:val="24"/>
                <w:lang w:eastAsia="uk-UA"/>
              </w:rPr>
              <w:t xml:space="preserve"> форм </w:t>
            </w:r>
            <w:proofErr w:type="spellStart"/>
            <w:r w:rsidRPr="00053590">
              <w:rPr>
                <w:rFonts w:ascii="Times New Roman" w:hAnsi="Times New Roman"/>
                <w:color w:val="000000"/>
                <w:sz w:val="24"/>
                <w:szCs w:val="24"/>
                <w:lang w:eastAsia="uk-UA"/>
              </w:rPr>
              <w:t>заяв</w:t>
            </w:r>
            <w:proofErr w:type="spellEnd"/>
            <w:r w:rsidRPr="00053590">
              <w:rPr>
                <w:rFonts w:ascii="Times New Roman" w:hAnsi="Times New Roman"/>
                <w:color w:val="000000"/>
                <w:sz w:val="24"/>
                <w:szCs w:val="24"/>
                <w:lang w:eastAsia="uk-UA"/>
              </w:rPr>
              <w:t xml:space="preserve"> у </w:t>
            </w:r>
            <w:proofErr w:type="spellStart"/>
            <w:r w:rsidRPr="00053590">
              <w:rPr>
                <w:rFonts w:ascii="Times New Roman" w:hAnsi="Times New Roman"/>
                <w:color w:val="000000"/>
                <w:sz w:val="24"/>
                <w:szCs w:val="24"/>
                <w:lang w:eastAsia="uk-UA"/>
              </w:rPr>
              <w:t>сфері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державної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реєстрації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юридичних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фізичних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осіб</w:t>
            </w:r>
            <w:proofErr w:type="spellEnd"/>
            <w:r w:rsidRPr="00053590">
              <w:rPr>
                <w:rFonts w:ascii="Times New Roman" w:hAnsi="Times New Roman"/>
                <w:color w:val="000000"/>
                <w:sz w:val="24"/>
                <w:szCs w:val="24"/>
                <w:lang w:eastAsia="uk-UA"/>
              </w:rPr>
              <w:t xml:space="preserve"> – </w:t>
            </w:r>
            <w:proofErr w:type="spellStart"/>
            <w:r w:rsidRPr="00053590">
              <w:rPr>
                <w:rFonts w:ascii="Times New Roman" w:hAnsi="Times New Roman"/>
                <w:color w:val="000000"/>
                <w:sz w:val="24"/>
                <w:szCs w:val="24"/>
                <w:lang w:eastAsia="uk-UA"/>
              </w:rPr>
              <w:t>підприємців</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громадських</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формувань</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зареєстрований</w:t>
            </w:r>
            <w:proofErr w:type="spellEnd"/>
            <w:r w:rsidRPr="00053590">
              <w:rPr>
                <w:rFonts w:ascii="Times New Roman" w:hAnsi="Times New Roman"/>
                <w:color w:val="000000"/>
                <w:sz w:val="24"/>
                <w:szCs w:val="24"/>
                <w:lang w:eastAsia="uk-UA"/>
              </w:rPr>
              <w:t xml:space="preserve"> у </w:t>
            </w:r>
            <w:proofErr w:type="spellStart"/>
            <w:r w:rsidRPr="00053590">
              <w:rPr>
                <w:rFonts w:ascii="Times New Roman" w:hAnsi="Times New Roman"/>
                <w:color w:val="000000"/>
                <w:sz w:val="24"/>
                <w:szCs w:val="24"/>
                <w:lang w:eastAsia="uk-UA"/>
              </w:rPr>
              <w:t>Міністерстві</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юстиції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України</w:t>
            </w:r>
            <w:proofErr w:type="spellEnd"/>
            <w:r w:rsidRPr="00053590">
              <w:rPr>
                <w:rFonts w:ascii="Times New Roman" w:hAnsi="Times New Roman"/>
                <w:color w:val="000000"/>
                <w:sz w:val="24"/>
                <w:szCs w:val="24"/>
                <w:lang w:eastAsia="uk-UA"/>
              </w:rPr>
              <w:t xml:space="preserve"> 18.11.2016 за № </w:t>
            </w:r>
            <w:r w:rsidRPr="00053590">
              <w:rPr>
                <w:rFonts w:ascii="Times New Roman" w:hAnsi="Times New Roman"/>
                <w:bCs/>
                <w:color w:val="000000"/>
                <w:sz w:val="24"/>
                <w:szCs w:val="24"/>
              </w:rPr>
              <w:t>1500/29630</w:t>
            </w:r>
            <w:r w:rsidRPr="00053590">
              <w:rPr>
                <w:rFonts w:ascii="Times New Roman" w:hAnsi="Times New Roman"/>
                <w:color w:val="000000"/>
                <w:sz w:val="24"/>
                <w:szCs w:val="24"/>
                <w:lang w:eastAsia="uk-UA"/>
              </w:rPr>
              <w:t>;</w:t>
            </w:r>
            <w:r w:rsidRPr="00053590">
              <w:rPr>
                <w:rFonts w:ascii="Times New Roman" w:hAnsi="Times New Roman"/>
                <w:bCs/>
                <w:color w:val="000000"/>
                <w:sz w:val="24"/>
                <w:szCs w:val="24"/>
              </w:rPr>
              <w:t xml:space="preserve"> </w:t>
            </w:r>
          </w:p>
          <w:p w:rsidR="00F84F56" w:rsidRPr="00053590" w:rsidRDefault="00F84F56" w:rsidP="00F84F56">
            <w:pPr>
              <w:pStyle w:val="af7"/>
              <w:tabs>
                <w:tab w:val="left" w:pos="0"/>
              </w:tabs>
              <w:ind w:left="0" w:firstLine="217"/>
              <w:rPr>
                <w:color w:val="000000"/>
                <w:sz w:val="24"/>
                <w:szCs w:val="24"/>
                <w:lang w:eastAsia="uk-UA"/>
              </w:rPr>
            </w:pPr>
            <w:r w:rsidRPr="00053590">
              <w:rPr>
                <w:color w:val="000000"/>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84F56" w:rsidRPr="00053590" w:rsidRDefault="00F84F56" w:rsidP="006D0E19">
            <w:pPr>
              <w:pStyle w:val="af7"/>
              <w:tabs>
                <w:tab w:val="left" w:pos="0"/>
              </w:tabs>
              <w:ind w:left="0" w:firstLine="217"/>
              <w:jc w:val="left"/>
              <w:rPr>
                <w:sz w:val="24"/>
                <w:szCs w:val="24"/>
              </w:rPr>
            </w:pPr>
            <w:r w:rsidRPr="00053590">
              <w:rPr>
                <w:color w:val="000000"/>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sidRPr="00053590">
              <w:rPr>
                <w:color w:val="000000"/>
                <w:sz w:val="24"/>
                <w:szCs w:val="24"/>
                <w:lang w:eastAsia="uk-UA"/>
              </w:rPr>
              <w:lastRenderedPageBreak/>
              <w:t>юридичної особи», зареєстрований у Міністерстві юстиції України 23.03.2016 за № 427/28557</w:t>
            </w:r>
          </w:p>
        </w:tc>
      </w:tr>
      <w:tr w:rsidR="00F84F56" w:rsidRPr="00053590" w:rsidTr="00AD1967">
        <w:tc>
          <w:tcPr>
            <w:tcW w:w="5000" w:type="pct"/>
            <w:gridSpan w:val="3"/>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b/>
                <w:sz w:val="24"/>
                <w:szCs w:val="24"/>
                <w:lang w:eastAsia="uk-UA"/>
              </w:rPr>
            </w:pPr>
            <w:proofErr w:type="spellStart"/>
            <w:r w:rsidRPr="00053590">
              <w:rPr>
                <w:rFonts w:ascii="Times New Roman" w:hAnsi="Times New Roman"/>
                <w:b/>
                <w:sz w:val="24"/>
                <w:szCs w:val="24"/>
                <w:lang w:eastAsia="uk-UA"/>
              </w:rPr>
              <w:lastRenderedPageBreak/>
              <w:t>Умови</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отримання</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адміністративної</w:t>
            </w:r>
            <w:proofErr w:type="spellEnd"/>
            <w:r w:rsidRPr="00053590">
              <w:rPr>
                <w:rFonts w:ascii="Times New Roman" w:hAnsi="Times New Roman"/>
                <w:b/>
                <w:sz w:val="24"/>
                <w:szCs w:val="24"/>
                <w:lang w:eastAsia="uk-UA"/>
              </w:rPr>
              <w:t xml:space="preserve"> </w:t>
            </w:r>
            <w:proofErr w:type="spellStart"/>
            <w:r w:rsidRPr="00053590">
              <w:rPr>
                <w:rFonts w:ascii="Times New Roman" w:hAnsi="Times New Roman"/>
                <w:b/>
                <w:sz w:val="24"/>
                <w:szCs w:val="24"/>
                <w:lang w:eastAsia="uk-UA"/>
              </w:rPr>
              <w:t>послуги</w:t>
            </w:r>
            <w:proofErr w:type="spellEnd"/>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Підстава</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ind w:firstLine="217"/>
              <w:rPr>
                <w:rFonts w:ascii="Times New Roman" w:hAnsi="Times New Roman"/>
                <w:color w:val="000000"/>
                <w:sz w:val="24"/>
                <w:szCs w:val="24"/>
                <w:lang w:eastAsia="uk-UA"/>
              </w:rPr>
            </w:pPr>
            <w:proofErr w:type="spellStart"/>
            <w:r w:rsidRPr="00053590">
              <w:rPr>
                <w:rFonts w:ascii="Times New Roman" w:hAnsi="Times New Roman"/>
                <w:color w:val="000000"/>
                <w:sz w:val="24"/>
                <w:szCs w:val="24"/>
              </w:rPr>
              <w:t>Звернення</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уповноваженого</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представника</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юридичної</w:t>
            </w:r>
            <w:proofErr w:type="spellEnd"/>
            <w:r w:rsidRPr="00053590">
              <w:rPr>
                <w:rFonts w:ascii="Times New Roman" w:hAnsi="Times New Roman"/>
                <w:color w:val="000000"/>
                <w:sz w:val="24"/>
                <w:szCs w:val="24"/>
              </w:rPr>
              <w:t xml:space="preserve"> особи </w:t>
            </w:r>
            <w:r w:rsidRPr="00053590">
              <w:rPr>
                <w:rFonts w:ascii="Times New Roman" w:hAnsi="Times New Roman"/>
                <w:color w:val="000000"/>
                <w:sz w:val="24"/>
                <w:szCs w:val="24"/>
              </w:rPr>
              <w:br/>
            </w:r>
            <w:r w:rsidRPr="00053590">
              <w:rPr>
                <w:rFonts w:ascii="Times New Roman" w:hAnsi="Times New Roman"/>
                <w:color w:val="000000"/>
                <w:sz w:val="24"/>
                <w:szCs w:val="24"/>
                <w:lang w:eastAsia="uk-UA"/>
              </w:rPr>
              <w:t>(</w:t>
            </w:r>
            <w:proofErr w:type="spellStart"/>
            <w:r w:rsidRPr="00053590">
              <w:rPr>
                <w:rFonts w:ascii="Times New Roman" w:hAnsi="Times New Roman"/>
                <w:color w:val="000000"/>
                <w:sz w:val="24"/>
                <w:szCs w:val="24"/>
                <w:lang w:eastAsia="uk-UA"/>
              </w:rPr>
              <w:t>далі</w:t>
            </w:r>
            <w:proofErr w:type="spellEnd"/>
            <w:r w:rsidRPr="00053590">
              <w:rPr>
                <w:rFonts w:ascii="Times New Roman" w:hAnsi="Times New Roman"/>
                <w:color w:val="000000"/>
                <w:sz w:val="24"/>
                <w:szCs w:val="24"/>
                <w:lang w:eastAsia="uk-UA"/>
              </w:rPr>
              <w:t xml:space="preserve"> – </w:t>
            </w:r>
            <w:proofErr w:type="spellStart"/>
            <w:r w:rsidRPr="00053590">
              <w:rPr>
                <w:rFonts w:ascii="Times New Roman" w:hAnsi="Times New Roman"/>
                <w:color w:val="000000"/>
                <w:sz w:val="24"/>
                <w:szCs w:val="24"/>
                <w:lang w:eastAsia="uk-UA"/>
              </w:rPr>
              <w:t>заявник</w:t>
            </w:r>
            <w:proofErr w:type="spellEnd"/>
            <w:r w:rsidRPr="00053590">
              <w:rPr>
                <w:rFonts w:ascii="Times New Roman" w:hAnsi="Times New Roman"/>
                <w:color w:val="000000"/>
                <w:sz w:val="24"/>
                <w:szCs w:val="24"/>
                <w:lang w:eastAsia="uk-UA"/>
              </w:rPr>
              <w:t>)</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Вичерпний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pStyle w:val="af7"/>
              <w:tabs>
                <w:tab w:val="left" w:pos="0"/>
              </w:tabs>
              <w:ind w:left="0" w:firstLine="223"/>
              <w:rPr>
                <w:color w:val="000000"/>
                <w:sz w:val="24"/>
                <w:szCs w:val="24"/>
                <w:lang w:eastAsia="uk-UA"/>
              </w:rPr>
            </w:pPr>
            <w:r w:rsidRPr="00053590">
              <w:rPr>
                <w:color w:val="000000"/>
                <w:sz w:val="24"/>
                <w:szCs w:val="24"/>
                <w:lang w:eastAsia="uk-UA"/>
              </w:rPr>
              <w:t xml:space="preserve">Заява про підтвердження відомостей про кінцевого </w:t>
            </w:r>
            <w:proofErr w:type="spellStart"/>
            <w:r w:rsidRPr="00053590">
              <w:rPr>
                <w:color w:val="000000"/>
                <w:sz w:val="24"/>
                <w:szCs w:val="24"/>
                <w:lang w:eastAsia="uk-UA"/>
              </w:rPr>
              <w:t>бенефіціарного</w:t>
            </w:r>
            <w:proofErr w:type="spellEnd"/>
            <w:r w:rsidRPr="00053590">
              <w:rPr>
                <w:color w:val="000000"/>
                <w:sz w:val="24"/>
                <w:szCs w:val="24"/>
                <w:lang w:eastAsia="uk-UA"/>
              </w:rPr>
              <w:t xml:space="preserve"> власника;</w:t>
            </w:r>
          </w:p>
          <w:p w:rsidR="00F84F56" w:rsidRPr="00053590" w:rsidRDefault="00F84F56" w:rsidP="00F84F56">
            <w:pPr>
              <w:pStyle w:val="af7"/>
              <w:tabs>
                <w:tab w:val="left" w:pos="0"/>
              </w:tabs>
              <w:ind w:left="0" w:firstLine="223"/>
              <w:rPr>
                <w:color w:val="000000"/>
                <w:sz w:val="24"/>
                <w:szCs w:val="24"/>
                <w:lang w:eastAsia="uk-UA"/>
              </w:rPr>
            </w:pPr>
            <w:bookmarkStart w:id="84" w:name="n1357"/>
            <w:bookmarkEnd w:id="84"/>
            <w:r w:rsidRPr="00053590">
              <w:rPr>
                <w:color w:val="000000"/>
                <w:sz w:val="24"/>
                <w:szCs w:val="24"/>
                <w:lang w:eastAsia="uk-UA"/>
              </w:rPr>
              <w:t>структура власності за формою та змістом, визначеними відповідно до законодавства;</w:t>
            </w:r>
          </w:p>
          <w:p w:rsidR="00F84F56" w:rsidRPr="00053590" w:rsidRDefault="00F84F56" w:rsidP="00F84F56">
            <w:pPr>
              <w:pStyle w:val="af7"/>
              <w:tabs>
                <w:tab w:val="left" w:pos="0"/>
              </w:tabs>
              <w:ind w:left="0" w:firstLine="223"/>
              <w:rPr>
                <w:color w:val="000000"/>
                <w:sz w:val="24"/>
                <w:szCs w:val="24"/>
                <w:lang w:eastAsia="uk-UA"/>
              </w:rPr>
            </w:pPr>
            <w:bookmarkStart w:id="85" w:name="n1358"/>
            <w:bookmarkEnd w:id="85"/>
            <w:r w:rsidRPr="00053590">
              <w:rPr>
                <w:color w:val="000000"/>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84F56" w:rsidRPr="00053590" w:rsidRDefault="00F84F56" w:rsidP="00F84F56">
            <w:pPr>
              <w:pStyle w:val="af7"/>
              <w:tabs>
                <w:tab w:val="left" w:pos="0"/>
              </w:tabs>
              <w:ind w:left="0" w:firstLine="223"/>
              <w:rPr>
                <w:color w:val="000000"/>
                <w:sz w:val="24"/>
                <w:szCs w:val="24"/>
                <w:lang w:eastAsia="uk-UA"/>
              </w:rPr>
            </w:pPr>
            <w:bookmarkStart w:id="86" w:name="n1359"/>
            <w:bookmarkEnd w:id="86"/>
            <w:r w:rsidRPr="00053590">
              <w:rPr>
                <w:color w:val="000000"/>
                <w:sz w:val="24"/>
                <w:szCs w:val="24"/>
                <w:lang w:eastAsia="uk-UA"/>
              </w:rPr>
              <w:t xml:space="preserve">нотаріально засвідчена копія документа, що посвідчує особу, яка є кінцевим </w:t>
            </w:r>
            <w:proofErr w:type="spellStart"/>
            <w:r w:rsidRPr="00053590">
              <w:rPr>
                <w:color w:val="000000"/>
                <w:sz w:val="24"/>
                <w:szCs w:val="24"/>
                <w:lang w:eastAsia="uk-UA"/>
              </w:rPr>
              <w:t>бенефіціарним</w:t>
            </w:r>
            <w:proofErr w:type="spellEnd"/>
            <w:r w:rsidRPr="00053590">
              <w:rPr>
                <w:color w:val="000000"/>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84F56" w:rsidRPr="00053590" w:rsidRDefault="00F84F56" w:rsidP="00F84F56">
            <w:pPr>
              <w:pStyle w:val="af7"/>
              <w:tabs>
                <w:tab w:val="left" w:pos="0"/>
              </w:tabs>
              <w:ind w:left="82" w:firstLine="223"/>
              <w:rPr>
                <w:color w:val="000000"/>
                <w:sz w:val="24"/>
                <w:szCs w:val="24"/>
                <w:lang w:eastAsia="uk-UA"/>
              </w:rPr>
            </w:pPr>
            <w:r w:rsidRPr="00053590">
              <w:rPr>
                <w:color w:val="000000"/>
                <w:sz w:val="24"/>
                <w:szCs w:val="24"/>
                <w:lang w:eastAsia="uk-UA"/>
              </w:rPr>
              <w:t xml:space="preserve">Якщо документи подаються особисто, заявник пред’являє паспорт громадянина України або інший документ, що посвідчує особу, передбачений </w:t>
            </w:r>
            <w:hyperlink r:id="rId13" w:tgtFrame="_blank" w:history="1">
              <w:r w:rsidRPr="00053590">
                <w:rPr>
                  <w:rStyle w:val="a6"/>
                  <w:color w:val="000000"/>
                  <w:sz w:val="24"/>
                  <w:szCs w:val="24"/>
                  <w:lang w:eastAsia="uk-UA"/>
                </w:rPr>
                <w:t>Законом України</w:t>
              </w:r>
            </w:hyperlink>
            <w:r w:rsidRPr="00053590">
              <w:rPr>
                <w:color w:val="000000"/>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p w:rsidR="00F84F56" w:rsidRPr="00053590" w:rsidRDefault="00F84F56" w:rsidP="00F84F56">
            <w:pPr>
              <w:pStyle w:val="af7"/>
              <w:tabs>
                <w:tab w:val="left" w:pos="0"/>
              </w:tabs>
              <w:ind w:left="82" w:firstLine="223"/>
              <w:rPr>
                <w:color w:val="000000"/>
                <w:sz w:val="24"/>
                <w:szCs w:val="24"/>
                <w:lang w:eastAsia="uk-UA"/>
              </w:rPr>
            </w:pPr>
            <w:r w:rsidRPr="00053590">
              <w:rPr>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F84F56" w:rsidRPr="00053590" w:rsidRDefault="00F84F56" w:rsidP="00F84F56">
            <w:pPr>
              <w:pStyle w:val="af7"/>
              <w:tabs>
                <w:tab w:val="left" w:pos="0"/>
              </w:tabs>
              <w:ind w:left="82" w:firstLine="223"/>
              <w:rPr>
                <w:color w:val="000000"/>
                <w:sz w:val="24"/>
                <w:szCs w:val="24"/>
                <w:lang w:eastAsia="uk-UA"/>
              </w:rPr>
            </w:pPr>
            <w:r w:rsidRPr="00053590">
              <w:rPr>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F84F56" w:rsidRPr="00053590" w:rsidRDefault="00F84F56" w:rsidP="00F84F56">
            <w:pPr>
              <w:pStyle w:val="af7"/>
              <w:tabs>
                <w:tab w:val="left" w:pos="0"/>
              </w:tabs>
              <w:ind w:left="82" w:firstLine="223"/>
              <w:rPr>
                <w:sz w:val="24"/>
                <w:szCs w:val="24"/>
                <w:lang w:eastAsia="uk-UA"/>
              </w:rPr>
            </w:pPr>
            <w:r w:rsidRPr="00053590">
              <w:rPr>
                <w:color w:val="000000"/>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9</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Порядок та </w:t>
            </w:r>
            <w:proofErr w:type="spellStart"/>
            <w:r w:rsidRPr="00053590">
              <w:rPr>
                <w:rFonts w:ascii="Times New Roman" w:hAnsi="Times New Roman"/>
                <w:sz w:val="24"/>
                <w:szCs w:val="24"/>
                <w:lang w:eastAsia="uk-UA"/>
              </w:rPr>
              <w:t>спосіб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необхідних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053590">
              <w:rPr>
                <w:rFonts w:ascii="Times New Roman" w:hAnsi="Times New Roman"/>
                <w:sz w:val="24"/>
                <w:szCs w:val="24"/>
              </w:rPr>
              <w:t xml:space="preserve">1. У </w:t>
            </w:r>
            <w:proofErr w:type="spellStart"/>
            <w:r w:rsidRPr="00053590">
              <w:rPr>
                <w:rFonts w:ascii="Times New Roman" w:hAnsi="Times New Roman"/>
                <w:sz w:val="24"/>
                <w:szCs w:val="24"/>
              </w:rPr>
              <w:t>паперовій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заявником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відправленням</w:t>
            </w:r>
            <w:proofErr w:type="spellEnd"/>
            <w:r w:rsidRPr="00053590">
              <w:rPr>
                <w:rFonts w:ascii="Times New Roman" w:hAnsi="Times New Roman"/>
                <w:sz w:val="24"/>
                <w:szCs w:val="24"/>
              </w:rPr>
              <w:t>.</w:t>
            </w:r>
          </w:p>
          <w:p w:rsidR="00F84F56" w:rsidRPr="00053590" w:rsidRDefault="00F84F56" w:rsidP="00F84F56">
            <w:pPr>
              <w:tabs>
                <w:tab w:val="left" w:pos="256"/>
              </w:tabs>
              <w:spacing w:after="0" w:line="240" w:lineRule="auto"/>
              <w:ind w:firstLine="217"/>
              <w:rPr>
                <w:rFonts w:ascii="Times New Roman" w:hAnsi="Times New Roman"/>
                <w:sz w:val="24"/>
                <w:szCs w:val="24"/>
                <w:lang w:eastAsia="uk-UA"/>
              </w:rPr>
            </w:pPr>
            <w:r w:rsidRPr="00053590">
              <w:rPr>
                <w:rFonts w:ascii="Times New Roman" w:hAnsi="Times New Roman"/>
                <w:sz w:val="24"/>
                <w:szCs w:val="24"/>
              </w:rPr>
              <w:t xml:space="preserve">2. 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w:t>
            </w:r>
            <w:r w:rsidRPr="00053590">
              <w:rPr>
                <w:rFonts w:ascii="Times New Roman" w:hAnsi="Times New Roman"/>
                <w:sz w:val="24"/>
                <w:szCs w:val="24"/>
              </w:rPr>
              <w:t>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подаються</w:t>
            </w:r>
            <w:proofErr w:type="spellEnd"/>
            <w:r w:rsidRPr="00053590">
              <w:rPr>
                <w:rFonts w:ascii="Times New Roman" w:hAnsi="Times New Roman"/>
                <w:sz w:val="24"/>
                <w:szCs w:val="24"/>
                <w:lang w:eastAsia="uk-UA"/>
              </w:rPr>
              <w:t xml:space="preserve"> </w:t>
            </w:r>
            <w:r w:rsidRPr="00053590">
              <w:rPr>
                <w:rFonts w:ascii="Times New Roman" w:hAnsi="Times New Roman"/>
                <w:sz w:val="24"/>
                <w:szCs w:val="24"/>
              </w:rPr>
              <w:t xml:space="preserve">через портал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безоплатність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Безоплатно</w:t>
            </w:r>
            <w:proofErr w:type="spellEnd"/>
            <w:r w:rsidRPr="00053590">
              <w:rPr>
                <w:rFonts w:ascii="Times New Roman" w:hAnsi="Times New Roman"/>
                <w:sz w:val="24"/>
                <w:szCs w:val="24"/>
                <w:lang w:eastAsia="uk-UA"/>
              </w:rPr>
              <w:t xml:space="preserve"> </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Державна</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реєстрація</w:t>
            </w:r>
            <w:proofErr w:type="spellEnd"/>
            <w:r w:rsidRPr="00053590">
              <w:rPr>
                <w:rFonts w:ascii="Times New Roman" w:hAnsi="Times New Roman"/>
                <w:sz w:val="24"/>
                <w:szCs w:val="24"/>
                <w:lang w:eastAsia="uk-UA"/>
              </w:rPr>
              <w:t xml:space="preserve"> проводиться за </w:t>
            </w:r>
            <w:proofErr w:type="spellStart"/>
            <w:r w:rsidRPr="00053590">
              <w:rPr>
                <w:rFonts w:ascii="Times New Roman" w:hAnsi="Times New Roman"/>
                <w:sz w:val="24"/>
                <w:szCs w:val="24"/>
                <w:lang w:eastAsia="uk-UA"/>
              </w:rPr>
              <w:t>відсутності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протягом</w:t>
            </w:r>
            <w:proofErr w:type="spellEnd"/>
            <w:r w:rsidRPr="00053590">
              <w:rPr>
                <w:rFonts w:ascii="Times New Roman" w:hAnsi="Times New Roman"/>
                <w:sz w:val="24"/>
                <w:szCs w:val="24"/>
                <w:lang w:eastAsia="uk-UA"/>
              </w:rPr>
              <w:t xml:space="preserve"> 24 годин </w:t>
            </w:r>
            <w:proofErr w:type="spellStart"/>
            <w:r w:rsidRPr="00053590">
              <w:rPr>
                <w:rFonts w:ascii="Times New Roman" w:hAnsi="Times New Roman"/>
                <w:sz w:val="24"/>
                <w:szCs w:val="24"/>
                <w:lang w:eastAsia="uk-UA"/>
              </w:rPr>
              <w:t>після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крім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вихідних</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святкових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w:t>
            </w:r>
          </w:p>
          <w:p w:rsidR="00F84F56" w:rsidRPr="00053590" w:rsidRDefault="00F84F56" w:rsidP="00F84F56">
            <w:pPr>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здійснюється</w:t>
            </w:r>
            <w:proofErr w:type="spellEnd"/>
            <w:r w:rsidRPr="00053590">
              <w:rPr>
                <w:rFonts w:ascii="Times New Roman" w:hAnsi="Times New Roman"/>
                <w:sz w:val="24"/>
                <w:szCs w:val="24"/>
                <w:lang w:eastAsia="uk-UA"/>
              </w:rPr>
              <w:t xml:space="preserve"> у строк, </w:t>
            </w:r>
            <w:proofErr w:type="spellStart"/>
            <w:r w:rsidRPr="00053590">
              <w:rPr>
                <w:rFonts w:ascii="Times New Roman" w:hAnsi="Times New Roman"/>
                <w:sz w:val="24"/>
                <w:szCs w:val="24"/>
                <w:lang w:eastAsia="uk-UA"/>
              </w:rPr>
              <w:t>встановлений</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w:t>
            </w:r>
          </w:p>
          <w:p w:rsidR="00F84F56" w:rsidRPr="00053590" w:rsidRDefault="00F84F5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Строк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становить 15 </w:t>
            </w:r>
            <w:proofErr w:type="spellStart"/>
            <w:r w:rsidRPr="00053590">
              <w:rPr>
                <w:rFonts w:ascii="Times New Roman" w:hAnsi="Times New Roman"/>
                <w:sz w:val="24"/>
                <w:szCs w:val="24"/>
                <w:lang w:eastAsia="uk-UA"/>
              </w:rPr>
              <w:t>календарних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днів</w:t>
            </w:r>
            <w:proofErr w:type="spellEnd"/>
            <w:r w:rsidRPr="00053590">
              <w:rPr>
                <w:rFonts w:ascii="Times New Roman" w:hAnsi="Times New Roman"/>
                <w:sz w:val="24"/>
                <w:szCs w:val="24"/>
                <w:lang w:eastAsia="uk-UA"/>
              </w:rPr>
              <w:t xml:space="preserve"> з </w:t>
            </w:r>
            <w:proofErr w:type="spellStart"/>
            <w:r w:rsidRPr="00053590">
              <w:rPr>
                <w:rFonts w:ascii="Times New Roman" w:hAnsi="Times New Roman"/>
                <w:sz w:val="24"/>
                <w:szCs w:val="24"/>
                <w:lang w:eastAsia="uk-UA"/>
              </w:rPr>
              <w:t>дати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зупинення</w:t>
            </w:r>
            <w:proofErr w:type="spellEnd"/>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lastRenderedPageBreak/>
              <w:t>12</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зупинення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розгляду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pStyle w:val="af7"/>
              <w:tabs>
                <w:tab w:val="left" w:pos="217"/>
              </w:tabs>
              <w:ind w:left="0" w:firstLine="82"/>
              <w:rPr>
                <w:sz w:val="24"/>
                <w:szCs w:val="24"/>
                <w:lang w:eastAsia="uk-UA"/>
              </w:rPr>
            </w:pPr>
            <w:r w:rsidRPr="0005359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84F56" w:rsidRPr="00053590" w:rsidRDefault="00F84F56" w:rsidP="00F84F56">
            <w:pPr>
              <w:pStyle w:val="af7"/>
              <w:tabs>
                <w:tab w:val="left" w:pos="217"/>
              </w:tabs>
              <w:ind w:left="0" w:firstLine="82"/>
              <w:rPr>
                <w:sz w:val="24"/>
                <w:szCs w:val="24"/>
                <w:lang w:eastAsia="uk-UA"/>
              </w:rPr>
            </w:pPr>
            <w:r w:rsidRPr="00053590">
              <w:rPr>
                <w:sz w:val="24"/>
                <w:szCs w:val="24"/>
                <w:lang w:eastAsia="uk-UA"/>
              </w:rPr>
              <w:t xml:space="preserve">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84F56" w:rsidRPr="00053590" w:rsidRDefault="00F84F56" w:rsidP="00F84F56">
            <w:pPr>
              <w:pStyle w:val="af7"/>
              <w:tabs>
                <w:tab w:val="left" w:pos="217"/>
              </w:tabs>
              <w:ind w:left="0" w:firstLine="223"/>
              <w:rPr>
                <w:sz w:val="24"/>
                <w:szCs w:val="24"/>
                <w:lang w:eastAsia="uk-UA"/>
              </w:rPr>
            </w:pPr>
            <w:r w:rsidRPr="0005359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цього Закону</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Перелік</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підстав</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наданні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подано особою, яка не </w:t>
            </w:r>
            <w:proofErr w:type="spellStart"/>
            <w:r w:rsidRPr="00053590">
              <w:rPr>
                <w:rFonts w:ascii="Times New Roman" w:hAnsi="Times New Roman"/>
                <w:sz w:val="24"/>
                <w:szCs w:val="24"/>
                <w:lang w:eastAsia="uk-UA"/>
              </w:rPr>
              <w:t>має</w:t>
            </w:r>
            <w:proofErr w:type="spellEnd"/>
            <w:r w:rsidRPr="00053590">
              <w:rPr>
                <w:rFonts w:ascii="Times New Roman" w:hAnsi="Times New Roman"/>
                <w:sz w:val="24"/>
                <w:szCs w:val="24"/>
                <w:lang w:eastAsia="uk-UA"/>
              </w:rPr>
              <w:t xml:space="preserve"> на </w:t>
            </w:r>
            <w:proofErr w:type="spellStart"/>
            <w:r w:rsidRPr="00053590">
              <w:rPr>
                <w:rFonts w:ascii="Times New Roman" w:hAnsi="Times New Roman"/>
                <w:sz w:val="24"/>
                <w:szCs w:val="24"/>
                <w:lang w:eastAsia="uk-UA"/>
              </w:rPr>
              <w:t>це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повноважень</w:t>
            </w:r>
            <w:proofErr w:type="spellEnd"/>
            <w:r w:rsidRPr="00053590">
              <w:rPr>
                <w:rFonts w:ascii="Times New Roman" w:hAnsi="Times New Roman"/>
                <w:sz w:val="24"/>
                <w:szCs w:val="24"/>
                <w:lang w:eastAsia="uk-UA"/>
              </w:rPr>
              <w:t>;</w:t>
            </w:r>
          </w:p>
          <w:p w:rsidR="00F84F56" w:rsidRPr="00053590" w:rsidRDefault="00F84F56" w:rsidP="00F84F56">
            <w:pPr>
              <w:tabs>
                <w:tab w:val="left" w:pos="1565"/>
              </w:tabs>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судове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рішення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щодо</w:t>
            </w:r>
            <w:proofErr w:type="spellEnd"/>
            <w:r w:rsidRPr="00053590">
              <w:rPr>
                <w:rFonts w:ascii="Times New Roman" w:hAnsi="Times New Roman"/>
                <w:sz w:val="24"/>
                <w:szCs w:val="24"/>
                <w:lang w:eastAsia="uk-UA"/>
              </w:rPr>
              <w:t xml:space="preserve"> заборони </w:t>
            </w:r>
            <w:proofErr w:type="spellStart"/>
            <w:r w:rsidRPr="00053590">
              <w:rPr>
                <w:rFonts w:ascii="Times New Roman" w:hAnsi="Times New Roman"/>
                <w:sz w:val="24"/>
                <w:szCs w:val="24"/>
                <w:lang w:eastAsia="uk-UA"/>
              </w:rPr>
              <w:t>проведення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реєстраційної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дії</w:t>
            </w:r>
            <w:proofErr w:type="spellEnd"/>
            <w:r w:rsidRPr="00053590">
              <w:rPr>
                <w:rFonts w:ascii="Times New Roman" w:hAnsi="Times New Roman"/>
                <w:sz w:val="24"/>
                <w:szCs w:val="24"/>
                <w:lang w:eastAsia="uk-UA"/>
              </w:rPr>
              <w:t>;</w:t>
            </w:r>
          </w:p>
          <w:p w:rsidR="00F84F56" w:rsidRPr="00053590" w:rsidRDefault="00F84F56" w:rsidP="00F84F56">
            <w:pPr>
              <w:tabs>
                <w:tab w:val="left" w:pos="1565"/>
              </w:tabs>
              <w:spacing w:after="0" w:line="240" w:lineRule="auto"/>
              <w:ind w:firstLine="217"/>
              <w:rPr>
                <w:rFonts w:ascii="Times New Roman" w:hAnsi="Times New Roman"/>
                <w:color w:val="000000"/>
                <w:sz w:val="24"/>
                <w:szCs w:val="24"/>
                <w:lang w:eastAsia="uk-UA"/>
              </w:rPr>
            </w:pPr>
            <w:proofErr w:type="spellStart"/>
            <w:r w:rsidRPr="00053590">
              <w:rPr>
                <w:rFonts w:ascii="Times New Roman" w:hAnsi="Times New Roman"/>
                <w:color w:val="000000"/>
                <w:sz w:val="24"/>
                <w:szCs w:val="24"/>
                <w:lang w:eastAsia="uk-UA"/>
              </w:rPr>
              <w:t>документи</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подані</w:t>
            </w:r>
            <w:proofErr w:type="spellEnd"/>
            <w:r w:rsidRPr="00053590">
              <w:rPr>
                <w:rFonts w:ascii="Times New Roman" w:hAnsi="Times New Roman"/>
                <w:color w:val="000000"/>
                <w:sz w:val="24"/>
                <w:szCs w:val="24"/>
                <w:lang w:eastAsia="uk-UA"/>
              </w:rPr>
              <w:t xml:space="preserve"> до </w:t>
            </w:r>
            <w:proofErr w:type="spellStart"/>
            <w:r w:rsidRPr="00053590">
              <w:rPr>
                <w:rFonts w:ascii="Times New Roman" w:hAnsi="Times New Roman"/>
                <w:color w:val="000000"/>
                <w:sz w:val="24"/>
                <w:szCs w:val="24"/>
                <w:lang w:eastAsia="uk-UA"/>
              </w:rPr>
              <w:t>неналежного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суб’єкта</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державної</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реєстрації</w:t>
            </w:r>
            <w:proofErr w:type="spellEnd"/>
            <w:r w:rsidRPr="00053590">
              <w:rPr>
                <w:rFonts w:ascii="Times New Roman" w:hAnsi="Times New Roman"/>
                <w:color w:val="000000"/>
                <w:sz w:val="24"/>
                <w:szCs w:val="24"/>
                <w:lang w:eastAsia="uk-UA"/>
              </w:rPr>
              <w:t>;</w:t>
            </w:r>
          </w:p>
          <w:p w:rsidR="00F84F56" w:rsidRPr="00053590" w:rsidRDefault="00F84F56" w:rsidP="00F84F56">
            <w:pPr>
              <w:tabs>
                <w:tab w:val="left" w:pos="1565"/>
              </w:tabs>
              <w:spacing w:after="0" w:line="240" w:lineRule="auto"/>
              <w:ind w:firstLine="217"/>
              <w:rPr>
                <w:rFonts w:ascii="Times New Roman" w:hAnsi="Times New Roman"/>
                <w:color w:val="000000"/>
                <w:sz w:val="24"/>
                <w:szCs w:val="24"/>
                <w:lang w:eastAsia="uk-UA"/>
              </w:rPr>
            </w:pPr>
            <w:r w:rsidRPr="00053590">
              <w:rPr>
                <w:rFonts w:ascii="Times New Roman" w:hAnsi="Times New Roman"/>
                <w:color w:val="000000"/>
                <w:sz w:val="24"/>
                <w:szCs w:val="24"/>
                <w:lang w:eastAsia="uk-UA"/>
              </w:rPr>
              <w:t xml:space="preserve">не </w:t>
            </w:r>
            <w:proofErr w:type="spellStart"/>
            <w:r w:rsidRPr="00053590">
              <w:rPr>
                <w:rFonts w:ascii="Times New Roman" w:hAnsi="Times New Roman"/>
                <w:color w:val="000000"/>
                <w:sz w:val="24"/>
                <w:szCs w:val="24"/>
                <w:lang w:eastAsia="uk-UA"/>
              </w:rPr>
              <w:t>усунуто</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підстави</w:t>
            </w:r>
            <w:proofErr w:type="spellEnd"/>
            <w:r w:rsidRPr="00053590">
              <w:rPr>
                <w:rFonts w:ascii="Times New Roman" w:hAnsi="Times New Roman"/>
                <w:color w:val="000000"/>
                <w:sz w:val="24"/>
                <w:szCs w:val="24"/>
                <w:lang w:eastAsia="uk-UA"/>
              </w:rPr>
              <w:t xml:space="preserve"> для </w:t>
            </w:r>
            <w:proofErr w:type="spellStart"/>
            <w:r w:rsidRPr="00053590">
              <w:rPr>
                <w:rFonts w:ascii="Times New Roman" w:hAnsi="Times New Roman"/>
                <w:color w:val="000000"/>
                <w:sz w:val="24"/>
                <w:szCs w:val="24"/>
                <w:lang w:eastAsia="uk-UA"/>
              </w:rPr>
              <w:t>зупинення</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розгляду</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документів</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протягом</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встановленого</w:t>
            </w:r>
            <w:proofErr w:type="spellEnd"/>
            <w:r w:rsidRPr="00053590">
              <w:rPr>
                <w:rFonts w:ascii="Times New Roman" w:hAnsi="Times New Roman"/>
                <w:color w:val="000000"/>
                <w:sz w:val="24"/>
                <w:szCs w:val="24"/>
                <w:lang w:eastAsia="uk-UA"/>
              </w:rPr>
              <w:t xml:space="preserve"> строку;</w:t>
            </w:r>
          </w:p>
          <w:p w:rsidR="00F84F56" w:rsidRPr="00053590" w:rsidRDefault="00F84F56" w:rsidP="00F84F56">
            <w:pPr>
              <w:tabs>
                <w:tab w:val="left" w:pos="1565"/>
              </w:tabs>
              <w:spacing w:after="0" w:line="240" w:lineRule="auto"/>
              <w:ind w:firstLine="217"/>
              <w:rPr>
                <w:rFonts w:ascii="Times New Roman" w:hAnsi="Times New Roman"/>
                <w:color w:val="000000"/>
                <w:sz w:val="24"/>
                <w:szCs w:val="24"/>
                <w:lang w:eastAsia="uk-UA"/>
              </w:rPr>
            </w:pPr>
            <w:proofErr w:type="spellStart"/>
            <w:r w:rsidRPr="00053590">
              <w:rPr>
                <w:rFonts w:ascii="Times New Roman" w:hAnsi="Times New Roman"/>
                <w:color w:val="000000"/>
                <w:sz w:val="24"/>
                <w:szCs w:val="24"/>
                <w:lang w:eastAsia="uk-UA"/>
              </w:rPr>
              <w:t>документи</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суперечать</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вимогам</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Конституції</w:t>
            </w:r>
            <w:proofErr w:type="spellEnd"/>
            <w:r w:rsidRPr="00053590">
              <w:rPr>
                <w:rFonts w:ascii="Times New Roman" w:hAnsi="Times New Roman"/>
                <w:color w:val="000000"/>
                <w:sz w:val="24"/>
                <w:szCs w:val="24"/>
                <w:lang w:eastAsia="uk-UA"/>
              </w:rPr>
              <w:t xml:space="preserve"> та </w:t>
            </w:r>
            <w:proofErr w:type="spellStart"/>
            <w:r w:rsidRPr="00053590">
              <w:rPr>
                <w:rFonts w:ascii="Times New Roman" w:hAnsi="Times New Roman"/>
                <w:color w:val="000000"/>
                <w:sz w:val="24"/>
                <w:szCs w:val="24"/>
                <w:lang w:eastAsia="uk-UA"/>
              </w:rPr>
              <w:t>законів</w:t>
            </w:r>
            <w:proofErr w:type="spellEnd"/>
            <w:r w:rsidRPr="00053590">
              <w:rPr>
                <w:rFonts w:ascii="Times New Roman" w:hAnsi="Times New Roman"/>
                <w:color w:val="000000"/>
                <w:sz w:val="24"/>
                <w:szCs w:val="24"/>
                <w:lang w:eastAsia="uk-UA"/>
              </w:rPr>
              <w:t xml:space="preserve"> </w:t>
            </w:r>
            <w:proofErr w:type="spellStart"/>
            <w:r w:rsidRPr="00053590">
              <w:rPr>
                <w:rFonts w:ascii="Times New Roman" w:hAnsi="Times New Roman"/>
                <w:color w:val="000000"/>
                <w:sz w:val="24"/>
                <w:szCs w:val="24"/>
                <w:lang w:eastAsia="uk-UA"/>
              </w:rPr>
              <w:t>України</w:t>
            </w:r>
            <w:proofErr w:type="spellEnd"/>
            <w:r w:rsidRPr="00053590">
              <w:rPr>
                <w:rFonts w:ascii="Times New Roman" w:hAnsi="Times New Roman"/>
                <w:color w:val="000000"/>
                <w:sz w:val="24"/>
                <w:szCs w:val="24"/>
                <w:lang w:eastAsia="uk-UA"/>
              </w:rPr>
              <w:t>;</w:t>
            </w:r>
          </w:p>
          <w:p w:rsidR="00F84F56" w:rsidRPr="00053590" w:rsidRDefault="00F84F56" w:rsidP="00F84F56">
            <w:pPr>
              <w:tabs>
                <w:tab w:val="left" w:pos="1565"/>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зазначених</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заяві</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зазначеним</w:t>
            </w:r>
            <w:proofErr w:type="spellEnd"/>
            <w:r w:rsidRPr="00053590">
              <w:rPr>
                <w:rFonts w:ascii="Times New Roman" w:hAnsi="Times New Roman"/>
                <w:sz w:val="24"/>
                <w:szCs w:val="24"/>
                <w:lang w:eastAsia="uk-UA"/>
              </w:rPr>
              <w:t xml:space="preserve"> у документах,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або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інших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інформаційних</w:t>
            </w:r>
            <w:proofErr w:type="spellEnd"/>
            <w:r w:rsidRPr="00053590">
              <w:rPr>
                <w:rFonts w:ascii="Times New Roman" w:hAnsi="Times New Roman"/>
                <w:sz w:val="24"/>
                <w:szCs w:val="24"/>
                <w:lang w:eastAsia="uk-UA"/>
              </w:rPr>
              <w:t xml:space="preserve"> системах, </w:t>
            </w:r>
            <w:proofErr w:type="spellStart"/>
            <w:r w:rsidRPr="00053590">
              <w:rPr>
                <w:rFonts w:ascii="Times New Roman" w:hAnsi="Times New Roman"/>
                <w:sz w:val="24"/>
                <w:szCs w:val="24"/>
                <w:lang w:eastAsia="uk-UA"/>
              </w:rPr>
              <w:t>використання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передбачено</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p w:rsidR="00F84F56" w:rsidRPr="00053590" w:rsidRDefault="00F84F56" w:rsidP="00F84F56">
            <w:pPr>
              <w:tabs>
                <w:tab w:val="left" w:pos="1565"/>
              </w:tabs>
              <w:spacing w:after="0" w:line="240" w:lineRule="auto"/>
              <w:ind w:firstLine="217"/>
              <w:rPr>
                <w:rFonts w:ascii="Times New Roman" w:hAnsi="Times New Roman"/>
                <w:strike/>
                <w:sz w:val="24"/>
                <w:szCs w:val="24"/>
                <w:lang w:eastAsia="uk-UA"/>
              </w:rPr>
            </w:pPr>
            <w:proofErr w:type="spellStart"/>
            <w:r w:rsidRPr="00053590">
              <w:rPr>
                <w:rFonts w:ascii="Times New Roman" w:hAnsi="Times New Roman"/>
                <w:sz w:val="24"/>
                <w:szCs w:val="24"/>
                <w:lang w:eastAsia="uk-UA"/>
              </w:rPr>
              <w:t>невідповідність</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відомостей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зазначених</w:t>
            </w:r>
            <w:proofErr w:type="spellEnd"/>
            <w:r w:rsidRPr="00053590">
              <w:rPr>
                <w:rFonts w:ascii="Times New Roman" w:hAnsi="Times New Roman"/>
                <w:sz w:val="24"/>
                <w:szCs w:val="24"/>
                <w:lang w:eastAsia="uk-UA"/>
              </w:rPr>
              <w:t xml:space="preserve"> у документах, </w:t>
            </w:r>
            <w:proofErr w:type="spellStart"/>
            <w:r w:rsidRPr="00053590">
              <w:rPr>
                <w:rFonts w:ascii="Times New Roman" w:hAnsi="Times New Roman"/>
                <w:sz w:val="24"/>
                <w:szCs w:val="24"/>
                <w:lang w:eastAsia="uk-UA"/>
              </w:rPr>
              <w:t>поданих</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відомостям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що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містяться</w:t>
            </w:r>
            <w:proofErr w:type="spellEnd"/>
            <w:r w:rsidRPr="00053590">
              <w:rPr>
                <w:rFonts w:ascii="Times New Roman" w:hAnsi="Times New Roman"/>
                <w:sz w:val="24"/>
                <w:szCs w:val="24"/>
                <w:lang w:eastAsia="uk-UA"/>
              </w:rPr>
              <w:t xml:space="preserve"> в </w:t>
            </w:r>
            <w:proofErr w:type="spellStart"/>
            <w:r w:rsidRPr="00053590">
              <w:rPr>
                <w:rFonts w:ascii="Times New Roman" w:hAnsi="Times New Roman"/>
                <w:sz w:val="24"/>
                <w:szCs w:val="24"/>
                <w:lang w:eastAsia="uk-UA"/>
              </w:rPr>
              <w:t>Єдиному</w:t>
            </w:r>
            <w:proofErr w:type="spellEnd"/>
            <w:r w:rsidRPr="00053590">
              <w:rPr>
                <w:rFonts w:ascii="Times New Roman" w:hAnsi="Times New Roman"/>
                <w:sz w:val="24"/>
                <w:szCs w:val="24"/>
                <w:lang w:eastAsia="uk-UA"/>
              </w:rPr>
              <w:t xml:space="preserve"> державному </w:t>
            </w:r>
            <w:proofErr w:type="spellStart"/>
            <w:r w:rsidRPr="00053590">
              <w:rPr>
                <w:rFonts w:ascii="Times New Roman" w:hAnsi="Times New Roman"/>
                <w:sz w:val="24"/>
                <w:szCs w:val="24"/>
                <w:lang w:eastAsia="uk-UA"/>
              </w:rPr>
              <w:t>реєстрі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чи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інших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інформаційних</w:t>
            </w:r>
            <w:proofErr w:type="spellEnd"/>
            <w:r w:rsidRPr="00053590">
              <w:rPr>
                <w:rFonts w:ascii="Times New Roman" w:hAnsi="Times New Roman"/>
                <w:sz w:val="24"/>
                <w:szCs w:val="24"/>
                <w:lang w:eastAsia="uk-UA"/>
              </w:rPr>
              <w:t xml:space="preserve"> системах, </w:t>
            </w:r>
            <w:proofErr w:type="spellStart"/>
            <w:r w:rsidRPr="00053590">
              <w:rPr>
                <w:rFonts w:ascii="Times New Roman" w:hAnsi="Times New Roman"/>
                <w:sz w:val="24"/>
                <w:szCs w:val="24"/>
                <w:lang w:eastAsia="uk-UA"/>
              </w:rPr>
              <w:t>використання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яких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передбачено</w:t>
            </w:r>
            <w:proofErr w:type="spellEnd"/>
            <w:r w:rsidRPr="00053590">
              <w:rPr>
                <w:rFonts w:ascii="Times New Roman" w:hAnsi="Times New Roman"/>
                <w:sz w:val="24"/>
                <w:szCs w:val="24"/>
                <w:lang w:eastAsia="uk-UA"/>
              </w:rPr>
              <w:t xml:space="preserve"> Законом </w:t>
            </w:r>
            <w:proofErr w:type="spellStart"/>
            <w:r w:rsidRPr="00053590">
              <w:rPr>
                <w:rFonts w:ascii="Times New Roman" w:hAnsi="Times New Roman"/>
                <w:sz w:val="24"/>
                <w:szCs w:val="24"/>
                <w:lang w:eastAsia="uk-UA"/>
              </w:rPr>
              <w:t>України</w:t>
            </w:r>
            <w:proofErr w:type="spellEnd"/>
            <w:r w:rsidRPr="00053590">
              <w:rPr>
                <w:rFonts w:ascii="Times New Roman" w:hAnsi="Times New Roman"/>
                <w:sz w:val="24"/>
                <w:szCs w:val="24"/>
                <w:lang w:eastAsia="uk-UA"/>
              </w:rPr>
              <w:t xml:space="preserve"> «Про </w:t>
            </w:r>
            <w:proofErr w:type="spellStart"/>
            <w:r w:rsidRPr="00053590">
              <w:rPr>
                <w:rFonts w:ascii="Times New Roman" w:hAnsi="Times New Roman"/>
                <w:sz w:val="24"/>
                <w:szCs w:val="24"/>
                <w:lang w:eastAsia="uk-UA"/>
              </w:rPr>
              <w:t>державну</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реєстрацію</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юридичних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фізичних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осіб</w:t>
            </w:r>
            <w:proofErr w:type="spellEnd"/>
            <w:r w:rsidRPr="00053590">
              <w:rPr>
                <w:rFonts w:ascii="Times New Roman" w:hAnsi="Times New Roman"/>
                <w:sz w:val="24"/>
                <w:szCs w:val="24"/>
                <w:lang w:eastAsia="uk-UA"/>
              </w:rPr>
              <w:t xml:space="preserve"> – </w:t>
            </w:r>
            <w:proofErr w:type="spellStart"/>
            <w:r w:rsidRPr="00053590">
              <w:rPr>
                <w:rFonts w:ascii="Times New Roman" w:hAnsi="Times New Roman"/>
                <w:sz w:val="24"/>
                <w:szCs w:val="24"/>
                <w:lang w:eastAsia="uk-UA"/>
              </w:rPr>
              <w:t>підприємців</w:t>
            </w:r>
            <w:proofErr w:type="spellEnd"/>
            <w:r w:rsidRPr="00053590">
              <w:rPr>
                <w:rFonts w:ascii="Times New Roman" w:hAnsi="Times New Roman"/>
                <w:sz w:val="24"/>
                <w:szCs w:val="24"/>
                <w:lang w:eastAsia="uk-UA"/>
              </w:rPr>
              <w:t xml:space="preserve"> та </w:t>
            </w:r>
            <w:proofErr w:type="spellStart"/>
            <w:r w:rsidRPr="00053590">
              <w:rPr>
                <w:rFonts w:ascii="Times New Roman" w:hAnsi="Times New Roman"/>
                <w:sz w:val="24"/>
                <w:szCs w:val="24"/>
                <w:lang w:eastAsia="uk-UA"/>
              </w:rPr>
              <w:t>громадських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формувань</w:t>
            </w:r>
            <w:proofErr w:type="spellEnd"/>
            <w:r w:rsidRPr="00053590">
              <w:rPr>
                <w:rFonts w:ascii="Times New Roman" w:hAnsi="Times New Roman"/>
                <w:sz w:val="24"/>
                <w:szCs w:val="24"/>
                <w:lang w:eastAsia="uk-UA"/>
              </w:rPr>
              <w:t>»</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r w:rsidRPr="00053590">
              <w:rPr>
                <w:rFonts w:ascii="Times New Roman" w:hAnsi="Times New Roman"/>
                <w:sz w:val="24"/>
                <w:szCs w:val="24"/>
                <w:lang w:eastAsia="uk-UA"/>
              </w:rPr>
              <w:t xml:space="preserve">Результат </w:t>
            </w:r>
            <w:proofErr w:type="spellStart"/>
            <w:r w:rsidRPr="00053590">
              <w:rPr>
                <w:rFonts w:ascii="Times New Roman" w:hAnsi="Times New Roman"/>
                <w:sz w:val="24"/>
                <w:szCs w:val="24"/>
                <w:lang w:eastAsia="uk-UA"/>
              </w:rPr>
              <w:t>надання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адміністративної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послуги</w:t>
            </w:r>
            <w:proofErr w:type="spellEnd"/>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tabs>
                <w:tab w:val="left" w:pos="358"/>
                <w:tab w:val="left" w:pos="449"/>
              </w:tabs>
              <w:spacing w:after="0" w:line="240" w:lineRule="auto"/>
              <w:ind w:firstLine="217"/>
              <w:rPr>
                <w:rFonts w:ascii="Times New Roman" w:hAnsi="Times New Roman"/>
                <w:sz w:val="24"/>
                <w:szCs w:val="24"/>
                <w:lang w:eastAsia="uk-UA"/>
              </w:rPr>
            </w:pP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запису</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lang w:eastAsia="uk-UA"/>
              </w:rPr>
              <w:t>Єдиного</w:t>
            </w:r>
            <w:proofErr w:type="spellEnd"/>
            <w:r w:rsidRPr="00053590">
              <w:rPr>
                <w:rFonts w:ascii="Times New Roman" w:hAnsi="Times New Roman"/>
                <w:sz w:val="24"/>
                <w:szCs w:val="24"/>
                <w:lang w:eastAsia="uk-UA"/>
              </w:rPr>
              <w:t xml:space="preserve"> державного </w:t>
            </w:r>
            <w:proofErr w:type="spellStart"/>
            <w:r w:rsidRPr="00053590">
              <w:rPr>
                <w:rFonts w:ascii="Times New Roman" w:hAnsi="Times New Roman"/>
                <w:sz w:val="24"/>
                <w:szCs w:val="24"/>
                <w:lang w:eastAsia="uk-UA"/>
              </w:rPr>
              <w:t>реєстру</w:t>
            </w:r>
            <w:proofErr w:type="spellEnd"/>
            <w:r w:rsidRPr="00053590">
              <w:rPr>
                <w:rFonts w:ascii="Times New Roman" w:hAnsi="Times New Roman"/>
                <w:sz w:val="24"/>
                <w:szCs w:val="24"/>
                <w:lang w:eastAsia="uk-UA"/>
              </w:rPr>
              <w:t>;</w:t>
            </w:r>
          </w:p>
          <w:p w:rsidR="00F84F56" w:rsidRPr="00053590" w:rsidRDefault="00F84F56" w:rsidP="00F84F56">
            <w:pPr>
              <w:pStyle w:val="af7"/>
              <w:tabs>
                <w:tab w:val="left" w:pos="217"/>
              </w:tabs>
              <w:ind w:left="0" w:firstLine="217"/>
              <w:rPr>
                <w:sz w:val="24"/>
                <w:szCs w:val="24"/>
                <w:lang w:eastAsia="uk-UA"/>
              </w:rPr>
            </w:pPr>
            <w:r w:rsidRPr="00053590">
              <w:rPr>
                <w:sz w:val="24"/>
                <w:szCs w:val="24"/>
                <w:lang w:eastAsia="uk-UA"/>
              </w:rPr>
              <w:t>повідомлення про відмову у державній реєстрації із зазначенням виключного переліку підстав для відмови</w:t>
            </w:r>
          </w:p>
        </w:tc>
      </w:tr>
      <w:tr w:rsidR="00F84F56" w:rsidRPr="00053590" w:rsidTr="00AD1967">
        <w:tc>
          <w:tcPr>
            <w:tcW w:w="20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jc w:val="center"/>
              <w:rPr>
                <w:rFonts w:ascii="Times New Roman" w:hAnsi="Times New Roman"/>
                <w:sz w:val="24"/>
                <w:szCs w:val="24"/>
                <w:lang w:eastAsia="uk-UA"/>
              </w:rPr>
            </w:pPr>
            <w:r w:rsidRPr="00053590">
              <w:rPr>
                <w:rFonts w:ascii="Times New Roman" w:hAnsi="Times New Roman"/>
                <w:sz w:val="24"/>
                <w:szCs w:val="24"/>
                <w:lang w:eastAsia="uk-UA"/>
              </w:rPr>
              <w:t>15</w:t>
            </w:r>
          </w:p>
        </w:tc>
        <w:tc>
          <w:tcPr>
            <w:tcW w:w="1414"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spacing w:after="0" w:line="240" w:lineRule="auto"/>
              <w:rPr>
                <w:rFonts w:ascii="Times New Roman" w:hAnsi="Times New Roman"/>
                <w:sz w:val="24"/>
                <w:szCs w:val="24"/>
                <w:lang w:eastAsia="uk-UA"/>
              </w:rPr>
            </w:pPr>
            <w:proofErr w:type="spellStart"/>
            <w:r w:rsidRPr="00053590">
              <w:rPr>
                <w:rFonts w:ascii="Times New Roman" w:hAnsi="Times New Roman"/>
                <w:sz w:val="24"/>
                <w:szCs w:val="24"/>
                <w:lang w:eastAsia="uk-UA"/>
              </w:rPr>
              <w:t>Способи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отримання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відповіді</w:t>
            </w:r>
            <w:proofErr w:type="spellEnd"/>
            <w:r w:rsidRPr="00053590">
              <w:rPr>
                <w:rFonts w:ascii="Times New Roman" w:hAnsi="Times New Roman"/>
                <w:sz w:val="24"/>
                <w:szCs w:val="24"/>
                <w:lang w:eastAsia="uk-UA"/>
              </w:rPr>
              <w:t xml:space="preserve"> (результату)</w:t>
            </w:r>
          </w:p>
        </w:tc>
        <w:tc>
          <w:tcPr>
            <w:tcW w:w="3378" w:type="pct"/>
            <w:tcBorders>
              <w:top w:val="outset" w:sz="6" w:space="0" w:color="000000"/>
              <w:left w:val="outset" w:sz="6" w:space="0" w:color="000000"/>
              <w:bottom w:val="outset" w:sz="6" w:space="0" w:color="000000"/>
              <w:right w:val="outset" w:sz="6" w:space="0" w:color="000000"/>
            </w:tcBorders>
          </w:tcPr>
          <w:p w:rsidR="00F84F56" w:rsidRPr="00053590" w:rsidRDefault="00F84F56" w:rsidP="00F84F56">
            <w:pPr>
              <w:tabs>
                <w:tab w:val="left" w:pos="358"/>
              </w:tabs>
              <w:spacing w:after="0" w:line="240" w:lineRule="auto"/>
              <w:ind w:firstLine="217"/>
              <w:contextualSpacing/>
              <w:rPr>
                <w:rFonts w:ascii="Times New Roman" w:hAnsi="Times New Roman"/>
                <w:sz w:val="24"/>
                <w:szCs w:val="24"/>
              </w:rPr>
            </w:pPr>
            <w:proofErr w:type="spellStart"/>
            <w:r w:rsidRPr="00053590">
              <w:rPr>
                <w:rFonts w:ascii="Times New Roman" w:hAnsi="Times New Roman"/>
                <w:sz w:val="24"/>
                <w:szCs w:val="24"/>
              </w:rPr>
              <w:t>Результати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сфері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державної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r w:rsidRPr="00053590">
              <w:rPr>
                <w:rFonts w:ascii="Times New Roman" w:hAnsi="Times New Roman"/>
                <w:sz w:val="24"/>
                <w:szCs w:val="24"/>
                <w:lang w:eastAsia="uk-UA"/>
              </w:rPr>
              <w:t xml:space="preserve">в </w:t>
            </w:r>
            <w:proofErr w:type="spellStart"/>
            <w:r w:rsidRPr="00053590">
              <w:rPr>
                <w:rFonts w:ascii="Times New Roman" w:hAnsi="Times New Roman"/>
                <w:sz w:val="24"/>
                <w:szCs w:val="24"/>
                <w:lang w:eastAsia="uk-UA"/>
              </w:rPr>
              <w:t>електронній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оприлюднюються</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порталі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доступні</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їх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пошуку</w:t>
            </w:r>
            <w:proofErr w:type="spellEnd"/>
            <w:r w:rsidRPr="00053590">
              <w:rPr>
                <w:rFonts w:ascii="Times New Roman" w:hAnsi="Times New Roman"/>
                <w:sz w:val="24"/>
                <w:szCs w:val="24"/>
              </w:rPr>
              <w:t xml:space="preserve"> за кодом доступу.</w:t>
            </w:r>
          </w:p>
          <w:p w:rsidR="00F84F56" w:rsidRPr="00053590" w:rsidRDefault="00F84F56" w:rsidP="00F84F56">
            <w:pPr>
              <w:spacing w:after="0" w:line="240" w:lineRule="auto"/>
              <w:ind w:firstLine="217"/>
              <w:rPr>
                <w:rFonts w:ascii="Times New Roman" w:hAnsi="Times New Roman"/>
                <w:sz w:val="24"/>
                <w:szCs w:val="24"/>
                <w:lang w:eastAsia="uk-UA"/>
              </w:rPr>
            </w:pPr>
            <w:r w:rsidRPr="00053590">
              <w:rPr>
                <w:rFonts w:ascii="Times New Roman" w:hAnsi="Times New Roman"/>
                <w:sz w:val="24"/>
                <w:szCs w:val="24"/>
                <w:lang w:eastAsia="uk-UA"/>
              </w:rPr>
              <w:t xml:space="preserve">У </w:t>
            </w:r>
            <w:proofErr w:type="spellStart"/>
            <w:r w:rsidRPr="00053590">
              <w:rPr>
                <w:rFonts w:ascii="Times New Roman" w:hAnsi="Times New Roman"/>
                <w:sz w:val="24"/>
                <w:szCs w:val="24"/>
                <w:lang w:eastAsia="uk-UA"/>
              </w:rPr>
              <w:t>разі</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відмови</w:t>
            </w:r>
            <w:proofErr w:type="spellEnd"/>
            <w:r w:rsidRPr="00053590">
              <w:rPr>
                <w:rFonts w:ascii="Times New Roman" w:hAnsi="Times New Roman"/>
                <w:sz w:val="24"/>
                <w:szCs w:val="24"/>
                <w:lang w:eastAsia="uk-UA"/>
              </w:rPr>
              <w:t xml:space="preserve"> у </w:t>
            </w:r>
            <w:proofErr w:type="spellStart"/>
            <w:r w:rsidRPr="00053590">
              <w:rPr>
                <w:rFonts w:ascii="Times New Roman" w:hAnsi="Times New Roman"/>
                <w:sz w:val="24"/>
                <w:szCs w:val="24"/>
                <w:lang w:eastAsia="uk-UA"/>
              </w:rPr>
              <w:t>державній</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документи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подані</w:t>
            </w:r>
            <w:proofErr w:type="spellEnd"/>
            <w:r w:rsidRPr="00053590">
              <w:rPr>
                <w:rFonts w:ascii="Times New Roman" w:hAnsi="Times New Roman"/>
                <w:sz w:val="24"/>
                <w:szCs w:val="24"/>
                <w:lang w:eastAsia="uk-UA"/>
              </w:rPr>
              <w:t xml:space="preserve"> для </w:t>
            </w:r>
            <w:proofErr w:type="spellStart"/>
            <w:r w:rsidRPr="00053590">
              <w:rPr>
                <w:rFonts w:ascii="Times New Roman" w:hAnsi="Times New Roman"/>
                <w:sz w:val="24"/>
                <w:szCs w:val="24"/>
                <w:lang w:eastAsia="uk-UA"/>
              </w:rPr>
              <w:t>державної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реєстрації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повертаються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видаються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надсилаються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поштовим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відправленням</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заявнику</w:t>
            </w:r>
            <w:proofErr w:type="spellEnd"/>
            <w:r w:rsidRPr="00053590">
              <w:rPr>
                <w:rFonts w:ascii="Times New Roman" w:hAnsi="Times New Roman"/>
                <w:sz w:val="24"/>
                <w:szCs w:val="24"/>
                <w:lang w:eastAsia="uk-UA"/>
              </w:rPr>
              <w:t xml:space="preserve"> не </w:t>
            </w:r>
            <w:proofErr w:type="spellStart"/>
            <w:r w:rsidRPr="00053590">
              <w:rPr>
                <w:rFonts w:ascii="Times New Roman" w:hAnsi="Times New Roman"/>
                <w:sz w:val="24"/>
                <w:szCs w:val="24"/>
                <w:lang w:eastAsia="uk-UA"/>
              </w:rPr>
              <w:t>пізніше</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наступного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lastRenderedPageBreak/>
              <w:t>робочого</w:t>
            </w:r>
            <w:proofErr w:type="spellEnd"/>
            <w:r w:rsidRPr="00053590">
              <w:rPr>
                <w:rFonts w:ascii="Times New Roman" w:hAnsi="Times New Roman"/>
                <w:sz w:val="24"/>
                <w:szCs w:val="24"/>
                <w:lang w:eastAsia="uk-UA"/>
              </w:rPr>
              <w:t xml:space="preserve"> дня з дня </w:t>
            </w:r>
            <w:proofErr w:type="spellStart"/>
            <w:r w:rsidRPr="00053590">
              <w:rPr>
                <w:rFonts w:ascii="Times New Roman" w:hAnsi="Times New Roman"/>
                <w:sz w:val="24"/>
                <w:szCs w:val="24"/>
                <w:lang w:eastAsia="uk-UA"/>
              </w:rPr>
              <w:t>надходження</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від</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заявника</w:t>
            </w:r>
            <w:proofErr w:type="spellEnd"/>
            <w:r w:rsidRPr="00053590">
              <w:rPr>
                <w:rFonts w:ascii="Times New Roman" w:hAnsi="Times New Roman"/>
                <w:sz w:val="24"/>
                <w:szCs w:val="24"/>
                <w:lang w:eastAsia="uk-UA"/>
              </w:rPr>
              <w:t xml:space="preserve"> заяви про </w:t>
            </w:r>
            <w:proofErr w:type="spellStart"/>
            <w:r w:rsidRPr="00053590">
              <w:rPr>
                <w:rFonts w:ascii="Times New Roman" w:hAnsi="Times New Roman"/>
                <w:sz w:val="24"/>
                <w:szCs w:val="24"/>
                <w:lang w:eastAsia="uk-UA"/>
              </w:rPr>
              <w:t>їх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повернення</w:t>
            </w:r>
            <w:proofErr w:type="spellEnd"/>
          </w:p>
        </w:tc>
      </w:tr>
    </w:tbl>
    <w:p w:rsidR="00F84F56" w:rsidRPr="00053590" w:rsidRDefault="00F84F56" w:rsidP="00F84F56">
      <w:pPr>
        <w:spacing w:after="0" w:line="240" w:lineRule="auto"/>
        <w:ind w:left="-284"/>
        <w:rPr>
          <w:rFonts w:ascii="Times New Roman" w:hAnsi="Times New Roman"/>
          <w:b/>
          <w:sz w:val="24"/>
          <w:szCs w:val="24"/>
        </w:rPr>
      </w:pPr>
      <w:r w:rsidRPr="00053590">
        <w:rPr>
          <w:rFonts w:ascii="Times New Roman" w:hAnsi="Times New Roman"/>
          <w:sz w:val="24"/>
          <w:szCs w:val="24"/>
        </w:rPr>
        <w:lastRenderedPageBreak/>
        <w:t xml:space="preserve">* </w:t>
      </w:r>
      <w:proofErr w:type="spellStart"/>
      <w:r w:rsidRPr="00053590">
        <w:rPr>
          <w:rFonts w:ascii="Times New Roman" w:hAnsi="Times New Roman"/>
          <w:sz w:val="24"/>
          <w:szCs w:val="24"/>
        </w:rPr>
        <w:t>Після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доопрацювання</w:t>
      </w:r>
      <w:proofErr w:type="spellEnd"/>
      <w:r w:rsidRPr="00053590">
        <w:rPr>
          <w:rFonts w:ascii="Times New Roman" w:hAnsi="Times New Roman"/>
          <w:sz w:val="24"/>
          <w:szCs w:val="24"/>
        </w:rPr>
        <w:t xml:space="preserve"> порталу </w:t>
      </w:r>
      <w:proofErr w:type="spellStart"/>
      <w:r w:rsidRPr="00053590">
        <w:rPr>
          <w:rFonts w:ascii="Times New Roman" w:hAnsi="Times New Roman"/>
          <w:sz w:val="24"/>
          <w:szCs w:val="24"/>
        </w:rPr>
        <w:t>електронних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сервісів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буде </w:t>
      </w:r>
      <w:proofErr w:type="spellStart"/>
      <w:r w:rsidRPr="00053590">
        <w:rPr>
          <w:rFonts w:ascii="Times New Roman" w:hAnsi="Times New Roman"/>
          <w:sz w:val="24"/>
          <w:szCs w:val="24"/>
        </w:rPr>
        <w:t>забезпечувати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можливість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таких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електронній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p>
    <w:p w:rsidR="00F84F56" w:rsidRPr="00053590" w:rsidRDefault="00F84F56" w:rsidP="00F84F56">
      <w:pPr>
        <w:spacing w:after="0" w:line="240" w:lineRule="auto"/>
        <w:ind w:left="-284"/>
        <w:rPr>
          <w:rFonts w:ascii="Times New Roman" w:hAnsi="Times New Roman"/>
          <w:bCs/>
          <w:sz w:val="24"/>
          <w:szCs w:val="24"/>
        </w:rPr>
      </w:pPr>
    </w:p>
    <w:p w:rsidR="00F84F56" w:rsidRPr="00053590" w:rsidRDefault="00F84F56"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Розробник</w:t>
      </w:r>
      <w:proofErr w:type="spellEnd"/>
      <w:r w:rsidRPr="00053590">
        <w:rPr>
          <w:rFonts w:ascii="Times New Roman" w:hAnsi="Times New Roman"/>
          <w:bCs/>
          <w:sz w:val="24"/>
          <w:szCs w:val="24"/>
        </w:rPr>
        <w:t>:</w:t>
      </w:r>
    </w:p>
    <w:p w:rsidR="00F84F56" w:rsidRPr="00053590" w:rsidRDefault="00F84F56"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Реєстраційний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w:t>
      </w:r>
    </w:p>
    <w:p w:rsidR="00F84F56" w:rsidRPr="00053590" w:rsidRDefault="00F84F56" w:rsidP="00F84F56">
      <w:pPr>
        <w:spacing w:after="0" w:line="240" w:lineRule="auto"/>
        <w:ind w:left="-284"/>
        <w:rPr>
          <w:rFonts w:ascii="Times New Roman" w:hAnsi="Times New Roman"/>
          <w:bCs/>
          <w:sz w:val="24"/>
          <w:szCs w:val="24"/>
        </w:rPr>
      </w:pPr>
    </w:p>
    <w:p w:rsidR="00F84F56" w:rsidRPr="00053590" w:rsidRDefault="00F84F56" w:rsidP="00F84F56">
      <w:pPr>
        <w:spacing w:after="0" w:line="240" w:lineRule="auto"/>
        <w:ind w:left="-284"/>
        <w:rPr>
          <w:rFonts w:ascii="Times New Roman" w:hAnsi="Times New Roman"/>
          <w:bCs/>
          <w:sz w:val="24"/>
          <w:szCs w:val="24"/>
        </w:rPr>
      </w:pPr>
      <w:r w:rsidRPr="00053590">
        <w:rPr>
          <w:rFonts w:ascii="Times New Roman" w:hAnsi="Times New Roman"/>
          <w:bCs/>
          <w:sz w:val="24"/>
          <w:szCs w:val="24"/>
        </w:rPr>
        <w:t xml:space="preserve">Начальник – </w:t>
      </w:r>
      <w:proofErr w:type="spellStart"/>
      <w:r w:rsidRPr="00053590">
        <w:rPr>
          <w:rFonts w:ascii="Times New Roman" w:hAnsi="Times New Roman"/>
          <w:bCs/>
          <w:sz w:val="24"/>
          <w:szCs w:val="24"/>
        </w:rPr>
        <w:t>державний</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реєстратор</w:t>
      </w:r>
      <w:proofErr w:type="spellEnd"/>
    </w:p>
    <w:p w:rsidR="00F84F56" w:rsidRPr="00053590" w:rsidRDefault="00F84F56"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реєстраційного</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відділу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виконавчого</w:t>
      </w:r>
      <w:proofErr w:type="spellEnd"/>
    </w:p>
    <w:p w:rsidR="00F84F56" w:rsidRDefault="00F84F56" w:rsidP="00F84F56">
      <w:pPr>
        <w:spacing w:after="0" w:line="240" w:lineRule="auto"/>
        <w:ind w:left="-284"/>
        <w:rPr>
          <w:rFonts w:ascii="Times New Roman" w:hAnsi="Times New Roman"/>
          <w:bCs/>
          <w:sz w:val="24"/>
          <w:szCs w:val="24"/>
        </w:rPr>
      </w:pPr>
      <w:proofErr w:type="spellStart"/>
      <w:r w:rsidRPr="00053590">
        <w:rPr>
          <w:rFonts w:ascii="Times New Roman" w:hAnsi="Times New Roman"/>
          <w:bCs/>
          <w:sz w:val="24"/>
          <w:szCs w:val="24"/>
        </w:rPr>
        <w:t>комітету</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Дружківської</w:t>
      </w:r>
      <w:proofErr w:type="spellEnd"/>
      <w:r w:rsidRPr="00053590">
        <w:rPr>
          <w:rFonts w:ascii="Times New Roman" w:hAnsi="Times New Roman"/>
          <w:bCs/>
          <w:sz w:val="24"/>
          <w:szCs w:val="24"/>
        </w:rPr>
        <w:t xml:space="preserve"> </w:t>
      </w:r>
      <w:proofErr w:type="spellStart"/>
      <w:r w:rsidRPr="00053590">
        <w:rPr>
          <w:rFonts w:ascii="Times New Roman" w:hAnsi="Times New Roman"/>
          <w:bCs/>
          <w:sz w:val="24"/>
          <w:szCs w:val="24"/>
        </w:rPr>
        <w:t>міської</w:t>
      </w:r>
      <w:proofErr w:type="spellEnd"/>
      <w:r w:rsidRPr="00053590">
        <w:rPr>
          <w:rFonts w:ascii="Times New Roman" w:hAnsi="Times New Roman"/>
          <w:bCs/>
          <w:sz w:val="24"/>
          <w:szCs w:val="24"/>
        </w:rPr>
        <w:t xml:space="preserve"> ради                                                                 О.Ю. КИШИНСЬКА</w:t>
      </w:r>
    </w:p>
    <w:p w:rsidR="00395976" w:rsidRDefault="00395976"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C25FD5" w:rsidRDefault="00C25FD5" w:rsidP="00F84F56">
      <w:pPr>
        <w:spacing w:after="0" w:line="240" w:lineRule="auto"/>
        <w:ind w:left="-284"/>
        <w:rPr>
          <w:rFonts w:ascii="Times New Roman" w:hAnsi="Times New Roman"/>
          <w:bCs/>
          <w:sz w:val="24"/>
          <w:szCs w:val="24"/>
        </w:rPr>
      </w:pPr>
    </w:p>
    <w:p w:rsidR="00395976" w:rsidRDefault="00395976" w:rsidP="00F84F56">
      <w:pPr>
        <w:spacing w:after="0" w:line="240" w:lineRule="auto"/>
        <w:ind w:left="-284"/>
        <w:rPr>
          <w:rFonts w:ascii="Times New Roman" w:hAnsi="Times New Roman"/>
          <w:bCs/>
          <w:sz w:val="24"/>
          <w:szCs w:val="24"/>
        </w:rPr>
      </w:pPr>
    </w:p>
    <w:p w:rsidR="00395976" w:rsidRPr="00053590" w:rsidRDefault="00395976" w:rsidP="00395976">
      <w:pPr>
        <w:spacing w:after="0" w:line="240" w:lineRule="auto"/>
        <w:jc w:val="center"/>
        <w:rPr>
          <w:rFonts w:ascii="Times New Roman" w:hAnsi="Times New Roman"/>
          <w:b/>
          <w:color w:val="FF0000"/>
          <w:sz w:val="24"/>
          <w:szCs w:val="24"/>
          <w:lang w:eastAsia="uk-UA"/>
        </w:rPr>
      </w:pPr>
      <w:r w:rsidRPr="00053590">
        <w:rPr>
          <w:rFonts w:ascii="Times New Roman" w:hAnsi="Times New Roman"/>
          <w:b/>
          <w:sz w:val="24"/>
          <w:szCs w:val="24"/>
          <w:lang w:val="uk-UA"/>
        </w:rPr>
        <w:lastRenderedPageBreak/>
        <w:t>ІНФОРМАЦІЙНА КАРТКА № 2-05-33</w:t>
      </w:r>
    </w:p>
    <w:p w:rsidR="00395976" w:rsidRPr="00053590" w:rsidRDefault="00395976" w:rsidP="00395976">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АДМІНІСТРАТИВНОЇ ПОСЛУГИ</w:t>
      </w:r>
    </w:p>
    <w:p w:rsidR="00395976" w:rsidRPr="00053590" w:rsidRDefault="00395976" w:rsidP="00395976">
      <w:pPr>
        <w:spacing w:after="0" w:line="240" w:lineRule="auto"/>
        <w:jc w:val="center"/>
        <w:rPr>
          <w:rFonts w:ascii="Times New Roman" w:hAnsi="Times New Roman"/>
          <w:b/>
          <w:sz w:val="24"/>
          <w:szCs w:val="24"/>
          <w:u w:val="single"/>
          <w:lang w:val="uk-UA"/>
        </w:rPr>
      </w:pPr>
      <w:r w:rsidRPr="00053590">
        <w:rPr>
          <w:rFonts w:ascii="Times New Roman" w:hAnsi="Times New Roman"/>
          <w:b/>
          <w:sz w:val="24"/>
          <w:szCs w:val="24"/>
          <w:u w:val="single"/>
          <w:lang w:val="uk-UA"/>
        </w:rPr>
        <w:t>РЕЄСТРАЦІЯ МІСЦЯ ПРОЖИВАННЯ/ПЕРЕБУВАННЯ ОСОБИ</w:t>
      </w:r>
    </w:p>
    <w:p w:rsidR="00395976" w:rsidRPr="00053590" w:rsidRDefault="00395976" w:rsidP="00395976">
      <w:pPr>
        <w:autoSpaceDE w:val="0"/>
        <w:autoSpaceDN w:val="0"/>
        <w:adjustRightInd w:val="0"/>
        <w:spacing w:before="100" w:after="0" w:line="240" w:lineRule="auto"/>
        <w:jc w:val="center"/>
        <w:rPr>
          <w:rFonts w:ascii="Times New Roman" w:hAnsi="Times New Roman"/>
          <w:sz w:val="24"/>
          <w:szCs w:val="24"/>
          <w:lang w:val="uk-UA" w:eastAsia="uk-UA"/>
        </w:rPr>
      </w:pPr>
      <w:r w:rsidRPr="00053590">
        <w:rPr>
          <w:rFonts w:ascii="Times New Roman" w:hAnsi="Times New Roman"/>
          <w:sz w:val="24"/>
          <w:szCs w:val="24"/>
          <w:lang w:val="uk-UA" w:eastAsia="uk-UA"/>
        </w:rPr>
        <w:t>(назва адміністративної послуги)</w:t>
      </w:r>
    </w:p>
    <w:p w:rsidR="00395976" w:rsidRPr="00053590" w:rsidRDefault="00395976" w:rsidP="00395976">
      <w:pPr>
        <w:spacing w:after="0" w:line="240" w:lineRule="auto"/>
        <w:jc w:val="center"/>
        <w:rPr>
          <w:rFonts w:ascii="Times New Roman" w:hAnsi="Times New Roman"/>
          <w:b/>
          <w:sz w:val="24"/>
          <w:szCs w:val="24"/>
          <w:u w:val="single"/>
          <w:lang w:val="uk-UA" w:eastAsia="uk-UA"/>
        </w:rPr>
      </w:pPr>
      <w:r w:rsidRPr="00053590">
        <w:rPr>
          <w:rFonts w:ascii="Times New Roman" w:hAnsi="Times New Roman"/>
          <w:b/>
          <w:sz w:val="24"/>
          <w:szCs w:val="24"/>
          <w:u w:val="single"/>
          <w:lang w:val="uk-UA" w:eastAsia="uk-UA"/>
        </w:rPr>
        <w:t>Виконавчий комітет  Дружківської міської ради</w:t>
      </w:r>
    </w:p>
    <w:p w:rsidR="00395976" w:rsidRPr="00053590" w:rsidRDefault="00395976" w:rsidP="00395976">
      <w:pPr>
        <w:spacing w:after="0" w:line="240" w:lineRule="auto"/>
        <w:ind w:right="-114"/>
        <w:jc w:val="center"/>
        <w:rPr>
          <w:rFonts w:ascii="Times New Roman" w:hAnsi="Times New Roman"/>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p w:rsidR="00395976" w:rsidRPr="00053590" w:rsidRDefault="00395976" w:rsidP="00395976">
      <w:pPr>
        <w:spacing w:after="0" w:line="240" w:lineRule="auto"/>
        <w:ind w:right="-114"/>
        <w:rPr>
          <w:rFonts w:ascii="Times New Roman" w:hAnsi="Times New Roman"/>
          <w:sz w:val="24"/>
          <w:szCs w:val="24"/>
          <w:lang w:val="uk-UA"/>
        </w:rPr>
      </w:pPr>
    </w:p>
    <w:p w:rsidR="00395976" w:rsidRPr="00053590" w:rsidRDefault="00395976" w:rsidP="00395976">
      <w:pPr>
        <w:spacing w:after="0" w:line="240" w:lineRule="auto"/>
        <w:ind w:right="-114"/>
        <w:rPr>
          <w:rFonts w:ascii="Times New Roman" w:hAnsi="Times New Roman"/>
          <w:b/>
          <w:sz w:val="24"/>
          <w:szCs w:val="24"/>
          <w:lang w:val="uk-UA"/>
        </w:rPr>
      </w:pPr>
      <w:r w:rsidRPr="00053590">
        <w:rPr>
          <w:rFonts w:ascii="Times New Roman" w:hAnsi="Times New Roman"/>
          <w:b/>
          <w:sz w:val="24"/>
          <w:szCs w:val="24"/>
          <w:lang w:val="uk-UA"/>
        </w:rPr>
        <w:t>(виконавець – реєстраційний відділ виконавчого комітету Дружківської міської ради)</w:t>
      </w:r>
    </w:p>
    <w:p w:rsidR="00395976" w:rsidRPr="00053590" w:rsidRDefault="00395976" w:rsidP="00395976">
      <w:pPr>
        <w:spacing w:after="0" w:line="240" w:lineRule="auto"/>
        <w:jc w:val="center"/>
        <w:rPr>
          <w:rFonts w:ascii="Times New Roman" w:hAnsi="Times New Roman"/>
          <w:b/>
          <w:sz w:val="24"/>
          <w:szCs w:val="24"/>
          <w:lang w:val="uk-UA"/>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953"/>
        <w:gridCol w:w="83"/>
        <w:gridCol w:w="6120"/>
        <w:gridCol w:w="60"/>
      </w:tblGrid>
      <w:tr w:rsidR="00395976" w:rsidRPr="00053590" w:rsidTr="008216A4">
        <w:tc>
          <w:tcPr>
            <w:tcW w:w="9922" w:type="dxa"/>
            <w:gridSpan w:val="5"/>
          </w:tcPr>
          <w:p w:rsidR="00395976" w:rsidRPr="00053590" w:rsidRDefault="00395976" w:rsidP="008216A4">
            <w:pPr>
              <w:spacing w:after="0" w:line="240" w:lineRule="auto"/>
              <w:jc w:val="center"/>
              <w:rPr>
                <w:rFonts w:ascii="Times New Roman" w:hAnsi="Times New Roman"/>
                <w:b/>
                <w:sz w:val="24"/>
                <w:szCs w:val="24"/>
                <w:lang w:val="uk-UA"/>
              </w:rPr>
            </w:pPr>
          </w:p>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Інформація про центр надання адміністративних послуг</w:t>
            </w:r>
          </w:p>
        </w:tc>
      </w:tr>
      <w:tr w:rsidR="00395976" w:rsidRPr="00053590" w:rsidTr="008216A4">
        <w:tc>
          <w:tcPr>
            <w:tcW w:w="3659"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6263" w:type="dxa"/>
            <w:gridSpan w:val="3"/>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proofErr w:type="spellStart"/>
            <w:r w:rsidRPr="00053590">
              <w:rPr>
                <w:rFonts w:ascii="Times New Roman" w:hAnsi="Times New Roman"/>
                <w:sz w:val="24"/>
                <w:szCs w:val="24"/>
              </w:rPr>
              <w:t>Місцезнаходження</w:t>
            </w:r>
            <w:proofErr w:type="spellEnd"/>
            <w:r w:rsidRPr="00053590">
              <w:rPr>
                <w:rFonts w:ascii="Times New Roman" w:hAnsi="Times New Roman"/>
                <w:sz w:val="24"/>
                <w:szCs w:val="24"/>
              </w:rPr>
              <w:t xml:space="preserve">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p>
        </w:tc>
        <w:tc>
          <w:tcPr>
            <w:tcW w:w="6263" w:type="dxa"/>
            <w:gridSpan w:val="3"/>
          </w:tcPr>
          <w:p w:rsidR="00395976" w:rsidRPr="00053590" w:rsidRDefault="00395976" w:rsidP="008216A4">
            <w:pPr>
              <w:spacing w:after="0" w:line="240" w:lineRule="auto"/>
              <w:rPr>
                <w:rFonts w:ascii="Times New Roman" w:hAnsi="Times New Roman"/>
                <w:iCs/>
                <w:sz w:val="24"/>
                <w:szCs w:val="24"/>
                <w:lang w:eastAsia="uk-UA"/>
              </w:rPr>
            </w:pPr>
            <w:r w:rsidRPr="00053590">
              <w:rPr>
                <w:rFonts w:ascii="Times New Roman" w:hAnsi="Times New Roman"/>
                <w:iCs/>
                <w:sz w:val="24"/>
                <w:szCs w:val="24"/>
                <w:lang w:eastAsia="uk-UA"/>
              </w:rPr>
              <w:t xml:space="preserve">84206, </w:t>
            </w:r>
            <w:proofErr w:type="spellStart"/>
            <w:r w:rsidRPr="00053590">
              <w:rPr>
                <w:rFonts w:ascii="Times New Roman" w:hAnsi="Times New Roman"/>
                <w:iCs/>
                <w:sz w:val="24"/>
                <w:szCs w:val="24"/>
                <w:lang w:eastAsia="uk-UA"/>
              </w:rPr>
              <w:t>Донецька</w:t>
            </w:r>
            <w:proofErr w:type="spellEnd"/>
            <w:r w:rsidRPr="00053590">
              <w:rPr>
                <w:rFonts w:ascii="Times New Roman" w:hAnsi="Times New Roman"/>
                <w:iCs/>
                <w:sz w:val="24"/>
                <w:szCs w:val="24"/>
                <w:lang w:eastAsia="uk-UA"/>
              </w:rPr>
              <w:t xml:space="preserve"> область, м. </w:t>
            </w:r>
            <w:proofErr w:type="spellStart"/>
            <w:r w:rsidRPr="00053590">
              <w:rPr>
                <w:rFonts w:ascii="Times New Roman" w:hAnsi="Times New Roman"/>
                <w:iCs/>
                <w:sz w:val="24"/>
                <w:szCs w:val="24"/>
                <w:lang w:eastAsia="uk-UA"/>
              </w:rPr>
              <w:t>Дружківка</w:t>
            </w:r>
            <w:proofErr w:type="spellEnd"/>
            <w:r w:rsidRPr="00053590">
              <w:rPr>
                <w:rFonts w:ascii="Times New Roman" w:hAnsi="Times New Roman"/>
                <w:iCs/>
                <w:sz w:val="24"/>
                <w:szCs w:val="24"/>
                <w:lang w:eastAsia="uk-UA"/>
              </w:rPr>
              <w:t>,</w:t>
            </w:r>
          </w:p>
          <w:p w:rsidR="00395976" w:rsidRPr="00053590" w:rsidRDefault="00395976" w:rsidP="008216A4">
            <w:pPr>
              <w:spacing w:after="0" w:line="240" w:lineRule="auto"/>
              <w:jc w:val="both"/>
              <w:rPr>
                <w:rFonts w:ascii="Times New Roman" w:hAnsi="Times New Roman"/>
                <w:sz w:val="24"/>
                <w:szCs w:val="24"/>
                <w:lang w:val="uk-UA"/>
              </w:rPr>
            </w:pPr>
            <w:proofErr w:type="spellStart"/>
            <w:r w:rsidRPr="00053590">
              <w:rPr>
                <w:rFonts w:ascii="Times New Roman" w:hAnsi="Times New Roman"/>
                <w:iCs/>
                <w:sz w:val="24"/>
                <w:szCs w:val="24"/>
                <w:lang w:eastAsia="uk-UA"/>
              </w:rPr>
              <w:t>вулиця</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Машинобудівників</w:t>
            </w:r>
            <w:proofErr w:type="spellEnd"/>
            <w:r w:rsidRPr="00053590">
              <w:rPr>
                <w:rFonts w:ascii="Times New Roman" w:hAnsi="Times New Roman"/>
                <w:iCs/>
                <w:sz w:val="24"/>
                <w:szCs w:val="24"/>
                <w:lang w:eastAsia="uk-UA"/>
              </w:rPr>
              <w:t xml:space="preserve">, </w:t>
            </w:r>
            <w:proofErr w:type="spellStart"/>
            <w:r w:rsidRPr="00053590">
              <w:rPr>
                <w:rFonts w:ascii="Times New Roman" w:hAnsi="Times New Roman"/>
                <w:iCs/>
                <w:sz w:val="24"/>
                <w:szCs w:val="24"/>
                <w:lang w:eastAsia="uk-UA"/>
              </w:rPr>
              <w:t>буд</w:t>
            </w:r>
            <w:proofErr w:type="spellEnd"/>
            <w:r w:rsidRPr="00053590">
              <w:rPr>
                <w:rFonts w:ascii="Times New Roman" w:hAnsi="Times New Roman"/>
                <w:iCs/>
                <w:sz w:val="24"/>
                <w:szCs w:val="24"/>
                <w:lang w:eastAsia="uk-UA"/>
              </w:rPr>
              <w:t xml:space="preserve"> 64</w:t>
            </w:r>
          </w:p>
        </w:tc>
      </w:tr>
      <w:tr w:rsidR="00395976" w:rsidRPr="00053590" w:rsidTr="008216A4">
        <w:trPr>
          <w:trHeight w:val="1525"/>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2.</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щодо</w:t>
            </w:r>
            <w:proofErr w:type="spellEnd"/>
            <w:r w:rsidRPr="00053590">
              <w:rPr>
                <w:rFonts w:ascii="Times New Roman" w:hAnsi="Times New Roman"/>
                <w:sz w:val="24"/>
                <w:szCs w:val="24"/>
              </w:rPr>
              <w:t xml:space="preserve"> режиму </w:t>
            </w:r>
            <w:proofErr w:type="spellStart"/>
            <w:r w:rsidRPr="00053590">
              <w:rPr>
                <w:rFonts w:ascii="Times New Roman" w:hAnsi="Times New Roman"/>
                <w:sz w:val="24"/>
                <w:szCs w:val="24"/>
              </w:rPr>
              <w:t>роботи</w:t>
            </w:r>
            <w:proofErr w:type="spellEnd"/>
            <w:r w:rsidRPr="00053590">
              <w:rPr>
                <w:rFonts w:ascii="Times New Roman" w:hAnsi="Times New Roman"/>
                <w:sz w:val="24"/>
                <w:szCs w:val="24"/>
              </w:rPr>
              <w:t xml:space="preserve">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p>
        </w:tc>
        <w:tc>
          <w:tcPr>
            <w:tcW w:w="6263" w:type="dxa"/>
            <w:gridSpan w:val="3"/>
          </w:tcPr>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Понеділок, вівторок, четвер: з 09.00 до 16.00</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Середа: з 09.00 до 20.00</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П’ятниця: з 8.30 до 15.30</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Прийом здійснюється без перерви на обід.</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iCs/>
                <w:sz w:val="24"/>
                <w:szCs w:val="24"/>
                <w:lang w:val="uk-UA" w:eastAsia="uk-UA"/>
              </w:rPr>
              <w:t>Вихідні дні: субота, неділя, святкові та неробочі дні.</w:t>
            </w:r>
          </w:p>
        </w:tc>
      </w:tr>
      <w:tr w:rsidR="00395976" w:rsidRPr="009A0037"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3.</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rPr>
              <w:t>Телефон/факс (</w:t>
            </w:r>
            <w:proofErr w:type="spellStart"/>
            <w:r w:rsidRPr="00053590">
              <w:rPr>
                <w:rFonts w:ascii="Times New Roman" w:hAnsi="Times New Roman"/>
                <w:sz w:val="24"/>
                <w:szCs w:val="24"/>
              </w:rPr>
              <w:t>довідки</w:t>
            </w:r>
            <w:proofErr w:type="spellEnd"/>
            <w:r w:rsidRPr="00053590">
              <w:rPr>
                <w:rFonts w:ascii="Times New Roman" w:hAnsi="Times New Roman"/>
                <w:sz w:val="24"/>
                <w:szCs w:val="24"/>
              </w:rPr>
              <w:t xml:space="preserve">), адреса </w:t>
            </w:r>
            <w:proofErr w:type="spellStart"/>
            <w:r w:rsidRPr="00053590">
              <w:rPr>
                <w:rFonts w:ascii="Times New Roman" w:hAnsi="Times New Roman"/>
                <w:sz w:val="24"/>
                <w:szCs w:val="24"/>
              </w:rPr>
              <w:t>електронної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пошти</w:t>
            </w:r>
            <w:proofErr w:type="spellEnd"/>
            <w:r w:rsidRPr="00053590">
              <w:rPr>
                <w:rFonts w:ascii="Times New Roman" w:hAnsi="Times New Roman"/>
                <w:sz w:val="24"/>
                <w:szCs w:val="24"/>
              </w:rPr>
              <w:t xml:space="preserve"> та веб-сайт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p>
        </w:tc>
        <w:tc>
          <w:tcPr>
            <w:tcW w:w="6263" w:type="dxa"/>
            <w:gridSpan w:val="3"/>
          </w:tcPr>
          <w:p w:rsidR="00395976" w:rsidRPr="00053590" w:rsidRDefault="00395976" w:rsidP="008216A4">
            <w:pPr>
              <w:spacing w:after="0" w:line="240" w:lineRule="auto"/>
              <w:jc w:val="both"/>
              <w:rPr>
                <w:rFonts w:ascii="Times New Roman" w:hAnsi="Times New Roman"/>
                <w:iCs/>
                <w:sz w:val="24"/>
                <w:szCs w:val="24"/>
                <w:lang w:val="uk-UA" w:eastAsia="uk-UA"/>
              </w:rPr>
            </w:pPr>
            <w:proofErr w:type="spellStart"/>
            <w:r w:rsidRPr="00053590">
              <w:rPr>
                <w:rFonts w:ascii="Times New Roman" w:hAnsi="Times New Roman"/>
                <w:iCs/>
                <w:sz w:val="24"/>
                <w:szCs w:val="24"/>
                <w:lang w:val="uk-UA" w:eastAsia="uk-UA"/>
              </w:rPr>
              <w:t>Тел</w:t>
            </w:r>
            <w:proofErr w:type="spellEnd"/>
            <w:r w:rsidRPr="00053590">
              <w:rPr>
                <w:rFonts w:ascii="Times New Roman" w:hAnsi="Times New Roman"/>
                <w:iCs/>
                <w:sz w:val="24"/>
                <w:szCs w:val="24"/>
                <w:lang w:val="uk-UA" w:eastAsia="uk-UA"/>
              </w:rPr>
              <w:t>. (06267)53267; 0958070765</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e-</w:t>
            </w:r>
            <w:proofErr w:type="spellStart"/>
            <w:r w:rsidRPr="00053590">
              <w:rPr>
                <w:rFonts w:ascii="Times New Roman" w:hAnsi="Times New Roman"/>
                <w:iCs/>
                <w:sz w:val="24"/>
                <w:szCs w:val="24"/>
                <w:lang w:val="uk-UA" w:eastAsia="uk-UA"/>
              </w:rPr>
              <w:t>mail</w:t>
            </w:r>
            <w:proofErr w:type="spellEnd"/>
            <w:r w:rsidRPr="00053590">
              <w:rPr>
                <w:rFonts w:ascii="Times New Roman" w:hAnsi="Times New Roman"/>
                <w:iCs/>
                <w:sz w:val="24"/>
                <w:szCs w:val="24"/>
                <w:lang w:val="uk-UA" w:eastAsia="uk-UA"/>
              </w:rPr>
              <w:t>: cnap@druisp.gov.ua</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iCs/>
                <w:sz w:val="24"/>
                <w:szCs w:val="24"/>
                <w:lang w:val="uk-UA" w:eastAsia="uk-UA"/>
              </w:rPr>
              <w:t>веб-сайт: cnap.druisp.gov.ua</w:t>
            </w:r>
          </w:p>
        </w:tc>
      </w:tr>
      <w:tr w:rsidR="00395976" w:rsidRPr="00053590" w:rsidTr="008216A4">
        <w:trPr>
          <w:trHeight w:val="870"/>
        </w:trPr>
        <w:tc>
          <w:tcPr>
            <w:tcW w:w="9922" w:type="dxa"/>
            <w:gridSpan w:val="5"/>
          </w:tcPr>
          <w:p w:rsidR="00395976" w:rsidRPr="00053590" w:rsidRDefault="00395976" w:rsidP="008216A4">
            <w:pPr>
              <w:spacing w:after="0" w:line="240" w:lineRule="auto"/>
              <w:jc w:val="center"/>
              <w:rPr>
                <w:rFonts w:ascii="Times New Roman" w:hAnsi="Times New Roman"/>
                <w:b/>
                <w:sz w:val="24"/>
                <w:szCs w:val="24"/>
                <w:lang w:val="uk-UA"/>
              </w:rPr>
            </w:pPr>
          </w:p>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Нормативні акти, якими регламентується порядок та умови надання адміністративної послуги</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4.</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Закони України</w:t>
            </w:r>
          </w:p>
        </w:tc>
        <w:tc>
          <w:tcPr>
            <w:tcW w:w="6263" w:type="dxa"/>
            <w:gridSpan w:val="3"/>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bCs/>
                <w:sz w:val="24"/>
                <w:szCs w:val="24"/>
                <w:lang w:val="uk-UA"/>
              </w:rPr>
              <w:t xml:space="preserve">Цивільний кодекс України від </w:t>
            </w:r>
            <w:r w:rsidRPr="00053590">
              <w:rPr>
                <w:rFonts w:ascii="Times New Roman" w:hAnsi="Times New Roman"/>
                <w:bCs/>
                <w:sz w:val="24"/>
                <w:szCs w:val="24"/>
                <w:shd w:val="clear" w:color="auto" w:fill="FFFFFF"/>
                <w:lang w:val="uk-UA"/>
              </w:rPr>
              <w:t>16 січня 2003 року</w:t>
            </w:r>
            <w:r w:rsidRPr="00053590">
              <w:rPr>
                <w:rFonts w:ascii="Times New Roman" w:hAnsi="Times New Roman"/>
                <w:bCs/>
                <w:sz w:val="24"/>
                <w:szCs w:val="24"/>
                <w:shd w:val="clear" w:color="auto" w:fill="FFFFFF"/>
                <w:lang w:val="uk-UA"/>
              </w:rPr>
              <w:br/>
            </w:r>
            <w:r w:rsidRPr="00053590">
              <w:rPr>
                <w:rFonts w:ascii="Times New Roman" w:hAnsi="Times New Roman"/>
                <w:bCs/>
                <w:sz w:val="24"/>
                <w:szCs w:val="24"/>
                <w:shd w:val="clear" w:color="auto" w:fill="FFFFFF"/>
              </w:rPr>
              <w:t>N</w:t>
            </w:r>
            <w:r w:rsidRPr="00053590">
              <w:rPr>
                <w:rFonts w:ascii="Times New Roman" w:hAnsi="Times New Roman"/>
                <w:bCs/>
                <w:sz w:val="24"/>
                <w:szCs w:val="24"/>
                <w:shd w:val="clear" w:color="auto" w:fill="FFFFFF"/>
                <w:lang w:val="uk-UA"/>
              </w:rPr>
              <w:t xml:space="preserve"> 435-</w:t>
            </w:r>
            <w:r w:rsidRPr="00053590">
              <w:rPr>
                <w:rFonts w:ascii="Times New Roman" w:hAnsi="Times New Roman"/>
                <w:bCs/>
                <w:sz w:val="24"/>
                <w:szCs w:val="24"/>
                <w:shd w:val="clear" w:color="auto" w:fill="FFFFFF"/>
              </w:rPr>
              <w:t>IV</w:t>
            </w:r>
            <w:r w:rsidRPr="00053590">
              <w:rPr>
                <w:rFonts w:ascii="Times New Roman" w:hAnsi="Times New Roman"/>
                <w:bCs/>
                <w:sz w:val="24"/>
                <w:szCs w:val="24"/>
                <w:shd w:val="clear" w:color="auto" w:fill="FFFFFF"/>
                <w:lang w:val="uk-UA"/>
              </w:rPr>
              <w:t>;</w:t>
            </w:r>
            <w:r w:rsidRPr="00053590">
              <w:rPr>
                <w:rFonts w:ascii="Times New Roman" w:hAnsi="Times New Roman"/>
                <w:sz w:val="24"/>
                <w:szCs w:val="24"/>
                <w:shd w:val="clear" w:color="auto" w:fill="FFFFFF"/>
              </w:rPr>
              <w:t>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Сімейний кодекс України</w:t>
            </w:r>
            <w:r w:rsidRPr="00053590">
              <w:rPr>
                <w:rFonts w:ascii="Times New Roman" w:hAnsi="Times New Roman"/>
                <w:bCs/>
                <w:sz w:val="24"/>
                <w:szCs w:val="24"/>
                <w:bdr w:val="none" w:sz="0" w:space="0" w:color="auto" w:frame="1"/>
                <w:shd w:val="clear" w:color="auto" w:fill="FFFFFF"/>
                <w:lang w:val="uk-UA"/>
              </w:rPr>
              <w:t xml:space="preserve"> від </w:t>
            </w:r>
            <w:r w:rsidRPr="00053590">
              <w:rPr>
                <w:rFonts w:ascii="Times New Roman" w:hAnsi="Times New Roman"/>
                <w:sz w:val="24"/>
                <w:szCs w:val="24"/>
                <w:lang w:val="uk-UA"/>
              </w:rPr>
              <w:t>10 січня 2002 року</w:t>
            </w:r>
            <w:r w:rsidRPr="00053590">
              <w:rPr>
                <w:rFonts w:ascii="Times New Roman" w:hAnsi="Times New Roman"/>
                <w:sz w:val="24"/>
                <w:szCs w:val="24"/>
              </w:rPr>
              <w:t> </w:t>
            </w:r>
            <w:r w:rsidRPr="00053590">
              <w:rPr>
                <w:rFonts w:ascii="Times New Roman" w:hAnsi="Times New Roman"/>
                <w:sz w:val="24"/>
                <w:szCs w:val="24"/>
                <w:lang w:val="uk-UA"/>
              </w:rPr>
              <w:br/>
              <w:t>№ 2947-</w:t>
            </w:r>
            <w:r w:rsidRPr="00053590">
              <w:rPr>
                <w:rFonts w:ascii="Times New Roman" w:hAnsi="Times New Roman"/>
                <w:sz w:val="24"/>
                <w:szCs w:val="24"/>
              </w:rPr>
              <w:t>III</w:t>
            </w:r>
            <w:r w:rsidRPr="00053590">
              <w:rPr>
                <w:rFonts w:ascii="Times New Roman" w:hAnsi="Times New Roman"/>
                <w:sz w:val="24"/>
                <w:szCs w:val="24"/>
                <w:lang w:val="uk-UA"/>
              </w:rPr>
              <w:t>;</w:t>
            </w:r>
          </w:p>
          <w:p w:rsidR="00395976" w:rsidRPr="00463CB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Кодекс України про адміністративні правопорушення</w:t>
            </w:r>
            <w:r w:rsidRPr="00053590">
              <w:rPr>
                <w:rFonts w:ascii="Times New Roman" w:hAnsi="Times New Roman"/>
                <w:sz w:val="24"/>
                <w:szCs w:val="24"/>
              </w:rPr>
              <w:t> </w:t>
            </w:r>
            <w:hyperlink r:id="rId14" w:tooltip="Скачать бесплатно Кодекс України про адміністративні правопорушення вiд 07.12.1984 № 8073-X" w:history="1">
              <w:r w:rsidRPr="00463CB0">
                <w:rPr>
                  <w:rStyle w:val="apple-converted-space"/>
                  <w:rFonts w:ascii="Times New Roman" w:hAnsi="Times New Roman"/>
                  <w:sz w:val="24"/>
                  <w:szCs w:val="24"/>
                  <w:bdr w:val="none" w:sz="0" w:space="0" w:color="auto" w:frame="1"/>
                </w:rPr>
                <w:t> </w:t>
              </w:r>
              <w:r w:rsidRPr="00463CB0">
                <w:rPr>
                  <w:rStyle w:val="a6"/>
                  <w:rFonts w:ascii="Times New Roman" w:hAnsi="Times New Roman"/>
                  <w:color w:val="auto"/>
                  <w:sz w:val="24"/>
                  <w:szCs w:val="24"/>
                  <w:u w:val="none"/>
                  <w:bdr w:val="none" w:sz="0" w:space="0" w:color="auto" w:frame="1"/>
                  <w:lang w:val="uk-UA"/>
                </w:rPr>
                <w:t>в</w:t>
              </w:r>
              <w:r w:rsidRPr="00463CB0">
                <w:rPr>
                  <w:rStyle w:val="a6"/>
                  <w:rFonts w:ascii="Times New Roman" w:hAnsi="Times New Roman"/>
                  <w:color w:val="auto"/>
                  <w:sz w:val="24"/>
                  <w:szCs w:val="24"/>
                  <w:u w:val="none"/>
                  <w:bdr w:val="none" w:sz="0" w:space="0" w:color="auto" w:frame="1"/>
                </w:rPr>
                <w:t>i</w:t>
              </w:r>
              <w:r w:rsidRPr="00463CB0">
                <w:rPr>
                  <w:rStyle w:val="a6"/>
                  <w:rFonts w:ascii="Times New Roman" w:hAnsi="Times New Roman"/>
                  <w:color w:val="auto"/>
                  <w:sz w:val="24"/>
                  <w:szCs w:val="24"/>
                  <w:u w:val="none"/>
                  <w:bdr w:val="none" w:sz="0" w:space="0" w:color="auto" w:frame="1"/>
                  <w:lang w:val="uk-UA"/>
                </w:rPr>
                <w:t>д 07.12.1984 № 8073-</w:t>
              </w:r>
              <w:r w:rsidRPr="00463CB0">
                <w:rPr>
                  <w:rStyle w:val="a6"/>
                  <w:rFonts w:ascii="Times New Roman" w:hAnsi="Times New Roman"/>
                  <w:color w:val="auto"/>
                  <w:sz w:val="24"/>
                  <w:szCs w:val="24"/>
                  <w:u w:val="none"/>
                  <w:bdr w:val="none" w:sz="0" w:space="0" w:color="auto" w:frame="1"/>
                </w:rPr>
                <w:t>X</w:t>
              </w:r>
            </w:hyperlink>
            <w:r w:rsidRPr="00463CB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w:t>
            </w:r>
            <w:r w:rsidRPr="00053590">
              <w:rPr>
                <w:rFonts w:ascii="Times New Roman" w:hAnsi="Times New Roman"/>
                <w:bCs/>
                <w:sz w:val="24"/>
                <w:szCs w:val="24"/>
                <w:shd w:val="clear" w:color="auto" w:fill="FFFFFF"/>
                <w:lang w:val="uk-UA"/>
              </w:rPr>
              <w:t>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53590">
              <w:rPr>
                <w:rFonts w:ascii="Times New Roman" w:hAnsi="Times New Roman"/>
                <w:bCs/>
                <w:sz w:val="24"/>
                <w:szCs w:val="24"/>
                <w:shd w:val="clear" w:color="auto" w:fill="FFFFFF"/>
                <w:lang w:val="en-US"/>
              </w:rPr>
              <w:t>VI</w:t>
            </w:r>
            <w:r w:rsidRPr="00053590">
              <w:rPr>
                <w:rFonts w:ascii="Times New Roman" w:hAnsi="Times New Roman"/>
                <w:bCs/>
                <w:sz w:val="24"/>
                <w:szCs w:val="24"/>
                <w:shd w:val="clear" w:color="auto" w:fill="FFFFFF"/>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свободу пересування та вільний вибір місця проживання в Україні» від 11.12.2003  № 1382-І</w:t>
            </w:r>
            <w:r w:rsidRPr="00053590">
              <w:rPr>
                <w:rFonts w:ascii="Times New Roman" w:hAnsi="Times New Roman"/>
                <w:sz w:val="24"/>
                <w:szCs w:val="24"/>
                <w:lang w:val="en-US"/>
              </w:rPr>
              <w:t>V</w:t>
            </w:r>
            <w:r w:rsidRPr="00053590">
              <w:rPr>
                <w:rFonts w:ascii="Times New Roman" w:hAnsi="Times New Roman"/>
                <w:sz w:val="24"/>
                <w:szCs w:val="24"/>
                <w:lang w:val="uk-UA"/>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№888-</w:t>
            </w:r>
            <w:r w:rsidRPr="00053590">
              <w:rPr>
                <w:rFonts w:ascii="Times New Roman" w:hAnsi="Times New Roman"/>
                <w:sz w:val="24"/>
                <w:szCs w:val="24"/>
              </w:rPr>
              <w:t>VIII</w:t>
            </w:r>
            <w:r w:rsidRPr="00053590">
              <w:rPr>
                <w:rFonts w:ascii="Times New Roman" w:hAnsi="Times New Roman"/>
                <w:sz w:val="24"/>
                <w:szCs w:val="24"/>
                <w:lang w:val="uk-UA"/>
              </w:rPr>
              <w:t>;</w:t>
            </w:r>
          </w:p>
          <w:p w:rsidR="00395976" w:rsidRPr="00053590" w:rsidRDefault="00395976" w:rsidP="008216A4">
            <w:pPr>
              <w:pStyle w:val="af7"/>
              <w:tabs>
                <w:tab w:val="left" w:pos="217"/>
              </w:tabs>
              <w:ind w:left="0"/>
              <w:rPr>
                <w:sz w:val="24"/>
                <w:szCs w:val="24"/>
              </w:rPr>
            </w:pPr>
            <w:r w:rsidRPr="00053590">
              <w:rPr>
                <w:sz w:val="24"/>
                <w:szCs w:val="24"/>
              </w:rPr>
              <w:t>Закон України «Про місцеве самоврядування в Україні»;</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імміграцію» від 07.06.2001        №2491-</w:t>
            </w:r>
            <w:r w:rsidRPr="00053590">
              <w:rPr>
                <w:rFonts w:ascii="Times New Roman" w:hAnsi="Times New Roman"/>
                <w:sz w:val="24"/>
                <w:szCs w:val="24"/>
              </w:rPr>
              <w:t>III</w:t>
            </w:r>
            <w:r w:rsidRPr="0005359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правовий статус іноземців та осіб без громадянства» від 22.09.2011  №3773-</w:t>
            </w:r>
            <w:r w:rsidRPr="00053590">
              <w:rPr>
                <w:rFonts w:ascii="Times New Roman" w:hAnsi="Times New Roman"/>
                <w:sz w:val="24"/>
                <w:szCs w:val="24"/>
              </w:rPr>
              <w:t>VI</w:t>
            </w:r>
            <w:r w:rsidRPr="0005359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lastRenderedPageBreak/>
              <w:t>Закон України «Про порядок виїзду з України і в</w:t>
            </w:r>
            <w:r w:rsidRPr="00053590">
              <w:rPr>
                <w:rFonts w:ascii="Times New Roman" w:hAnsi="Times New Roman"/>
                <w:sz w:val="24"/>
                <w:szCs w:val="24"/>
              </w:rPr>
              <w:t>’</w:t>
            </w:r>
            <w:r w:rsidRPr="00053590">
              <w:rPr>
                <w:rFonts w:ascii="Times New Roman" w:hAnsi="Times New Roman"/>
                <w:sz w:val="24"/>
                <w:szCs w:val="24"/>
                <w:lang w:val="uk-UA"/>
              </w:rPr>
              <w:t xml:space="preserve">їзду в Україну громадян України» від 21.01.1994 </w:t>
            </w:r>
            <w:r w:rsidRPr="00053590">
              <w:rPr>
                <w:rFonts w:ascii="Times New Roman" w:hAnsi="Times New Roman"/>
                <w:color w:val="000000"/>
                <w:sz w:val="24"/>
                <w:szCs w:val="24"/>
                <w:shd w:val="clear" w:color="auto" w:fill="FFFFFF"/>
              </w:rPr>
              <w:t>№ 3857-XII</w:t>
            </w:r>
            <w:r w:rsidRPr="00053590">
              <w:rPr>
                <w:rFonts w:ascii="Times New Roman" w:hAnsi="Times New Roman"/>
                <w:color w:val="000000"/>
                <w:sz w:val="24"/>
                <w:szCs w:val="24"/>
                <w:shd w:val="clear" w:color="auto" w:fill="FFFFFF"/>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адміністративні послуги» від 06.09.2012  №5203-</w:t>
            </w:r>
            <w:r w:rsidRPr="00053590">
              <w:rPr>
                <w:rFonts w:ascii="Times New Roman" w:hAnsi="Times New Roman"/>
                <w:sz w:val="24"/>
                <w:szCs w:val="24"/>
              </w:rPr>
              <w:t>VI</w:t>
            </w:r>
            <w:r w:rsidRPr="00053590">
              <w:rPr>
                <w:rFonts w:ascii="Times New Roman" w:hAnsi="Times New Roman"/>
                <w:sz w:val="24"/>
                <w:szCs w:val="24"/>
                <w:lang w:val="uk-UA"/>
              </w:rPr>
              <w:t>;</w:t>
            </w:r>
          </w:p>
          <w:p w:rsidR="00395976" w:rsidRPr="00463CB0" w:rsidRDefault="009A0037" w:rsidP="008216A4">
            <w:pPr>
              <w:spacing w:after="0" w:line="240" w:lineRule="auto"/>
              <w:jc w:val="both"/>
              <w:rPr>
                <w:rFonts w:ascii="Times New Roman" w:hAnsi="Times New Roman"/>
                <w:sz w:val="24"/>
                <w:szCs w:val="24"/>
                <w:lang w:val="uk-UA"/>
              </w:rPr>
            </w:pPr>
            <w:hyperlink r:id="rId15" w:tgtFrame="_blank" w:history="1">
              <w:r w:rsidR="00395976" w:rsidRPr="00463CB0">
                <w:rPr>
                  <w:rStyle w:val="a6"/>
                  <w:rFonts w:ascii="Times New Roman" w:hAnsi="Times New Roman"/>
                  <w:color w:val="auto"/>
                  <w:sz w:val="24"/>
                  <w:szCs w:val="24"/>
                  <w:u w:val="none"/>
                  <w:lang w:val="uk-UA"/>
                </w:rPr>
                <w:t>Закон України «Про військовий обов’язок і військову службу» від 25.03.1992 № 2232 – ХІІ</w:t>
              </w:r>
            </w:hyperlink>
            <w:r w:rsidR="00395976" w:rsidRPr="00463CB0">
              <w:rPr>
                <w:rFonts w:ascii="Times New Roman" w:hAnsi="Times New Roman"/>
                <w:sz w:val="24"/>
                <w:szCs w:val="24"/>
                <w:lang w:val="uk-UA"/>
              </w:rPr>
              <w:t>;</w:t>
            </w:r>
          </w:p>
          <w:p w:rsidR="00395976" w:rsidRPr="00053590" w:rsidRDefault="00395976" w:rsidP="008216A4">
            <w:pPr>
              <w:pStyle w:val="rvps6"/>
              <w:shd w:val="clear" w:color="auto" w:fill="FFFFFF"/>
              <w:spacing w:before="0" w:after="0" w:line="240" w:lineRule="auto"/>
              <w:ind w:right="360"/>
              <w:textAlignment w:val="baseline"/>
              <w:rPr>
                <w:b/>
                <w:color w:val="000000"/>
                <w:shd w:val="clear" w:color="auto" w:fill="FFFFFF"/>
                <w:lang w:val="uk-UA"/>
              </w:rPr>
            </w:pPr>
            <w:r w:rsidRPr="00053590">
              <w:rPr>
                <w:lang w:val="uk-UA"/>
              </w:rPr>
              <w:t>Закон України «</w:t>
            </w:r>
            <w:r w:rsidRPr="00053590">
              <w:rPr>
                <w:rStyle w:val="rvts23"/>
                <w:bCs/>
                <w:color w:val="000000"/>
                <w:bdr w:val="none" w:sz="0" w:space="0" w:color="auto" w:frame="1"/>
              </w:rPr>
              <w:t xml:space="preserve">Про </w:t>
            </w:r>
            <w:proofErr w:type="spellStart"/>
            <w:r w:rsidRPr="00053590">
              <w:rPr>
                <w:rStyle w:val="rvts23"/>
                <w:bCs/>
                <w:color w:val="000000"/>
                <w:bdr w:val="none" w:sz="0" w:space="0" w:color="auto" w:frame="1"/>
              </w:rPr>
              <w:t>внесення</w:t>
            </w:r>
            <w:proofErr w:type="spellEnd"/>
            <w:r w:rsidRPr="00053590">
              <w:rPr>
                <w:rStyle w:val="rvts23"/>
                <w:bCs/>
                <w:color w:val="000000"/>
                <w:bdr w:val="none" w:sz="0" w:space="0" w:color="auto" w:frame="1"/>
              </w:rPr>
              <w:t xml:space="preserve"> </w:t>
            </w:r>
            <w:proofErr w:type="spellStart"/>
            <w:r w:rsidRPr="00053590">
              <w:rPr>
                <w:rStyle w:val="rvts23"/>
                <w:bCs/>
                <w:color w:val="000000"/>
                <w:bdr w:val="none" w:sz="0" w:space="0" w:color="auto" w:frame="1"/>
              </w:rPr>
              <w:t>змін</w:t>
            </w:r>
            <w:proofErr w:type="spellEnd"/>
            <w:r w:rsidRPr="00053590">
              <w:rPr>
                <w:rStyle w:val="rvts23"/>
                <w:bCs/>
                <w:color w:val="000000"/>
                <w:bdr w:val="none" w:sz="0" w:space="0" w:color="auto" w:frame="1"/>
              </w:rPr>
              <w:t xml:space="preserve"> до </w:t>
            </w:r>
            <w:proofErr w:type="spellStart"/>
            <w:r w:rsidRPr="00053590">
              <w:rPr>
                <w:rStyle w:val="rvts23"/>
                <w:bCs/>
                <w:color w:val="000000"/>
                <w:bdr w:val="none" w:sz="0" w:space="0" w:color="auto" w:frame="1"/>
              </w:rPr>
              <w:t>деяких</w:t>
            </w:r>
            <w:proofErr w:type="spellEnd"/>
            <w:r w:rsidRPr="00053590">
              <w:rPr>
                <w:rStyle w:val="rvts23"/>
                <w:bCs/>
                <w:color w:val="000000"/>
                <w:bdr w:val="none" w:sz="0" w:space="0" w:color="auto" w:frame="1"/>
              </w:rPr>
              <w:t xml:space="preserve"> </w:t>
            </w:r>
            <w:proofErr w:type="spellStart"/>
            <w:r w:rsidRPr="00053590">
              <w:rPr>
                <w:rStyle w:val="rvts23"/>
                <w:bCs/>
                <w:color w:val="000000"/>
                <w:bdr w:val="none" w:sz="0" w:space="0" w:color="auto" w:frame="1"/>
              </w:rPr>
              <w:t>законо</w:t>
            </w:r>
            <w:proofErr w:type="spellEnd"/>
            <w:r w:rsidRPr="00053590">
              <w:rPr>
                <w:rStyle w:val="rvts23"/>
                <w:bCs/>
                <w:color w:val="000000"/>
                <w:bdr w:val="none" w:sz="0" w:space="0" w:color="auto" w:frame="1"/>
                <w:lang w:val="uk-UA"/>
              </w:rPr>
              <w:t>-</w:t>
            </w:r>
            <w:proofErr w:type="spellStart"/>
            <w:r w:rsidRPr="00053590">
              <w:rPr>
                <w:rStyle w:val="rvts23"/>
                <w:bCs/>
                <w:color w:val="000000"/>
                <w:bdr w:val="none" w:sz="0" w:space="0" w:color="auto" w:frame="1"/>
              </w:rPr>
              <w:t>давчих</w:t>
            </w:r>
            <w:proofErr w:type="spellEnd"/>
            <w:r w:rsidRPr="00053590">
              <w:rPr>
                <w:rStyle w:val="rvts23"/>
                <w:bCs/>
                <w:color w:val="000000"/>
                <w:bdr w:val="none" w:sz="0" w:space="0" w:color="auto" w:frame="1"/>
              </w:rPr>
              <w:t xml:space="preserve"> </w:t>
            </w:r>
            <w:proofErr w:type="spellStart"/>
            <w:r w:rsidRPr="00053590">
              <w:rPr>
                <w:rStyle w:val="rvts23"/>
                <w:bCs/>
                <w:color w:val="000000"/>
                <w:bdr w:val="none" w:sz="0" w:space="0" w:color="auto" w:frame="1"/>
              </w:rPr>
              <w:t>актів</w:t>
            </w:r>
            <w:proofErr w:type="spellEnd"/>
            <w:r w:rsidRPr="00053590">
              <w:rPr>
                <w:rStyle w:val="rvts23"/>
                <w:bCs/>
                <w:color w:val="000000"/>
                <w:bdr w:val="none" w:sz="0" w:space="0" w:color="auto" w:frame="1"/>
              </w:rPr>
              <w:t xml:space="preserve"> </w:t>
            </w:r>
            <w:proofErr w:type="spellStart"/>
            <w:r w:rsidRPr="00053590">
              <w:rPr>
                <w:rStyle w:val="rvts23"/>
                <w:bCs/>
                <w:color w:val="000000"/>
                <w:bdr w:val="none" w:sz="0" w:space="0" w:color="auto" w:frame="1"/>
              </w:rPr>
              <w:t>України</w:t>
            </w:r>
            <w:proofErr w:type="spellEnd"/>
            <w:r w:rsidRPr="00053590">
              <w:rPr>
                <w:rStyle w:val="rvts23"/>
                <w:bCs/>
                <w:color w:val="000000"/>
                <w:bdr w:val="none" w:sz="0" w:space="0" w:color="auto" w:frame="1"/>
                <w:lang w:val="uk-UA"/>
              </w:rPr>
              <w:t>» від</w:t>
            </w:r>
            <w:r w:rsidRPr="00053590">
              <w:rPr>
                <w:lang w:val="uk-UA"/>
              </w:rPr>
              <w:t xml:space="preserve"> 06.12.2016 № 1774-</w:t>
            </w:r>
            <w:r w:rsidRPr="00053590">
              <w:t>VIII</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lastRenderedPageBreak/>
              <w:t>5.</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6263" w:type="dxa"/>
            <w:gridSpan w:val="3"/>
          </w:tcPr>
          <w:p w:rsidR="00395976" w:rsidRPr="00053590" w:rsidRDefault="00395976" w:rsidP="008216A4">
            <w:pPr>
              <w:spacing w:after="0" w:line="240" w:lineRule="auto"/>
              <w:jc w:val="both"/>
              <w:rPr>
                <w:rFonts w:ascii="Times New Roman" w:hAnsi="Times New Roman"/>
                <w:color w:val="000000"/>
                <w:sz w:val="24"/>
                <w:szCs w:val="24"/>
                <w:shd w:val="clear" w:color="auto" w:fill="FFFFFF"/>
                <w:lang w:val="uk-UA"/>
              </w:rPr>
            </w:pPr>
            <w:r w:rsidRPr="00053590">
              <w:rPr>
                <w:rFonts w:ascii="Times New Roman" w:hAnsi="Times New Roman"/>
                <w:color w:val="000000"/>
                <w:sz w:val="24"/>
                <w:szCs w:val="24"/>
                <w:shd w:val="clear" w:color="auto" w:fill="FFFFFF"/>
                <w:lang w:val="uk-UA"/>
              </w:rPr>
              <w:t>Постанова Кабінету Міністрів від 02.03.2016р. №207 «Про затвердження Правил реєстрації місця проживання та Порядку передачі органам реєстрації інформації до Єдиного державного демографічного реєстру» (далі – Правила);</w:t>
            </w:r>
          </w:p>
          <w:p w:rsidR="00395976" w:rsidRPr="00053590" w:rsidRDefault="00395976" w:rsidP="008216A4">
            <w:pPr>
              <w:spacing w:after="0" w:line="240" w:lineRule="auto"/>
              <w:jc w:val="both"/>
              <w:rPr>
                <w:rFonts w:ascii="Times New Roman" w:hAnsi="Times New Roman"/>
                <w:bCs/>
                <w:color w:val="000000"/>
                <w:sz w:val="24"/>
                <w:szCs w:val="24"/>
                <w:lang w:val="uk-UA"/>
              </w:rPr>
            </w:pPr>
            <w:r w:rsidRPr="00053590">
              <w:rPr>
                <w:rFonts w:ascii="Times New Roman" w:hAnsi="Times New Roman"/>
                <w:color w:val="000000"/>
                <w:sz w:val="24"/>
                <w:szCs w:val="24"/>
                <w:shd w:val="clear" w:color="auto" w:fill="FFFFFF"/>
                <w:lang w:val="uk-UA"/>
              </w:rPr>
              <w:t>Постанова Кабінету Міністрів</w:t>
            </w:r>
            <w:r w:rsidRPr="00053590">
              <w:rPr>
                <w:rFonts w:ascii="Times New Roman" w:hAnsi="Times New Roman"/>
                <w:bCs/>
                <w:color w:val="000000"/>
                <w:sz w:val="24"/>
                <w:szCs w:val="24"/>
                <w:lang w:val="uk-UA"/>
              </w:rPr>
              <w:t xml:space="preserve"> від 7.12.2016 р. № 921</w:t>
            </w:r>
            <w:r w:rsidRPr="00053590">
              <w:rPr>
                <w:rFonts w:ascii="Times New Roman" w:hAnsi="Times New Roman"/>
                <w:bCs/>
                <w:color w:val="000000"/>
                <w:sz w:val="24"/>
                <w:szCs w:val="24"/>
              </w:rPr>
              <w:t> </w:t>
            </w:r>
            <w:r w:rsidRPr="00053590">
              <w:rPr>
                <w:rFonts w:ascii="Times New Roman" w:hAnsi="Times New Roman"/>
                <w:sz w:val="24"/>
                <w:szCs w:val="24"/>
                <w:lang w:val="uk-UA"/>
              </w:rPr>
              <w:br/>
              <w:t>«</w:t>
            </w:r>
            <w:r w:rsidRPr="00053590">
              <w:rPr>
                <w:rFonts w:ascii="Times New Roman" w:hAnsi="Times New Roman"/>
                <w:bCs/>
                <w:color w:val="000000"/>
                <w:sz w:val="24"/>
                <w:szCs w:val="24"/>
                <w:lang w:val="uk-UA"/>
              </w:rPr>
              <w:t>Про затвердження Порядку організації та ведення військового обліку призовників і військовозобов’язаних»;</w:t>
            </w:r>
          </w:p>
          <w:p w:rsidR="00395976" w:rsidRPr="00053590" w:rsidRDefault="00395976" w:rsidP="008216A4">
            <w:pPr>
              <w:spacing w:after="0" w:line="240" w:lineRule="auto"/>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p w:rsidR="00395976" w:rsidRPr="00053590" w:rsidRDefault="00395976" w:rsidP="008216A4">
            <w:pPr>
              <w:spacing w:after="0" w:line="240" w:lineRule="auto"/>
              <w:jc w:val="both"/>
              <w:rPr>
                <w:rFonts w:ascii="Times New Roman" w:hAnsi="Times New Roman"/>
                <w:color w:val="000000"/>
                <w:sz w:val="24"/>
                <w:szCs w:val="24"/>
                <w:shd w:val="clear" w:color="auto" w:fill="FFFFFF"/>
                <w:lang w:val="uk-UA"/>
              </w:rPr>
            </w:pPr>
            <w:r w:rsidRPr="00053590">
              <w:rPr>
                <w:rFonts w:ascii="Times New Roman" w:eastAsia="Calibri" w:hAnsi="Times New Roman"/>
                <w:sz w:val="24"/>
                <w:szCs w:val="24"/>
                <w:lang w:val="uk-UA" w:eastAsia="en-US"/>
              </w:rPr>
              <w:t xml:space="preserve"> </w:t>
            </w:r>
            <w:r w:rsidRPr="00053590">
              <w:rPr>
                <w:rFonts w:ascii="Times New Roman" w:eastAsia="MS Mincho" w:hAnsi="Times New Roman"/>
                <w:sz w:val="24"/>
                <w:szCs w:val="24"/>
                <w:lang w:val="uk-UA"/>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sidRPr="00053590">
              <w:rPr>
                <w:rFonts w:ascii="Times New Roman" w:eastAsia="MS Mincho" w:hAnsi="Times New Roman"/>
                <w:sz w:val="24"/>
                <w:szCs w:val="24"/>
                <w:lang w:val="en-US"/>
              </w:rPr>
              <w:t>check</w:t>
            </w:r>
            <w:r w:rsidRPr="00053590">
              <w:rPr>
                <w:rFonts w:ascii="Times New Roman" w:eastAsia="MS Mincho" w:hAnsi="Times New Roman"/>
                <w:sz w:val="24"/>
                <w:szCs w:val="24"/>
                <w:lang w:val="uk-UA"/>
              </w:rPr>
              <w:t>”».</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6.</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6263" w:type="dxa"/>
            <w:gridSpan w:val="3"/>
          </w:tcPr>
          <w:p w:rsidR="00395976" w:rsidRPr="00053590" w:rsidRDefault="00395976" w:rsidP="008216A4">
            <w:pPr>
              <w:tabs>
                <w:tab w:val="left" w:pos="142"/>
                <w:tab w:val="left" w:pos="1830"/>
              </w:tabs>
              <w:spacing w:before="240" w:after="0" w:line="240" w:lineRule="auto"/>
              <w:contextualSpacing/>
              <w:jc w:val="both"/>
              <w:rPr>
                <w:rFonts w:ascii="Times New Roman" w:eastAsia="Calibri" w:hAnsi="Times New Roman"/>
                <w:color w:val="000000"/>
                <w:sz w:val="24"/>
                <w:szCs w:val="24"/>
                <w:lang w:val="uk-UA" w:eastAsia="en-US"/>
              </w:rPr>
            </w:pPr>
            <w:r w:rsidRPr="00053590">
              <w:rPr>
                <w:rFonts w:ascii="Times New Roman" w:eastAsia="Calibri" w:hAnsi="Times New Roman"/>
                <w:color w:val="000000"/>
                <w:sz w:val="24"/>
                <w:szCs w:val="24"/>
                <w:lang w:val="uk-UA" w:eastAsia="en-US"/>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053590">
              <w:rPr>
                <w:rFonts w:ascii="Times New Roman" w:eastAsia="Calibri" w:hAnsi="Times New Roman"/>
                <w:bCs/>
                <w:color w:val="000000"/>
                <w:sz w:val="24"/>
                <w:szCs w:val="24"/>
                <w:lang w:val="uk-UA" w:eastAsia="en-US"/>
              </w:rPr>
              <w:t>ареєстрований в Міністерстві юстиції України</w:t>
            </w:r>
            <w:r w:rsidRPr="00053590">
              <w:rPr>
                <w:rFonts w:ascii="Times New Roman" w:eastAsia="Calibri" w:hAnsi="Times New Roman"/>
                <w:color w:val="000000"/>
                <w:sz w:val="24"/>
                <w:szCs w:val="24"/>
                <w:lang w:val="uk-UA" w:eastAsia="en-US"/>
              </w:rPr>
              <w:t xml:space="preserve"> </w:t>
            </w:r>
            <w:r w:rsidRPr="00053590">
              <w:rPr>
                <w:rFonts w:ascii="Times New Roman" w:eastAsia="Calibri" w:hAnsi="Times New Roman"/>
                <w:bCs/>
                <w:color w:val="000000"/>
                <w:sz w:val="24"/>
                <w:szCs w:val="24"/>
                <w:lang w:val="uk-UA" w:eastAsia="en-US"/>
              </w:rPr>
              <w:t>09 вересня 2016 року</w:t>
            </w:r>
            <w:r w:rsidRPr="00053590">
              <w:rPr>
                <w:rFonts w:ascii="Times New Roman" w:eastAsia="Calibri" w:hAnsi="Times New Roman"/>
                <w:color w:val="000000"/>
                <w:sz w:val="24"/>
                <w:szCs w:val="24"/>
                <w:lang w:val="uk-UA" w:eastAsia="en-US"/>
              </w:rPr>
              <w:t xml:space="preserve"> </w:t>
            </w:r>
            <w:r w:rsidRPr="00053590">
              <w:rPr>
                <w:rFonts w:ascii="Times New Roman" w:eastAsia="Calibri" w:hAnsi="Times New Roman"/>
                <w:bCs/>
                <w:color w:val="000000"/>
                <w:sz w:val="24"/>
                <w:szCs w:val="24"/>
                <w:lang w:val="uk-UA" w:eastAsia="en-US"/>
              </w:rPr>
              <w:t>за № 1241/29371;</w:t>
            </w:r>
          </w:p>
          <w:p w:rsidR="00395976" w:rsidRPr="00053590" w:rsidRDefault="00395976" w:rsidP="008216A4">
            <w:pPr>
              <w:tabs>
                <w:tab w:val="left" w:pos="142"/>
                <w:tab w:val="left" w:pos="1830"/>
              </w:tabs>
              <w:spacing w:before="240" w:after="0" w:line="240" w:lineRule="auto"/>
              <w:contextualSpacing/>
              <w:jc w:val="both"/>
              <w:rPr>
                <w:rFonts w:ascii="Times New Roman" w:hAnsi="Times New Roman"/>
                <w:sz w:val="24"/>
                <w:szCs w:val="24"/>
                <w:lang w:val="uk-UA"/>
              </w:rPr>
            </w:pPr>
            <w:r w:rsidRPr="00053590">
              <w:rPr>
                <w:rFonts w:ascii="Times New Roman" w:eastAsia="Calibri" w:hAnsi="Times New Roman"/>
                <w:color w:val="000000"/>
                <w:sz w:val="24"/>
                <w:szCs w:val="24"/>
                <w:lang w:val="uk-UA" w:eastAsia="en-US"/>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053590">
              <w:rPr>
                <w:rFonts w:ascii="Times New Roman" w:eastAsia="Calibri" w:hAnsi="Times New Roman"/>
                <w:bCs/>
                <w:color w:val="000000"/>
                <w:sz w:val="24"/>
                <w:szCs w:val="24"/>
                <w:lang w:val="uk-UA" w:eastAsia="en-US"/>
              </w:rPr>
              <w:t>ареєстрований в Міністерстві юстиції України</w:t>
            </w:r>
            <w:r w:rsidRPr="00053590">
              <w:rPr>
                <w:rFonts w:ascii="Times New Roman" w:eastAsia="Calibri" w:hAnsi="Times New Roman"/>
                <w:color w:val="000000"/>
                <w:sz w:val="24"/>
                <w:szCs w:val="24"/>
                <w:lang w:val="uk-UA" w:eastAsia="en-US"/>
              </w:rPr>
              <w:t xml:space="preserve"> </w:t>
            </w:r>
            <w:r w:rsidRPr="00053590">
              <w:rPr>
                <w:rFonts w:ascii="Times New Roman" w:eastAsia="Calibri" w:hAnsi="Times New Roman"/>
                <w:bCs/>
                <w:color w:val="000000"/>
                <w:sz w:val="24"/>
                <w:szCs w:val="24"/>
                <w:lang w:val="uk-UA" w:eastAsia="en-US"/>
              </w:rPr>
              <w:t>18 січня 2018 року за № 77/31529.</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7.</w:t>
            </w:r>
          </w:p>
        </w:tc>
        <w:tc>
          <w:tcPr>
            <w:tcW w:w="2953" w:type="dxa"/>
          </w:tcPr>
          <w:p w:rsidR="00395976" w:rsidRPr="00053590" w:rsidRDefault="00395976" w:rsidP="008216A4">
            <w:pPr>
              <w:spacing w:after="0" w:line="240" w:lineRule="auto"/>
              <w:rPr>
                <w:rFonts w:ascii="Times New Roman" w:hAnsi="Times New Roman"/>
                <w:sz w:val="24"/>
                <w:szCs w:val="24"/>
                <w:lang w:val="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самоврядування</w:t>
            </w:r>
            <w:proofErr w:type="spellEnd"/>
          </w:p>
        </w:tc>
        <w:tc>
          <w:tcPr>
            <w:tcW w:w="6263" w:type="dxa"/>
            <w:gridSpan w:val="3"/>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w:t>
            </w:r>
          </w:p>
        </w:tc>
      </w:tr>
      <w:tr w:rsidR="00395976" w:rsidRPr="00053590" w:rsidTr="008216A4">
        <w:tc>
          <w:tcPr>
            <w:tcW w:w="9922" w:type="dxa"/>
            <w:gridSpan w:val="5"/>
          </w:tcPr>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Умови отримання адміністративної послуги</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8.</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6120" w:type="dxa"/>
            <w:vAlign w:val="center"/>
          </w:tcPr>
          <w:p w:rsidR="00395976" w:rsidRPr="00053590" w:rsidRDefault="00395976" w:rsidP="008216A4">
            <w:pPr>
              <w:spacing w:after="0" w:line="240" w:lineRule="auto"/>
              <w:rPr>
                <w:rFonts w:ascii="Times New Roman" w:hAnsi="Times New Roman"/>
                <w:sz w:val="24"/>
                <w:szCs w:val="24"/>
                <w:lang w:val="uk-UA"/>
              </w:rPr>
            </w:pP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фізичної</w:t>
            </w:r>
            <w:proofErr w:type="spellEnd"/>
            <w:r w:rsidRPr="00053590">
              <w:rPr>
                <w:rFonts w:ascii="Times New Roman" w:hAnsi="Times New Roman"/>
                <w:sz w:val="24"/>
                <w:szCs w:val="24"/>
              </w:rPr>
              <w:t xml:space="preserve"> особи/законного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lang w:val="uk-UA"/>
              </w:rPr>
              <w:t xml:space="preserve">,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підставі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довіреності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посвідченої</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установленому</w:t>
            </w:r>
            <w:proofErr w:type="spellEnd"/>
            <w:r w:rsidRPr="00053590">
              <w:rPr>
                <w:rFonts w:ascii="Times New Roman" w:hAnsi="Times New Roman"/>
                <w:sz w:val="24"/>
                <w:szCs w:val="24"/>
              </w:rPr>
              <w:t xml:space="preserve"> законом порядку</w:t>
            </w:r>
            <w:r w:rsidRPr="00053590">
              <w:rPr>
                <w:rFonts w:ascii="Times New Roman" w:hAnsi="Times New Roman"/>
                <w:sz w:val="24"/>
                <w:szCs w:val="24"/>
                <w:lang w:val="uk-UA"/>
              </w:rPr>
              <w:t>,</w:t>
            </w:r>
            <w:r w:rsidRPr="00053590">
              <w:rPr>
                <w:rFonts w:ascii="Times New Roman" w:eastAsia="Calibri" w:hAnsi="Times New Roman"/>
                <w:color w:val="000000"/>
                <w:sz w:val="24"/>
                <w:szCs w:val="24"/>
                <w:lang w:val="uk-UA" w:eastAsia="en-US"/>
              </w:rPr>
              <w:t xml:space="preserve"> за встановленою формою.</w:t>
            </w:r>
            <w:r w:rsidRPr="00053590">
              <w:rPr>
                <w:rFonts w:ascii="Times New Roman" w:hAnsi="Times New Roman"/>
                <w:sz w:val="24"/>
                <w:szCs w:val="24"/>
                <w:lang w:val="uk-UA"/>
              </w:rPr>
              <w:t xml:space="preserve"> </w:t>
            </w:r>
          </w:p>
        </w:tc>
      </w:tr>
      <w:tr w:rsidR="00395976" w:rsidRPr="009A0037"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9.</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6120" w:type="dxa"/>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rPr>
              <w:t xml:space="preserve">Для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w:t>
            </w:r>
            <w:proofErr w:type="spellStart"/>
            <w:r w:rsidRPr="00053590">
              <w:rPr>
                <w:rFonts w:ascii="Times New Roman" w:hAnsi="Times New Roman"/>
                <w:sz w:val="24"/>
                <w:szCs w:val="24"/>
              </w:rPr>
              <w:t>перебування</w:t>
            </w:r>
            <w:proofErr w:type="spellEnd"/>
            <w:r w:rsidRPr="00053590">
              <w:rPr>
                <w:rFonts w:ascii="Times New Roman" w:hAnsi="Times New Roman"/>
                <w:sz w:val="24"/>
                <w:szCs w:val="24"/>
              </w:rPr>
              <w:t xml:space="preserve"> особа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w:t>
            </w:r>
            <w:proofErr w:type="spellEnd"/>
            <w:r w:rsidRPr="00053590">
              <w:rPr>
                <w:rFonts w:ascii="Times New Roman" w:hAnsi="Times New Roman"/>
                <w:sz w:val="24"/>
                <w:szCs w:val="24"/>
                <w:lang w:val="uk-UA"/>
              </w:rPr>
              <w:t xml:space="preserve"> (законний представник)</w:t>
            </w:r>
            <w:r w:rsidRPr="00053590">
              <w:rPr>
                <w:rFonts w:ascii="Times New Roman" w:hAnsi="Times New Roman"/>
                <w:sz w:val="24"/>
                <w:szCs w:val="24"/>
              </w:rPr>
              <w:t xml:space="preserve"> </w:t>
            </w:r>
            <w:proofErr w:type="spellStart"/>
            <w:r w:rsidRPr="00053590">
              <w:rPr>
                <w:rFonts w:ascii="Times New Roman" w:hAnsi="Times New Roman"/>
                <w:sz w:val="24"/>
                <w:szCs w:val="24"/>
              </w:rPr>
              <w:t>подає</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1. </w:t>
            </w:r>
            <w:proofErr w:type="spellStart"/>
            <w:r w:rsidRPr="00053590">
              <w:rPr>
                <w:rFonts w:ascii="Times New Roman" w:hAnsi="Times New Roman"/>
                <w:sz w:val="24"/>
                <w:szCs w:val="24"/>
              </w:rPr>
              <w:t>Заяву</w:t>
            </w:r>
            <w:proofErr w:type="spellEnd"/>
            <w:r w:rsidRPr="00053590">
              <w:rPr>
                <w:rFonts w:ascii="Times New Roman" w:hAnsi="Times New Roman"/>
                <w:sz w:val="24"/>
                <w:szCs w:val="24"/>
              </w:rPr>
              <w:t xml:space="preserve"> за формами, </w:t>
            </w:r>
            <w:proofErr w:type="spellStart"/>
            <w:r w:rsidRPr="00053590">
              <w:rPr>
                <w:rFonts w:ascii="Times New Roman" w:hAnsi="Times New Roman"/>
                <w:sz w:val="24"/>
                <w:szCs w:val="24"/>
              </w:rPr>
              <w:t>наведеними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відповідно</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додатках</w:t>
            </w:r>
            <w:proofErr w:type="spellEnd"/>
            <w:r w:rsidRPr="00053590">
              <w:rPr>
                <w:rFonts w:ascii="Times New Roman" w:hAnsi="Times New Roman"/>
                <w:sz w:val="24"/>
                <w:szCs w:val="24"/>
              </w:rPr>
              <w:t xml:space="preserve"> 6, 7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8 до Правил;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2. Документ до </w:t>
            </w:r>
            <w:proofErr w:type="spellStart"/>
            <w:r w:rsidRPr="00053590">
              <w:rPr>
                <w:rFonts w:ascii="Times New Roman" w:hAnsi="Times New Roman"/>
                <w:sz w:val="24"/>
                <w:szCs w:val="24"/>
              </w:rPr>
              <w:t>якого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вносяться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відомості</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місце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w:t>
            </w:r>
            <w:proofErr w:type="spellStart"/>
            <w:r w:rsidRPr="00053590">
              <w:rPr>
                <w:rFonts w:ascii="Times New Roman" w:hAnsi="Times New Roman"/>
                <w:sz w:val="24"/>
                <w:szCs w:val="24"/>
              </w:rPr>
              <w:t>перебування</w:t>
            </w:r>
            <w:proofErr w:type="spellEnd"/>
            <w:r w:rsidRPr="00053590">
              <w:rPr>
                <w:rFonts w:ascii="Times New Roman" w:hAnsi="Times New Roman"/>
                <w:sz w:val="24"/>
                <w:szCs w:val="24"/>
              </w:rPr>
              <w:t xml:space="preserve"> (паспорт </w:t>
            </w:r>
            <w:proofErr w:type="spellStart"/>
            <w:r w:rsidRPr="00053590">
              <w:rPr>
                <w:rFonts w:ascii="Times New Roman" w:hAnsi="Times New Roman"/>
                <w:sz w:val="24"/>
                <w:szCs w:val="24"/>
              </w:rPr>
              <w:t>громадянина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тимчасове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громадянина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посвідка</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постійне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посвідка</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тимчасове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біженця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особи, яка </w:t>
            </w:r>
            <w:proofErr w:type="spellStart"/>
            <w:r w:rsidRPr="00053590">
              <w:rPr>
                <w:rFonts w:ascii="Times New Roman" w:hAnsi="Times New Roman"/>
                <w:sz w:val="24"/>
                <w:szCs w:val="24"/>
              </w:rPr>
              <w:t>потребує</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додаткового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захисту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lastRenderedPageBreak/>
              <w:t>якій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надано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тимчасовий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захист</w:t>
            </w:r>
            <w:proofErr w:type="spellEnd"/>
            <w:r w:rsidRPr="00053590">
              <w:rPr>
                <w:rFonts w:ascii="Times New Roman" w:hAnsi="Times New Roman"/>
                <w:sz w:val="24"/>
                <w:szCs w:val="24"/>
              </w:rPr>
              <w:t xml:space="preserve"> </w:t>
            </w:r>
            <w:r w:rsidRPr="00053590">
              <w:rPr>
                <w:rFonts w:ascii="Times New Roman" w:hAnsi="Times New Roman"/>
                <w:sz w:val="24"/>
                <w:szCs w:val="24"/>
                <w:lang w:val="uk-UA"/>
              </w:rPr>
              <w:t>/</w:t>
            </w:r>
            <w:proofErr w:type="spellStart"/>
            <w:r w:rsidRPr="00053590">
              <w:rPr>
                <w:rFonts w:ascii="Times New Roman" w:hAnsi="Times New Roman"/>
                <w:sz w:val="24"/>
                <w:szCs w:val="24"/>
              </w:rPr>
              <w:t>довідка</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звернення</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захистом</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Україні</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rPr>
              <w:t xml:space="preserve">3. </w:t>
            </w:r>
            <w:proofErr w:type="spellStart"/>
            <w:r w:rsidRPr="00053590">
              <w:rPr>
                <w:rFonts w:ascii="Times New Roman" w:hAnsi="Times New Roman"/>
                <w:sz w:val="24"/>
                <w:szCs w:val="24"/>
              </w:rPr>
              <w:t>Свідоцтво</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народження</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не </w:t>
            </w:r>
            <w:proofErr w:type="spellStart"/>
            <w:r w:rsidRPr="00053590">
              <w:rPr>
                <w:rFonts w:ascii="Times New Roman" w:hAnsi="Times New Roman"/>
                <w:sz w:val="24"/>
                <w:szCs w:val="24"/>
              </w:rPr>
              <w:t>досягли</w:t>
            </w:r>
            <w:proofErr w:type="spellEnd"/>
            <w:r w:rsidRPr="00053590">
              <w:rPr>
                <w:rFonts w:ascii="Times New Roman" w:hAnsi="Times New Roman"/>
                <w:sz w:val="24"/>
                <w:szCs w:val="24"/>
              </w:rPr>
              <w:t xml:space="preserve"> </w:t>
            </w:r>
            <w:r w:rsidRPr="00053590">
              <w:rPr>
                <w:rFonts w:ascii="Times New Roman" w:hAnsi="Times New Roman"/>
                <w:bCs/>
                <w:iCs/>
                <w:sz w:val="24"/>
                <w:szCs w:val="24"/>
              </w:rPr>
              <w:t>1</w:t>
            </w:r>
            <w:r w:rsidRPr="00053590">
              <w:rPr>
                <w:rFonts w:ascii="Times New Roman" w:hAnsi="Times New Roman"/>
                <w:bCs/>
                <w:iCs/>
                <w:sz w:val="24"/>
                <w:szCs w:val="24"/>
                <w:lang w:val="uk-UA"/>
              </w:rPr>
              <w:t>6</w:t>
            </w:r>
            <w:r w:rsidRPr="00053590">
              <w:rPr>
                <w:rFonts w:ascii="Times New Roman" w:hAnsi="Times New Roman"/>
                <w:bCs/>
                <w:iCs/>
                <w:sz w:val="24"/>
                <w:szCs w:val="24"/>
              </w:rPr>
              <w:t>-</w:t>
            </w:r>
            <w:proofErr w:type="spellStart"/>
            <w:r w:rsidRPr="00053590">
              <w:rPr>
                <w:rFonts w:ascii="Times New Roman" w:hAnsi="Times New Roman"/>
                <w:bCs/>
                <w:iCs/>
                <w:sz w:val="24"/>
                <w:szCs w:val="24"/>
              </w:rPr>
              <w:t>річного</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віку</w:t>
            </w:r>
            <w:proofErr w:type="spellEnd"/>
            <w:r w:rsidRPr="00053590">
              <w:rPr>
                <w:rFonts w:ascii="Times New Roman" w:hAnsi="Times New Roman"/>
                <w:bCs/>
                <w:sz w:val="24"/>
                <w:szCs w:val="24"/>
              </w:rPr>
              <w:t>)</w:t>
            </w:r>
            <w:r w:rsidRPr="00053590">
              <w:rPr>
                <w:rFonts w:ascii="Times New Roman" w:hAnsi="Times New Roman"/>
                <w:bCs/>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4.</w:t>
            </w:r>
            <w:proofErr w:type="spellStart"/>
            <w:r w:rsidRPr="00053590">
              <w:rPr>
                <w:rFonts w:ascii="Times New Roman" w:hAnsi="Times New Roman"/>
                <w:sz w:val="24"/>
                <w:szCs w:val="24"/>
              </w:rPr>
              <w:t>Квитанцію</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сплату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збору</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або</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роздруковану</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квитанцію</w:t>
            </w:r>
            <w:proofErr w:type="spellEnd"/>
            <w:r w:rsidRPr="00053590">
              <w:rPr>
                <w:rFonts w:ascii="Times New Roman" w:hAnsi="Times New Roman"/>
                <w:color w:val="000000"/>
                <w:sz w:val="24"/>
                <w:szCs w:val="24"/>
              </w:rPr>
              <w:t xml:space="preserve"> з </w:t>
            </w:r>
            <w:proofErr w:type="spellStart"/>
            <w:r w:rsidRPr="00053590">
              <w:rPr>
                <w:rFonts w:ascii="Times New Roman" w:hAnsi="Times New Roman"/>
                <w:color w:val="000000"/>
                <w:sz w:val="24"/>
                <w:szCs w:val="24"/>
              </w:rPr>
              <w:t>використанням</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програмного</w:t>
            </w:r>
            <w:proofErr w:type="spellEnd"/>
            <w:r w:rsidRPr="00053590">
              <w:rPr>
                <w:rFonts w:ascii="Times New Roman" w:hAnsi="Times New Roman"/>
                <w:color w:val="000000"/>
                <w:sz w:val="24"/>
                <w:szCs w:val="24"/>
              </w:rPr>
              <w:t xml:space="preserve"> продукту «</w:t>
            </w:r>
            <w:r w:rsidRPr="00053590">
              <w:rPr>
                <w:rFonts w:ascii="Times New Roman" w:hAnsi="Times New Roman"/>
                <w:color w:val="000000"/>
                <w:sz w:val="24"/>
                <w:szCs w:val="24"/>
                <w:lang w:val="en-US"/>
              </w:rPr>
              <w:t>check</w:t>
            </w:r>
            <w:r w:rsidRPr="00053590">
              <w:rPr>
                <w:rFonts w:ascii="Times New Roman" w:hAnsi="Times New Roman"/>
                <w:color w:val="000000"/>
                <w:sz w:val="24"/>
                <w:szCs w:val="24"/>
              </w:rPr>
              <w:t>»</w:t>
            </w:r>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rPr>
              <w:t>або</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інформацію</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реквізити</w:t>
            </w:r>
            <w:proofErr w:type="spellEnd"/>
            <w:r w:rsidRPr="00053590">
              <w:rPr>
                <w:rFonts w:ascii="Times New Roman" w:hAnsi="Times New Roman"/>
                <w:color w:val="000000"/>
                <w:sz w:val="24"/>
                <w:szCs w:val="24"/>
              </w:rPr>
              <w:t xml:space="preserve"> платежу) про </w:t>
            </w:r>
            <w:proofErr w:type="spellStart"/>
            <w:r w:rsidRPr="00053590">
              <w:rPr>
                <w:rFonts w:ascii="Times New Roman" w:hAnsi="Times New Roman"/>
                <w:color w:val="000000"/>
                <w:sz w:val="24"/>
                <w:szCs w:val="24"/>
              </w:rPr>
              <w:t>сплату</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адміністративного</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збору</w:t>
            </w:r>
            <w:proofErr w:type="spellEnd"/>
            <w:r w:rsidRPr="00053590">
              <w:rPr>
                <w:rFonts w:ascii="Times New Roman" w:hAnsi="Times New Roman"/>
                <w:color w:val="000000"/>
                <w:sz w:val="24"/>
                <w:szCs w:val="24"/>
              </w:rPr>
              <w:t xml:space="preserve"> в будь-</w:t>
            </w:r>
            <w:proofErr w:type="spellStart"/>
            <w:r w:rsidRPr="00053590">
              <w:rPr>
                <w:rFonts w:ascii="Times New Roman" w:hAnsi="Times New Roman"/>
                <w:color w:val="000000"/>
                <w:sz w:val="24"/>
                <w:szCs w:val="24"/>
              </w:rPr>
              <w:t>якій</w:t>
            </w:r>
            <w:proofErr w:type="spellEnd"/>
            <w:r w:rsidRPr="00053590">
              <w:rPr>
                <w:rFonts w:ascii="Times New Roman" w:hAnsi="Times New Roman"/>
                <w:color w:val="000000"/>
                <w:sz w:val="24"/>
                <w:szCs w:val="24"/>
              </w:rPr>
              <w:t xml:space="preserve"> </w:t>
            </w:r>
            <w:proofErr w:type="spellStart"/>
            <w:r w:rsidRPr="00053590">
              <w:rPr>
                <w:rFonts w:ascii="Times New Roman" w:hAnsi="Times New Roman"/>
                <w:color w:val="000000"/>
                <w:sz w:val="24"/>
                <w:szCs w:val="24"/>
              </w:rPr>
              <w:t>формі</w:t>
            </w:r>
            <w:proofErr w:type="spellEnd"/>
            <w:r w:rsidRPr="00053590">
              <w:rPr>
                <w:rFonts w:ascii="Times New Roman" w:hAnsi="Times New Roman"/>
                <w:color w:val="000000"/>
                <w:sz w:val="24"/>
                <w:szCs w:val="24"/>
              </w:rPr>
              <w:t xml:space="preserve">* </w:t>
            </w:r>
            <w:r w:rsidRPr="00053590">
              <w:rPr>
                <w:rFonts w:ascii="Times New Roman" w:hAnsi="Times New Roman"/>
                <w:sz w:val="24"/>
                <w:szCs w:val="24"/>
              </w:rPr>
              <w:t xml:space="preserve">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одночасно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зняттям</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попереднього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збір</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стягується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лише</w:t>
            </w:r>
            <w:proofErr w:type="spellEnd"/>
            <w:r w:rsidRPr="00053590">
              <w:rPr>
                <w:rFonts w:ascii="Times New Roman" w:hAnsi="Times New Roman"/>
                <w:sz w:val="24"/>
                <w:szCs w:val="24"/>
              </w:rPr>
              <w:t xml:space="preserve"> за одну </w:t>
            </w:r>
            <w:proofErr w:type="spellStart"/>
            <w:r w:rsidRPr="00053590">
              <w:rPr>
                <w:rFonts w:ascii="Times New Roman" w:hAnsi="Times New Roman"/>
                <w:sz w:val="24"/>
                <w:szCs w:val="24"/>
              </w:rPr>
              <w:t>послугу</w:t>
            </w:r>
            <w:proofErr w:type="spellEnd"/>
            <w:r w:rsidRPr="00053590">
              <w:rPr>
                <w:rFonts w:ascii="Times New Roman" w:hAnsi="Times New Roman"/>
                <w:sz w:val="24"/>
                <w:szCs w:val="24"/>
              </w:rPr>
              <w:t>)</w:t>
            </w:r>
            <w:r w:rsidRPr="00053590">
              <w:rPr>
                <w:rFonts w:ascii="Times New Roman" w:hAnsi="Times New Roman"/>
                <w:sz w:val="24"/>
                <w:szCs w:val="24"/>
                <w:lang w:val="uk-UA"/>
              </w:rPr>
              <w:t>.</w:t>
            </w:r>
          </w:p>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eastAsia="Calibri" w:hAnsi="Times New Roman"/>
                <w:sz w:val="24"/>
                <w:szCs w:val="24"/>
                <w:lang w:val="uk-UA" w:eastAsia="en-US"/>
              </w:rPr>
              <w:t>У разі здійснення реєстрації місця проживання новонародженої дитини або реєстрації місця проживання дитини віком до 14 років в електронній формі  відповідно до Порядку надання комплексної послуги «</w:t>
            </w:r>
            <w:proofErr w:type="spellStart"/>
            <w:r w:rsidRPr="00053590">
              <w:rPr>
                <w:rFonts w:ascii="Times New Roman" w:eastAsia="Calibri" w:hAnsi="Times New Roman"/>
                <w:sz w:val="24"/>
                <w:szCs w:val="24"/>
                <w:lang w:val="uk-UA" w:eastAsia="en-US"/>
              </w:rPr>
              <w:t>єМалятко</w:t>
            </w:r>
            <w:proofErr w:type="spellEnd"/>
            <w:r w:rsidRPr="00053590">
              <w:rPr>
                <w:rFonts w:ascii="Times New Roman" w:eastAsia="Calibri" w:hAnsi="Times New Roman"/>
                <w:sz w:val="24"/>
                <w:szCs w:val="24"/>
                <w:lang w:val="uk-UA" w:eastAsia="en-US"/>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сплата адміністративного збору фіксується в інформаційно-телекомунікаційній системі органу реєстрації, через яку подавалася заява в електронній формі.</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5.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підтверджують</w:t>
            </w:r>
            <w:proofErr w:type="spellEnd"/>
            <w:r w:rsidRPr="00053590">
              <w:rPr>
                <w:rFonts w:ascii="Times New Roman" w:hAnsi="Times New Roman"/>
                <w:sz w:val="24"/>
                <w:szCs w:val="24"/>
              </w:rPr>
              <w:t xml:space="preserve">: право на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житлі</w:t>
            </w:r>
            <w:proofErr w:type="spellEnd"/>
            <w:r w:rsidRPr="00053590">
              <w:rPr>
                <w:rFonts w:ascii="Times New Roman" w:hAnsi="Times New Roman"/>
                <w:sz w:val="24"/>
                <w:szCs w:val="24"/>
                <w:lang w:val="uk-UA"/>
              </w:rPr>
              <w:t xml:space="preserve"> -</w:t>
            </w:r>
            <w:r w:rsidRPr="00053590">
              <w:rPr>
                <w:rFonts w:ascii="Times New Roman" w:hAnsi="Times New Roman"/>
                <w:sz w:val="24"/>
                <w:szCs w:val="24"/>
              </w:rPr>
              <w:t xml:space="preserve"> ордер, </w:t>
            </w:r>
            <w:proofErr w:type="spellStart"/>
            <w:r w:rsidRPr="00053590">
              <w:rPr>
                <w:rFonts w:ascii="Times New Roman" w:hAnsi="Times New Roman"/>
                <w:sz w:val="24"/>
                <w:szCs w:val="24"/>
              </w:rPr>
              <w:t>свідоцтво</w:t>
            </w:r>
            <w:proofErr w:type="spellEnd"/>
            <w:r w:rsidRPr="00053590">
              <w:rPr>
                <w:rFonts w:ascii="Times New Roman" w:hAnsi="Times New Roman"/>
                <w:sz w:val="24"/>
                <w:szCs w:val="24"/>
              </w:rPr>
              <w:t xml:space="preserve"> про право </w:t>
            </w:r>
            <w:proofErr w:type="spellStart"/>
            <w:r w:rsidRPr="00053590">
              <w:rPr>
                <w:rFonts w:ascii="Times New Roman" w:hAnsi="Times New Roman"/>
                <w:sz w:val="24"/>
                <w:szCs w:val="24"/>
              </w:rPr>
              <w:t>власності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договір</w:t>
            </w:r>
            <w:proofErr w:type="spellEnd"/>
            <w:r w:rsidRPr="00053590">
              <w:rPr>
                <w:rFonts w:ascii="Times New Roman" w:hAnsi="Times New Roman"/>
                <w:sz w:val="24"/>
                <w:szCs w:val="24"/>
              </w:rPr>
              <w:t xml:space="preserve"> найму (</w:t>
            </w:r>
            <w:proofErr w:type="spellStart"/>
            <w:r w:rsidRPr="00053590">
              <w:rPr>
                <w:rFonts w:ascii="Times New Roman" w:hAnsi="Times New Roman"/>
                <w:sz w:val="24"/>
                <w:szCs w:val="24"/>
              </w:rPr>
              <w:t>піднайму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оренди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суду, яке набрало </w:t>
            </w:r>
            <w:proofErr w:type="spellStart"/>
            <w:r w:rsidRPr="00053590">
              <w:rPr>
                <w:rFonts w:ascii="Times New Roman" w:hAnsi="Times New Roman"/>
                <w:sz w:val="24"/>
                <w:szCs w:val="24"/>
              </w:rPr>
              <w:t>законної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сили</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особі</w:t>
            </w:r>
            <w:proofErr w:type="spellEnd"/>
            <w:r w:rsidRPr="00053590">
              <w:rPr>
                <w:rFonts w:ascii="Times New Roman" w:hAnsi="Times New Roman"/>
                <w:sz w:val="24"/>
                <w:szCs w:val="24"/>
              </w:rPr>
              <w:t xml:space="preserve"> права на </w:t>
            </w:r>
            <w:proofErr w:type="spellStart"/>
            <w:r w:rsidRPr="00053590">
              <w:rPr>
                <w:rFonts w:ascii="Times New Roman" w:hAnsi="Times New Roman"/>
                <w:sz w:val="24"/>
                <w:szCs w:val="24"/>
              </w:rPr>
              <w:t>вселення</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житлового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приміщення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визнання</w:t>
            </w:r>
            <w:proofErr w:type="spellEnd"/>
            <w:r w:rsidRPr="00053590">
              <w:rPr>
                <w:rFonts w:ascii="Times New Roman" w:hAnsi="Times New Roman"/>
                <w:sz w:val="24"/>
                <w:szCs w:val="24"/>
              </w:rPr>
              <w:t xml:space="preserve"> за особою права </w:t>
            </w:r>
            <w:proofErr w:type="spellStart"/>
            <w:r w:rsidRPr="00053590">
              <w:rPr>
                <w:rFonts w:ascii="Times New Roman" w:hAnsi="Times New Roman"/>
                <w:sz w:val="24"/>
                <w:szCs w:val="24"/>
              </w:rPr>
              <w:t>користування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приміщенням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права </w:t>
            </w:r>
            <w:proofErr w:type="spellStart"/>
            <w:r w:rsidRPr="00053590">
              <w:rPr>
                <w:rFonts w:ascii="Times New Roman" w:hAnsi="Times New Roman"/>
                <w:sz w:val="24"/>
                <w:szCs w:val="24"/>
              </w:rPr>
              <w:t>власності</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нього</w:t>
            </w:r>
            <w:proofErr w:type="spellEnd"/>
            <w:r w:rsidRPr="00053590">
              <w:rPr>
                <w:rFonts w:ascii="Times New Roman" w:hAnsi="Times New Roman"/>
                <w:sz w:val="24"/>
                <w:szCs w:val="24"/>
              </w:rPr>
              <w:t xml:space="preserve">, права на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інші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відсутності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реєстрація</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здійснюється</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згодою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власника</w:t>
            </w:r>
            <w:proofErr w:type="spellEnd"/>
            <w:r w:rsidRPr="00053590">
              <w:rPr>
                <w:rFonts w:ascii="Times New Roman" w:hAnsi="Times New Roman"/>
                <w:sz w:val="24"/>
                <w:szCs w:val="24"/>
              </w:rPr>
              <w:t>/</w:t>
            </w:r>
            <w:proofErr w:type="spellStart"/>
            <w:r w:rsidRPr="00053590">
              <w:rPr>
                <w:rFonts w:ascii="Times New Roman" w:hAnsi="Times New Roman"/>
                <w:sz w:val="24"/>
                <w:szCs w:val="24"/>
              </w:rPr>
              <w:t>співвласників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наймача</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членів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його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сім’ї</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згода</w:t>
            </w:r>
            <w:proofErr w:type="spellEnd"/>
            <w:r w:rsidRPr="00053590">
              <w:rPr>
                <w:rFonts w:ascii="Times New Roman" w:hAnsi="Times New Roman"/>
                <w:sz w:val="24"/>
                <w:szCs w:val="24"/>
              </w:rPr>
              <w:t xml:space="preserve"> не </w:t>
            </w:r>
            <w:proofErr w:type="spellStart"/>
            <w:r w:rsidRPr="00053590">
              <w:rPr>
                <w:rFonts w:ascii="Times New Roman" w:hAnsi="Times New Roman"/>
                <w:sz w:val="24"/>
                <w:szCs w:val="24"/>
              </w:rPr>
              <w:t>вимагаються</w:t>
            </w:r>
            <w:proofErr w:type="spellEnd"/>
            <w:r w:rsidRPr="00053590">
              <w:rPr>
                <w:rFonts w:ascii="Times New Roman" w:hAnsi="Times New Roman"/>
                <w:sz w:val="24"/>
                <w:szCs w:val="24"/>
              </w:rPr>
              <w:t xml:space="preserve"> при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неповнолітніх</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адресою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батьків</w:t>
            </w:r>
            <w:proofErr w:type="spellEnd"/>
            <w:r w:rsidRPr="00053590">
              <w:rPr>
                <w:rFonts w:ascii="Times New Roman" w:hAnsi="Times New Roman"/>
                <w:sz w:val="24"/>
                <w:szCs w:val="24"/>
              </w:rPr>
              <w:t xml:space="preserve">/одного з </w:t>
            </w:r>
            <w:proofErr w:type="spellStart"/>
            <w:r w:rsidRPr="00053590">
              <w:rPr>
                <w:rFonts w:ascii="Times New Roman" w:hAnsi="Times New Roman"/>
                <w:sz w:val="24"/>
                <w:szCs w:val="24"/>
              </w:rPr>
              <w:t>батьків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законного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w:t>
            </w:r>
            <w:proofErr w:type="spellStart"/>
            <w:r w:rsidRPr="00053590">
              <w:rPr>
                <w:rFonts w:ascii="Times New Roman" w:hAnsi="Times New Roman"/>
                <w:sz w:val="24"/>
                <w:szCs w:val="24"/>
              </w:rPr>
              <w:t>представників</w:t>
            </w:r>
            <w:proofErr w:type="spellEnd"/>
            <w:r w:rsidRPr="00053590">
              <w:rPr>
                <w:rFonts w:ascii="Times New Roman" w:hAnsi="Times New Roman"/>
                <w:sz w:val="24"/>
                <w:szCs w:val="24"/>
              </w:rPr>
              <w:t xml:space="preserve">); право на </w:t>
            </w:r>
            <w:proofErr w:type="spellStart"/>
            <w:r w:rsidRPr="00053590">
              <w:rPr>
                <w:rFonts w:ascii="Times New Roman" w:hAnsi="Times New Roman"/>
                <w:sz w:val="24"/>
                <w:szCs w:val="24"/>
              </w:rPr>
              <w:t>перебування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взяття</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облік</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спеціалізованій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соціальній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установі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закладі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соціального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обслуговування</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соціального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захисту</w:t>
            </w:r>
            <w:proofErr w:type="spellEnd"/>
            <w:r w:rsidRPr="00053590">
              <w:rPr>
                <w:rFonts w:ascii="Times New Roman" w:hAnsi="Times New Roman"/>
                <w:sz w:val="24"/>
                <w:szCs w:val="24"/>
              </w:rPr>
              <w:t xml:space="preserve"> особи — </w:t>
            </w:r>
            <w:proofErr w:type="spellStart"/>
            <w:r w:rsidRPr="00053590">
              <w:rPr>
                <w:rFonts w:ascii="Times New Roman" w:hAnsi="Times New Roman"/>
                <w:sz w:val="24"/>
                <w:szCs w:val="24"/>
              </w:rPr>
              <w:t>довідка</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прийняття</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обслуговування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спеціалізованій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соціальній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установі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закладі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соціального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обслуговування</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соціального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захисту</w:t>
            </w:r>
            <w:proofErr w:type="spellEnd"/>
            <w:r w:rsidRPr="00053590">
              <w:rPr>
                <w:rFonts w:ascii="Times New Roman" w:hAnsi="Times New Roman"/>
                <w:sz w:val="24"/>
                <w:szCs w:val="24"/>
              </w:rPr>
              <w:t xml:space="preserve"> особи за формою </w:t>
            </w:r>
            <w:proofErr w:type="spellStart"/>
            <w:r w:rsidRPr="00053590">
              <w:rPr>
                <w:rFonts w:ascii="Times New Roman" w:hAnsi="Times New Roman"/>
                <w:sz w:val="24"/>
                <w:szCs w:val="24"/>
              </w:rPr>
              <w:t>згідно</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додатком</w:t>
            </w:r>
            <w:proofErr w:type="spellEnd"/>
            <w:r w:rsidRPr="00053590">
              <w:rPr>
                <w:rFonts w:ascii="Times New Roman" w:hAnsi="Times New Roman"/>
                <w:sz w:val="24"/>
                <w:szCs w:val="24"/>
              </w:rPr>
              <w:t xml:space="preserve"> 9, </w:t>
            </w:r>
            <w:proofErr w:type="spellStart"/>
            <w:r w:rsidRPr="00053590">
              <w:rPr>
                <w:rFonts w:ascii="Times New Roman" w:hAnsi="Times New Roman"/>
                <w:sz w:val="24"/>
                <w:szCs w:val="24"/>
              </w:rPr>
              <w:t>копія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взяття</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облік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бездомної</w:t>
            </w:r>
            <w:proofErr w:type="spellEnd"/>
            <w:r w:rsidRPr="00053590">
              <w:rPr>
                <w:rFonts w:ascii="Times New Roman" w:hAnsi="Times New Roman"/>
                <w:sz w:val="24"/>
                <w:szCs w:val="24"/>
              </w:rPr>
              <w:t xml:space="preserve"> особи, форма </w:t>
            </w:r>
            <w:proofErr w:type="spellStart"/>
            <w:r w:rsidRPr="00053590">
              <w:rPr>
                <w:rFonts w:ascii="Times New Roman" w:hAnsi="Times New Roman"/>
                <w:sz w:val="24"/>
                <w:szCs w:val="24"/>
              </w:rPr>
              <w:t>якого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затверджується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Мінсоцполітики</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перебувають</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обліку</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цих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установах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закладах); </w:t>
            </w:r>
            <w:proofErr w:type="spellStart"/>
            <w:r w:rsidRPr="00053590">
              <w:rPr>
                <w:rFonts w:ascii="Times New Roman" w:hAnsi="Times New Roman"/>
                <w:sz w:val="24"/>
                <w:szCs w:val="24"/>
              </w:rPr>
              <w:t>проходження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служби</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військовій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частині</w:t>
            </w:r>
            <w:proofErr w:type="spellEnd"/>
            <w:r w:rsidRPr="00053590">
              <w:rPr>
                <w:rFonts w:ascii="Times New Roman" w:hAnsi="Times New Roman"/>
                <w:sz w:val="24"/>
                <w:szCs w:val="24"/>
              </w:rPr>
              <w:t xml:space="preserve">, адреса </w:t>
            </w:r>
            <w:proofErr w:type="spellStart"/>
            <w:r w:rsidRPr="00053590">
              <w:rPr>
                <w:rFonts w:ascii="Times New Roman" w:hAnsi="Times New Roman"/>
                <w:sz w:val="24"/>
                <w:szCs w:val="24"/>
              </w:rPr>
              <w:t>якої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w:t>
            </w:r>
            <w:proofErr w:type="spellEnd"/>
            <w:r w:rsidRPr="00053590">
              <w:rPr>
                <w:rFonts w:ascii="Times New Roman" w:hAnsi="Times New Roman"/>
                <w:sz w:val="24"/>
                <w:szCs w:val="24"/>
              </w:rPr>
              <w:t xml:space="preserve"> час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довідка</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проходження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служби</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військовій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частині</w:t>
            </w:r>
            <w:proofErr w:type="spellEnd"/>
            <w:r w:rsidRPr="00053590">
              <w:rPr>
                <w:rFonts w:ascii="Times New Roman" w:hAnsi="Times New Roman"/>
                <w:sz w:val="24"/>
                <w:szCs w:val="24"/>
              </w:rPr>
              <w:t xml:space="preserve">, видана командиром </w:t>
            </w:r>
            <w:proofErr w:type="spellStart"/>
            <w:r w:rsidRPr="00053590">
              <w:rPr>
                <w:rFonts w:ascii="Times New Roman" w:hAnsi="Times New Roman"/>
                <w:sz w:val="24"/>
                <w:szCs w:val="24"/>
              </w:rPr>
              <w:t>військової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частини</w:t>
            </w:r>
            <w:proofErr w:type="spellEnd"/>
            <w:r w:rsidRPr="00053590">
              <w:rPr>
                <w:rFonts w:ascii="Times New Roman" w:hAnsi="Times New Roman"/>
                <w:sz w:val="24"/>
                <w:szCs w:val="24"/>
              </w:rPr>
              <w:t xml:space="preserve"> за формою </w:t>
            </w:r>
            <w:proofErr w:type="spellStart"/>
            <w:r w:rsidRPr="00053590">
              <w:rPr>
                <w:rFonts w:ascii="Times New Roman" w:hAnsi="Times New Roman"/>
                <w:sz w:val="24"/>
                <w:szCs w:val="24"/>
              </w:rPr>
              <w:t>згідно</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додатком</w:t>
            </w:r>
            <w:proofErr w:type="spellEnd"/>
            <w:r w:rsidRPr="00053590">
              <w:rPr>
                <w:rFonts w:ascii="Times New Roman" w:hAnsi="Times New Roman"/>
                <w:sz w:val="24"/>
                <w:szCs w:val="24"/>
              </w:rPr>
              <w:t xml:space="preserve"> 10 до Правил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військовослужбовців</w:t>
            </w:r>
            <w:proofErr w:type="spellEnd"/>
            <w:r w:rsidRPr="00053590">
              <w:rPr>
                <w:rFonts w:ascii="Times New Roman" w:hAnsi="Times New Roman"/>
                <w:sz w:val="24"/>
                <w:szCs w:val="24"/>
              </w:rPr>
              <w:t>,</w:t>
            </w:r>
            <w:r w:rsidRPr="00053590">
              <w:rPr>
                <w:rFonts w:ascii="Times New Roman" w:hAnsi="Times New Roman"/>
                <w:sz w:val="24"/>
                <w:szCs w:val="24"/>
                <w:lang w:val="uk-UA"/>
              </w:rPr>
              <w:t xml:space="preserve"> </w:t>
            </w:r>
            <w:proofErr w:type="spellStart"/>
            <w:r w:rsidRPr="00053590">
              <w:rPr>
                <w:rFonts w:ascii="Times New Roman" w:hAnsi="Times New Roman"/>
                <w:sz w:val="24"/>
                <w:szCs w:val="24"/>
              </w:rPr>
              <w:t>крім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військовослужбовців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строкової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служби</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lastRenderedPageBreak/>
              <w:t xml:space="preserve">6. </w:t>
            </w:r>
            <w:proofErr w:type="spellStart"/>
            <w:r w:rsidRPr="00053590">
              <w:rPr>
                <w:rFonts w:ascii="Times New Roman" w:hAnsi="Times New Roman"/>
                <w:sz w:val="24"/>
                <w:szCs w:val="24"/>
              </w:rPr>
              <w:t>Військовий</w:t>
            </w:r>
            <w:proofErr w:type="spellEnd"/>
            <w:r w:rsidRPr="00053590">
              <w:rPr>
                <w:rFonts w:ascii="Times New Roman" w:hAnsi="Times New Roman"/>
                <w:sz w:val="24"/>
                <w:szCs w:val="24"/>
              </w:rPr>
              <w:t xml:space="preserve"> квиток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про приписку (для </w:t>
            </w:r>
            <w:proofErr w:type="spellStart"/>
            <w:r w:rsidRPr="00053590">
              <w:rPr>
                <w:rFonts w:ascii="Times New Roman" w:hAnsi="Times New Roman"/>
                <w:sz w:val="24"/>
                <w:szCs w:val="24"/>
              </w:rPr>
              <w:t>громадян</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підлягають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взяттю</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військовий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облік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перебувають</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військовому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обліку</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rPr>
              <w:t xml:space="preserve">7. </w:t>
            </w:r>
            <w:proofErr w:type="spellStart"/>
            <w:r w:rsidRPr="00053590">
              <w:rPr>
                <w:rFonts w:ascii="Times New Roman" w:hAnsi="Times New Roman"/>
                <w:sz w:val="24"/>
                <w:szCs w:val="24"/>
              </w:rPr>
              <w:t>Заяву</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особи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за формою </w:t>
            </w:r>
            <w:proofErr w:type="spellStart"/>
            <w:r w:rsidRPr="00053590">
              <w:rPr>
                <w:rFonts w:ascii="Times New Roman" w:hAnsi="Times New Roman"/>
                <w:sz w:val="24"/>
                <w:szCs w:val="24"/>
              </w:rPr>
              <w:t>згідно</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додатком</w:t>
            </w:r>
            <w:proofErr w:type="spellEnd"/>
            <w:r w:rsidRPr="00053590">
              <w:rPr>
                <w:rFonts w:ascii="Times New Roman" w:hAnsi="Times New Roman"/>
                <w:sz w:val="24"/>
                <w:szCs w:val="24"/>
              </w:rPr>
              <w:t xml:space="preserve"> 11 до Правил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здійснення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одночасним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зняттям</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попереднього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8.</w:t>
            </w:r>
            <w:r w:rsidRPr="00053590">
              <w:rPr>
                <w:rFonts w:ascii="Times New Roman" w:hAnsi="Times New Roman"/>
                <w:sz w:val="24"/>
                <w:szCs w:val="24"/>
                <w:shd w:val="clear" w:color="auto" w:fill="FFFFFF"/>
                <w:lang w:val="uk-UA"/>
              </w:rPr>
              <w:t xml:space="preserve"> Погодження з органами опіки та піклування  щодо зняття з реєстрації місця проживання (у</w:t>
            </w:r>
            <w:r w:rsidRPr="00053590">
              <w:rPr>
                <w:rFonts w:ascii="Times New Roman" w:hAnsi="Times New Roman"/>
                <w:sz w:val="24"/>
                <w:szCs w:val="24"/>
                <w:lang w:val="uk-UA"/>
              </w:rPr>
              <w:t xml:space="preserve"> разі здійснення реєстрації місця проживання з одночасним зняттям з реєстрації попереднього місця проживання</w:t>
            </w:r>
            <w:r w:rsidRPr="00053590">
              <w:rPr>
                <w:rFonts w:ascii="Times New Roman" w:hAnsi="Times New Roman"/>
                <w:sz w:val="24"/>
                <w:szCs w:val="24"/>
                <w:shd w:val="clear" w:color="auto" w:fill="FFFFFF"/>
                <w:lang w:val="uk-UA"/>
              </w:rPr>
              <w:t xml:space="preserve"> дітей-сиріт та дітей, позбавлених батьківського піклування, осіб, стосовно яких встановлено опіку та піклування).</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lang w:val="uk-UA"/>
              </w:rPr>
              <w:t>9.</w:t>
            </w:r>
            <w:r w:rsidRPr="00053590">
              <w:rPr>
                <w:rFonts w:ascii="Times New Roman" w:hAnsi="Times New Roman"/>
                <w:sz w:val="24"/>
                <w:szCs w:val="24"/>
              </w:rPr>
              <w:t xml:space="preserve">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заяви </w:t>
            </w:r>
            <w:proofErr w:type="spellStart"/>
            <w:r w:rsidRPr="00053590">
              <w:rPr>
                <w:rFonts w:ascii="Times New Roman" w:hAnsi="Times New Roman"/>
                <w:sz w:val="24"/>
                <w:szCs w:val="24"/>
              </w:rPr>
              <w:t>представником</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додатково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документ,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посвідчує</w:t>
            </w:r>
            <w:proofErr w:type="spellEnd"/>
            <w:r w:rsidRPr="00053590">
              <w:rPr>
                <w:rFonts w:ascii="Times New Roman" w:hAnsi="Times New Roman"/>
                <w:sz w:val="24"/>
                <w:szCs w:val="24"/>
              </w:rPr>
              <w:t xml:space="preserve"> особу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документ,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підтверджує</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повноваження</w:t>
            </w:r>
            <w:proofErr w:type="spellEnd"/>
            <w:r w:rsidRPr="00053590">
              <w:rPr>
                <w:rFonts w:ascii="Times New Roman" w:hAnsi="Times New Roman"/>
                <w:sz w:val="24"/>
                <w:szCs w:val="24"/>
              </w:rPr>
              <w:t xml:space="preserve"> особи, як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крім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випадків</w:t>
            </w:r>
            <w:proofErr w:type="spellEnd"/>
            <w:r w:rsidRPr="00053590">
              <w:rPr>
                <w:rFonts w:ascii="Times New Roman" w:hAnsi="Times New Roman"/>
                <w:sz w:val="24"/>
                <w:szCs w:val="24"/>
              </w:rPr>
              <w:t xml:space="preserve">, коли </w:t>
            </w: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законними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представниками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малолітньої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дитини</w:t>
            </w:r>
            <w:proofErr w:type="spellEnd"/>
            <w:r w:rsidRPr="00053590">
              <w:rPr>
                <w:rFonts w:ascii="Times New Roman" w:hAnsi="Times New Roman"/>
                <w:sz w:val="24"/>
                <w:szCs w:val="24"/>
              </w:rPr>
              <w:t xml:space="preserve"> — батьками (</w:t>
            </w:r>
            <w:proofErr w:type="spellStart"/>
            <w:r w:rsidRPr="00053590">
              <w:rPr>
                <w:rFonts w:ascii="Times New Roman" w:hAnsi="Times New Roman"/>
                <w:sz w:val="24"/>
                <w:szCs w:val="24"/>
              </w:rPr>
              <w:t>усиновлювачами</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ind w:firstLine="547"/>
              <w:jc w:val="both"/>
              <w:rPr>
                <w:rFonts w:ascii="Times New Roman" w:hAnsi="Times New Roman"/>
                <w:sz w:val="24"/>
                <w:szCs w:val="24"/>
              </w:rPr>
            </w:pPr>
            <w:proofErr w:type="spellStart"/>
            <w:r w:rsidRPr="00053590">
              <w:rPr>
                <w:rFonts w:ascii="Times New Roman" w:hAnsi="Times New Roman"/>
                <w:sz w:val="24"/>
                <w:szCs w:val="24"/>
              </w:rPr>
              <w:t>Реєстрація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особи за </w:t>
            </w:r>
            <w:proofErr w:type="spellStart"/>
            <w:r w:rsidRPr="00053590">
              <w:rPr>
                <w:rFonts w:ascii="Times New Roman" w:hAnsi="Times New Roman"/>
                <w:sz w:val="24"/>
                <w:szCs w:val="24"/>
              </w:rPr>
              <w:t>заявою</w:t>
            </w:r>
            <w:proofErr w:type="spellEnd"/>
            <w:r w:rsidRPr="00053590">
              <w:rPr>
                <w:rFonts w:ascii="Times New Roman" w:hAnsi="Times New Roman"/>
                <w:sz w:val="24"/>
                <w:szCs w:val="24"/>
              </w:rPr>
              <w:t xml:space="preserve"> законного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здійснюється</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згодою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інших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законних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представників</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ind w:firstLine="547"/>
              <w:jc w:val="both"/>
              <w:rPr>
                <w:rFonts w:ascii="Times New Roman" w:hAnsi="Times New Roman"/>
                <w:sz w:val="24"/>
                <w:szCs w:val="24"/>
              </w:rPr>
            </w:pPr>
            <w:r w:rsidRPr="00053590">
              <w:rPr>
                <w:rFonts w:ascii="Times New Roman" w:hAnsi="Times New Roman"/>
                <w:sz w:val="24"/>
                <w:szCs w:val="24"/>
              </w:rPr>
              <w:t xml:space="preserve">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батьків</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різними</w:t>
            </w:r>
            <w:proofErr w:type="spellEnd"/>
            <w:r w:rsidRPr="00053590">
              <w:rPr>
                <w:rFonts w:ascii="Times New Roman" w:hAnsi="Times New Roman"/>
                <w:sz w:val="24"/>
                <w:szCs w:val="24"/>
              </w:rPr>
              <w:t xml:space="preserve"> адресами </w:t>
            </w:r>
            <w:proofErr w:type="spellStart"/>
            <w:r w:rsidRPr="00053590">
              <w:rPr>
                <w:rFonts w:ascii="Times New Roman" w:hAnsi="Times New Roman"/>
                <w:sz w:val="24"/>
                <w:szCs w:val="24"/>
              </w:rPr>
              <w:t>місце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дитини</w:t>
            </w:r>
            <w:proofErr w:type="spellEnd"/>
            <w:r w:rsidRPr="00053590">
              <w:rPr>
                <w:rFonts w:ascii="Times New Roman" w:hAnsi="Times New Roman"/>
                <w:sz w:val="24"/>
                <w:szCs w:val="24"/>
              </w:rPr>
              <w:t xml:space="preserve">, яка не </w:t>
            </w:r>
            <w:proofErr w:type="spellStart"/>
            <w:r w:rsidRPr="00053590">
              <w:rPr>
                <w:rFonts w:ascii="Times New Roman" w:hAnsi="Times New Roman"/>
                <w:sz w:val="24"/>
                <w:szCs w:val="24"/>
              </w:rPr>
              <w:t>досягла</w:t>
            </w:r>
            <w:proofErr w:type="spellEnd"/>
            <w:r w:rsidRPr="00053590">
              <w:rPr>
                <w:rFonts w:ascii="Times New Roman" w:hAnsi="Times New Roman"/>
                <w:sz w:val="24"/>
                <w:szCs w:val="24"/>
              </w:rPr>
              <w:t xml:space="preserve"> 14 </w:t>
            </w:r>
            <w:proofErr w:type="spellStart"/>
            <w:r w:rsidRPr="00053590">
              <w:rPr>
                <w:rFonts w:ascii="Times New Roman" w:hAnsi="Times New Roman"/>
                <w:sz w:val="24"/>
                <w:szCs w:val="24"/>
              </w:rPr>
              <w:t>років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реєструється</w:t>
            </w:r>
            <w:proofErr w:type="spellEnd"/>
            <w:r w:rsidRPr="00053590">
              <w:rPr>
                <w:rFonts w:ascii="Times New Roman" w:hAnsi="Times New Roman"/>
                <w:sz w:val="24"/>
                <w:szCs w:val="24"/>
              </w:rPr>
              <w:t xml:space="preserve"> разом з одним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батьків</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письмовою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згодою</w:t>
            </w:r>
            <w:proofErr w:type="spellEnd"/>
            <w:r w:rsidRPr="00053590">
              <w:rPr>
                <w:rFonts w:ascii="Times New Roman" w:hAnsi="Times New Roman"/>
                <w:sz w:val="24"/>
                <w:szCs w:val="24"/>
              </w:rPr>
              <w:t xml:space="preserve"> другого з </w:t>
            </w:r>
            <w:proofErr w:type="spellStart"/>
            <w:r w:rsidRPr="00053590">
              <w:rPr>
                <w:rFonts w:ascii="Times New Roman" w:hAnsi="Times New Roman"/>
                <w:sz w:val="24"/>
                <w:szCs w:val="24"/>
              </w:rPr>
              <w:t>батьків</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присутності</w:t>
            </w:r>
            <w:proofErr w:type="spellEnd"/>
            <w:r w:rsidRPr="00053590">
              <w:rPr>
                <w:rFonts w:ascii="Times New Roman" w:hAnsi="Times New Roman"/>
                <w:sz w:val="24"/>
                <w:szCs w:val="24"/>
              </w:rPr>
              <w:t xml:space="preserve"> особи, яка </w:t>
            </w:r>
            <w:proofErr w:type="spellStart"/>
            <w:r w:rsidRPr="00053590">
              <w:rPr>
                <w:rFonts w:ascii="Times New Roman" w:hAnsi="Times New Roman"/>
                <w:sz w:val="24"/>
                <w:szCs w:val="24"/>
              </w:rPr>
              <w:t>приймає</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підставі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засвідченої</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установленому</w:t>
            </w:r>
            <w:proofErr w:type="spellEnd"/>
            <w:r w:rsidRPr="00053590">
              <w:rPr>
                <w:rFonts w:ascii="Times New Roman" w:hAnsi="Times New Roman"/>
                <w:sz w:val="24"/>
                <w:szCs w:val="24"/>
              </w:rPr>
              <w:t xml:space="preserve"> порядку </w:t>
            </w:r>
            <w:proofErr w:type="spellStart"/>
            <w:r w:rsidRPr="00053590">
              <w:rPr>
                <w:rFonts w:ascii="Times New Roman" w:hAnsi="Times New Roman"/>
                <w:sz w:val="24"/>
                <w:szCs w:val="24"/>
              </w:rPr>
              <w:t>письмової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згоди</w:t>
            </w:r>
            <w:proofErr w:type="spellEnd"/>
            <w:r w:rsidRPr="00053590">
              <w:rPr>
                <w:rFonts w:ascii="Times New Roman" w:hAnsi="Times New Roman"/>
                <w:sz w:val="24"/>
                <w:szCs w:val="24"/>
              </w:rPr>
              <w:t xml:space="preserve"> другого з </w:t>
            </w:r>
            <w:proofErr w:type="spellStart"/>
            <w:r w:rsidRPr="00053590">
              <w:rPr>
                <w:rFonts w:ascii="Times New Roman" w:hAnsi="Times New Roman"/>
                <w:sz w:val="24"/>
                <w:szCs w:val="24"/>
              </w:rPr>
              <w:t>батьків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крім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випадків</w:t>
            </w:r>
            <w:proofErr w:type="spellEnd"/>
            <w:r w:rsidRPr="00053590">
              <w:rPr>
                <w:rFonts w:ascii="Times New Roman" w:hAnsi="Times New Roman"/>
                <w:sz w:val="24"/>
                <w:szCs w:val="24"/>
              </w:rPr>
              <w:t xml:space="preserve">, коли </w:t>
            </w:r>
            <w:proofErr w:type="spellStart"/>
            <w:r w:rsidRPr="00053590">
              <w:rPr>
                <w:rFonts w:ascii="Times New Roman" w:hAnsi="Times New Roman"/>
                <w:sz w:val="24"/>
                <w:szCs w:val="24"/>
              </w:rPr>
              <w:t>місце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дитини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визначено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рішенням</w:t>
            </w:r>
            <w:proofErr w:type="spellEnd"/>
            <w:r w:rsidRPr="00053590">
              <w:rPr>
                <w:rFonts w:ascii="Times New Roman" w:hAnsi="Times New Roman"/>
                <w:sz w:val="24"/>
                <w:szCs w:val="24"/>
              </w:rPr>
              <w:t xml:space="preserve"> суду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рішенням</w:t>
            </w:r>
            <w:proofErr w:type="spellEnd"/>
            <w:r w:rsidRPr="00053590">
              <w:rPr>
                <w:rFonts w:ascii="Times New Roman" w:hAnsi="Times New Roman"/>
                <w:sz w:val="24"/>
                <w:szCs w:val="24"/>
              </w:rPr>
              <w:t xml:space="preserve"> органу </w:t>
            </w:r>
            <w:proofErr w:type="spellStart"/>
            <w:r w:rsidRPr="00053590">
              <w:rPr>
                <w:rFonts w:ascii="Times New Roman" w:hAnsi="Times New Roman"/>
                <w:sz w:val="24"/>
                <w:szCs w:val="24"/>
              </w:rPr>
              <w:t>опіки</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піклування</w:t>
            </w:r>
            <w:proofErr w:type="spellEnd"/>
            <w:r w:rsidRPr="00053590">
              <w:rPr>
                <w:rFonts w:ascii="Times New Roman" w:hAnsi="Times New Roman"/>
                <w:sz w:val="24"/>
                <w:szCs w:val="24"/>
              </w:rPr>
              <w:t>).</w:t>
            </w:r>
          </w:p>
          <w:p w:rsidR="00395976" w:rsidRPr="00053590" w:rsidRDefault="00395976" w:rsidP="008216A4">
            <w:pPr>
              <w:spacing w:after="0" w:line="240" w:lineRule="auto"/>
              <w:ind w:firstLine="547"/>
              <w:jc w:val="both"/>
              <w:rPr>
                <w:rFonts w:ascii="Times New Roman" w:eastAsia="Calibri" w:hAnsi="Times New Roman"/>
                <w:color w:val="000000"/>
                <w:sz w:val="24"/>
                <w:szCs w:val="24"/>
                <w:lang w:val="uk-UA" w:eastAsia="en-US"/>
              </w:rPr>
            </w:pPr>
            <w:r w:rsidRPr="00053590">
              <w:rPr>
                <w:rFonts w:ascii="Times New Roman" w:eastAsia="Calibri" w:hAnsi="Times New Roman"/>
                <w:color w:val="000000"/>
                <w:sz w:val="24"/>
                <w:szCs w:val="24"/>
                <w:lang w:val="uk-UA" w:eastAsia="en-US"/>
              </w:rPr>
              <w:t xml:space="preserve"> Реєстрація місця проживання новонародженої дитини відповідно до  </w:t>
            </w:r>
            <w:hyperlink r:id="rId16" w:anchor="n19" w:tgtFrame="_blank" w:history="1">
              <w:r w:rsidRPr="00053590">
                <w:rPr>
                  <w:rFonts w:ascii="Times New Roman" w:eastAsia="Calibri" w:hAnsi="Times New Roman"/>
                  <w:color w:val="000000"/>
                  <w:sz w:val="24"/>
                  <w:szCs w:val="24"/>
                  <w:lang w:val="uk-UA" w:eastAsia="en-US"/>
                </w:rPr>
                <w:t>Порядку надання комплексної послуги «</w:t>
              </w:r>
              <w:proofErr w:type="spellStart"/>
              <w:r w:rsidRPr="00053590">
                <w:rPr>
                  <w:rFonts w:ascii="Times New Roman" w:eastAsia="Calibri" w:hAnsi="Times New Roman"/>
                  <w:color w:val="000000"/>
                  <w:sz w:val="24"/>
                  <w:szCs w:val="24"/>
                  <w:lang w:val="uk-UA" w:eastAsia="en-US"/>
                </w:rPr>
                <w:t>єМалятко</w:t>
              </w:r>
              <w:proofErr w:type="spellEnd"/>
            </w:hyperlink>
            <w:r w:rsidRPr="00053590">
              <w:rPr>
                <w:rFonts w:ascii="Times New Roman" w:eastAsia="Calibri" w:hAnsi="Times New Roman"/>
                <w:color w:val="000000"/>
                <w:sz w:val="24"/>
                <w:szCs w:val="24"/>
                <w:lang w:val="uk-UA" w:eastAsia="en-US"/>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rsidR="00395976" w:rsidRPr="00053590" w:rsidRDefault="00395976" w:rsidP="008216A4">
            <w:pPr>
              <w:spacing w:after="0" w:line="240" w:lineRule="auto"/>
              <w:ind w:firstLine="547"/>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 xml:space="preserve">Місце проживання дитини віком до 14 років, відповідно до  </w:t>
            </w:r>
            <w:hyperlink r:id="rId17" w:anchor="n19" w:tgtFrame="_blank" w:history="1">
              <w:r w:rsidRPr="00053590">
                <w:rPr>
                  <w:rFonts w:ascii="Times New Roman" w:eastAsia="Calibri" w:hAnsi="Times New Roman"/>
                  <w:sz w:val="24"/>
                  <w:szCs w:val="24"/>
                  <w:lang w:val="uk-UA" w:eastAsia="en-US"/>
                </w:rPr>
                <w:t>Порядку надання комплексної послуги «</w:t>
              </w:r>
              <w:proofErr w:type="spellStart"/>
              <w:r w:rsidRPr="00053590">
                <w:rPr>
                  <w:rFonts w:ascii="Times New Roman" w:eastAsia="Calibri" w:hAnsi="Times New Roman"/>
                  <w:sz w:val="24"/>
                  <w:szCs w:val="24"/>
                  <w:lang w:val="uk-UA" w:eastAsia="en-US"/>
                </w:rPr>
                <w:t>єМалятко</w:t>
              </w:r>
              <w:proofErr w:type="spellEnd"/>
            </w:hyperlink>
            <w:r w:rsidRPr="00053590">
              <w:rPr>
                <w:rFonts w:ascii="Times New Roman" w:eastAsia="Calibri" w:hAnsi="Times New Roman"/>
                <w:sz w:val="24"/>
                <w:szCs w:val="24"/>
                <w:lang w:val="uk-UA" w:eastAsia="en-US"/>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p>
          <w:p w:rsidR="00395976" w:rsidRPr="00053590" w:rsidRDefault="00395976" w:rsidP="008216A4">
            <w:pPr>
              <w:spacing w:after="0" w:line="240" w:lineRule="auto"/>
              <w:ind w:firstLine="547"/>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 xml:space="preserve">Реєстрація місця проживання дитини віком до 14 років в електронній формі здійснюється виключно за </w:t>
            </w:r>
            <w:r w:rsidRPr="00053590">
              <w:rPr>
                <w:rFonts w:ascii="Times New Roman" w:eastAsia="Calibri" w:hAnsi="Times New Roman"/>
                <w:sz w:val="24"/>
                <w:szCs w:val="24"/>
                <w:lang w:val="uk-UA" w:eastAsia="en-US"/>
              </w:rPr>
              <w:lastRenderedPageBreak/>
              <w:t>умови, що така реєстрація здійснюється за наявним у реєстрі територіальної громади зареєстрованим місцем проживання батьків чи одного з них.</w:t>
            </w:r>
          </w:p>
          <w:p w:rsidR="00395976" w:rsidRPr="00053590" w:rsidRDefault="00395976" w:rsidP="008216A4">
            <w:pPr>
              <w:spacing w:after="0" w:line="240" w:lineRule="auto"/>
              <w:ind w:firstLine="547"/>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p>
          <w:p w:rsidR="00395976" w:rsidRPr="00053590" w:rsidRDefault="00395976" w:rsidP="008216A4">
            <w:pPr>
              <w:spacing w:after="0" w:line="240" w:lineRule="auto"/>
              <w:ind w:firstLine="547"/>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p w:rsidR="00395976" w:rsidRPr="00053590" w:rsidRDefault="00395976" w:rsidP="008216A4">
            <w:pPr>
              <w:spacing w:after="0" w:line="240" w:lineRule="auto"/>
              <w:ind w:firstLine="547"/>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p>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eastAsia="Calibri" w:hAnsi="Times New Roman"/>
                <w:sz w:val="24"/>
                <w:szCs w:val="24"/>
                <w:lang w:val="uk-UA" w:eastAsia="en-US"/>
              </w:rPr>
              <w:t>Відповідальність за достовірність відомостей, що містяться в заяві, несе заявник, якщо інше не встановлено судом.</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10.У разі державної реєстрації народження  дитини  відповідно до частини першої статті 135 Сімейного кодексу України на реєстрацію місця проживання дитини додатково подається Витяг з Державного реєстру актів цивільного стану про народження із зазначенням відомостей про батька відповідно до частини першої статті 135 Сімейного кодексу України (до визначення актами законодавства можливості отримання посадовими особами органу місцевого самоврядування відомостей з Державного реєстру актів цивільного стану громадян)</w:t>
            </w:r>
          </w:p>
          <w:p w:rsidR="00395976" w:rsidRPr="00053590" w:rsidRDefault="00395976" w:rsidP="008216A4">
            <w:pPr>
              <w:spacing w:after="0" w:line="240" w:lineRule="auto"/>
              <w:jc w:val="both"/>
              <w:rPr>
                <w:rFonts w:ascii="Times New Roman" w:hAnsi="Times New Roman"/>
                <w:b/>
                <w:color w:val="FF0000"/>
                <w:sz w:val="24"/>
                <w:szCs w:val="24"/>
                <w:lang w:val="uk-UA"/>
              </w:rPr>
            </w:pPr>
            <w:r w:rsidRPr="00053590">
              <w:rPr>
                <w:rFonts w:ascii="Times New Roman" w:hAnsi="Times New Roman"/>
                <w:sz w:val="24"/>
                <w:szCs w:val="24"/>
                <w:lang w:val="uk-UA"/>
              </w:rPr>
              <w:t xml:space="preserve">11.У разі реєстрації місця проживання особи, яка має </w:t>
            </w:r>
            <w:r w:rsidRPr="00053590">
              <w:rPr>
                <w:rFonts w:ascii="Times New Roman" w:hAnsi="Times New Roman"/>
                <w:sz w:val="24"/>
                <w:szCs w:val="24"/>
                <w:lang w:val="en-US"/>
              </w:rPr>
              <w:t>ID</w:t>
            </w:r>
            <w:r w:rsidRPr="00053590">
              <w:rPr>
                <w:rFonts w:ascii="Times New Roman" w:hAnsi="Times New Roman"/>
                <w:sz w:val="24"/>
                <w:szCs w:val="24"/>
                <w:lang w:val="uk-UA"/>
              </w:rPr>
              <w:t>-паспорт, малолітньої дитини, які прибули з іншої адміністративно-територіальної одиниці, подається документ з попереднього місця проживання: довідка про склад сім’ї, або довідка про реєстрацію місця проживання згідно з додатком 13 до Правил, або довідка про зняття з реєстрації згідно з додатком 16 до Правил (</w:t>
            </w:r>
            <w:r w:rsidRPr="00053590">
              <w:rPr>
                <w:rFonts w:ascii="Times New Roman" w:hAnsi="Times New Roman"/>
                <w:sz w:val="24"/>
                <w:szCs w:val="24"/>
                <w:shd w:val="clear" w:color="auto" w:fill="FFFFFF"/>
                <w:lang w:val="uk-UA"/>
              </w:rPr>
              <w:t>до запровадження інформаційної взаємодії</w:t>
            </w:r>
            <w:r w:rsidRPr="00053590">
              <w:rPr>
                <w:rFonts w:ascii="Times New Roman" w:hAnsi="Times New Roman"/>
                <w:sz w:val="24"/>
                <w:szCs w:val="24"/>
                <w:lang w:val="uk-UA"/>
              </w:rPr>
              <w:t xml:space="preserve"> Реєстрів територіальних громад)</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ind w:left="-113"/>
              <w:jc w:val="center"/>
              <w:rPr>
                <w:rFonts w:ascii="Times New Roman" w:hAnsi="Times New Roman"/>
                <w:sz w:val="24"/>
                <w:szCs w:val="24"/>
                <w:lang w:val="uk-UA"/>
              </w:rPr>
            </w:pPr>
            <w:r w:rsidRPr="00053590">
              <w:rPr>
                <w:rFonts w:ascii="Times New Roman" w:hAnsi="Times New Roman"/>
                <w:sz w:val="24"/>
                <w:szCs w:val="24"/>
                <w:lang w:val="uk-UA"/>
              </w:rPr>
              <w:lastRenderedPageBreak/>
              <w:t>10.</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6120" w:type="dxa"/>
          </w:tcPr>
          <w:p w:rsidR="00395976" w:rsidRPr="00053590" w:rsidRDefault="00395976" w:rsidP="008216A4">
            <w:pPr>
              <w:spacing w:after="0" w:line="240" w:lineRule="auto"/>
              <w:jc w:val="both"/>
              <w:rPr>
                <w:rFonts w:ascii="Times New Roman" w:hAnsi="Times New Roman"/>
                <w:sz w:val="24"/>
                <w:szCs w:val="24"/>
                <w:lang w:val="uk-UA"/>
              </w:rPr>
            </w:pPr>
            <w:proofErr w:type="spellStart"/>
            <w:r w:rsidRPr="00053590">
              <w:rPr>
                <w:rFonts w:ascii="Times New Roman" w:hAnsi="Times New Roman"/>
                <w:sz w:val="24"/>
                <w:szCs w:val="24"/>
              </w:rPr>
              <w:t>Заявник</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одержання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r w:rsidRPr="00053590">
              <w:rPr>
                <w:rFonts w:ascii="Times New Roman" w:hAnsi="Times New Roman"/>
                <w:sz w:val="24"/>
                <w:szCs w:val="24"/>
              </w:rPr>
              <w:t xml:space="preserve"> </w:t>
            </w:r>
            <w:r w:rsidRPr="00053590">
              <w:rPr>
                <w:rFonts w:ascii="Times New Roman" w:hAnsi="Times New Roman"/>
                <w:sz w:val="24"/>
                <w:szCs w:val="24"/>
                <w:lang w:val="uk-UA"/>
              </w:rPr>
              <w:t xml:space="preserve">звертається </w:t>
            </w:r>
            <w:r w:rsidRPr="00053590">
              <w:rPr>
                <w:rFonts w:ascii="Times New Roman" w:eastAsia="Calibri" w:hAnsi="Times New Roman"/>
                <w:sz w:val="24"/>
                <w:szCs w:val="24"/>
                <w:lang w:val="uk-UA" w:eastAsia="en-US"/>
              </w:rPr>
              <w:t>до органу реєстрації через</w:t>
            </w:r>
            <w:r w:rsidRPr="00053590">
              <w:rPr>
                <w:rFonts w:ascii="Times New Roman" w:eastAsia="Calibri" w:hAnsi="Times New Roman"/>
                <w:color w:val="0070C0"/>
                <w:sz w:val="24"/>
                <w:szCs w:val="24"/>
                <w:lang w:val="uk-UA" w:eastAsia="en-US"/>
              </w:rPr>
              <w:t xml:space="preserve"> </w:t>
            </w:r>
            <w:r w:rsidRPr="00053590">
              <w:rPr>
                <w:rFonts w:ascii="Times New Roman" w:hAnsi="Times New Roman"/>
                <w:sz w:val="24"/>
                <w:szCs w:val="24"/>
                <w:lang w:val="uk-UA"/>
              </w:rPr>
              <w:t xml:space="preserve">центр надання адміністративних послуг </w:t>
            </w:r>
            <w:proofErr w:type="spellStart"/>
            <w:r w:rsidRPr="00053590">
              <w:rPr>
                <w:rFonts w:ascii="Times New Roman" w:hAnsi="Times New Roman"/>
                <w:sz w:val="24"/>
                <w:szCs w:val="24"/>
                <w:lang w:val="uk-UA"/>
              </w:rPr>
              <w:t>м.Дружківка</w:t>
            </w:r>
            <w:proofErr w:type="spellEnd"/>
            <w:r w:rsidRPr="00053590">
              <w:rPr>
                <w:rFonts w:ascii="Times New Roman" w:hAnsi="Times New Roman"/>
                <w:sz w:val="24"/>
                <w:szCs w:val="24"/>
                <w:lang w:val="uk-UA"/>
              </w:rPr>
              <w:t xml:space="preserve"> або через </w:t>
            </w:r>
            <w:proofErr w:type="spellStart"/>
            <w:r w:rsidRPr="00053590">
              <w:rPr>
                <w:rFonts w:ascii="Times New Roman" w:hAnsi="Times New Roman"/>
                <w:sz w:val="24"/>
                <w:szCs w:val="24"/>
                <w:shd w:val="clear" w:color="auto" w:fill="FFFFFF"/>
              </w:rPr>
              <w:t>віддален</w:t>
            </w:r>
            <w:proofErr w:type="spellEnd"/>
            <w:r w:rsidRPr="00053590">
              <w:rPr>
                <w:rFonts w:ascii="Times New Roman" w:hAnsi="Times New Roman"/>
                <w:sz w:val="24"/>
                <w:szCs w:val="24"/>
                <w:shd w:val="clear" w:color="auto" w:fill="FFFFFF"/>
                <w:lang w:val="uk-UA"/>
              </w:rPr>
              <w:t>і</w:t>
            </w:r>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місц</w:t>
            </w:r>
            <w:proofErr w:type="spellEnd"/>
            <w:r w:rsidRPr="00053590">
              <w:rPr>
                <w:rFonts w:ascii="Times New Roman" w:hAnsi="Times New Roman"/>
                <w:sz w:val="24"/>
                <w:szCs w:val="24"/>
                <w:shd w:val="clear" w:color="auto" w:fill="FFFFFF"/>
                <w:lang w:val="uk-UA"/>
              </w:rPr>
              <w:t>я</w:t>
            </w:r>
            <w:r w:rsidRPr="00053590">
              <w:rPr>
                <w:rFonts w:ascii="Times New Roman" w:hAnsi="Times New Roman"/>
                <w:sz w:val="24"/>
                <w:szCs w:val="24"/>
                <w:shd w:val="clear" w:color="auto" w:fill="FFFFFF"/>
              </w:rPr>
              <w:t xml:space="preserve"> для </w:t>
            </w:r>
            <w:proofErr w:type="spellStart"/>
            <w:r w:rsidRPr="00053590">
              <w:rPr>
                <w:rFonts w:ascii="Times New Roman" w:hAnsi="Times New Roman"/>
                <w:sz w:val="24"/>
                <w:szCs w:val="24"/>
                <w:shd w:val="clear" w:color="auto" w:fill="FFFFFF"/>
              </w:rPr>
              <w:t>роботи</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адміністратора</w:t>
            </w:r>
            <w:proofErr w:type="spellEnd"/>
            <w:r w:rsidRPr="00053590">
              <w:rPr>
                <w:rFonts w:ascii="Times New Roman" w:hAnsi="Times New Roman"/>
                <w:sz w:val="24"/>
                <w:szCs w:val="24"/>
                <w:shd w:val="clear" w:color="auto" w:fill="FFFFFF"/>
              </w:rPr>
              <w:t xml:space="preserve"> </w:t>
            </w:r>
            <w:r w:rsidRPr="00053590">
              <w:rPr>
                <w:rFonts w:ascii="Times New Roman" w:hAnsi="Times New Roman"/>
                <w:sz w:val="24"/>
                <w:szCs w:val="24"/>
                <w:shd w:val="clear" w:color="auto" w:fill="FFFFFF"/>
                <w:lang w:val="uk-UA"/>
              </w:rPr>
              <w:t xml:space="preserve">даного </w:t>
            </w:r>
            <w:r w:rsidRPr="00053590">
              <w:rPr>
                <w:rFonts w:ascii="Times New Roman" w:hAnsi="Times New Roman"/>
                <w:sz w:val="24"/>
                <w:szCs w:val="24"/>
                <w:shd w:val="clear" w:color="auto" w:fill="FFFFFF"/>
              </w:rPr>
              <w:t xml:space="preserve">центру (в </w:t>
            </w:r>
            <w:proofErr w:type="spellStart"/>
            <w:r w:rsidRPr="00053590">
              <w:rPr>
                <w:rFonts w:ascii="Times New Roman" w:hAnsi="Times New Roman"/>
                <w:sz w:val="24"/>
                <w:szCs w:val="24"/>
                <w:shd w:val="clear" w:color="auto" w:fill="FFFFFF"/>
              </w:rPr>
              <w:t>разі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їх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утворення</w:t>
            </w:r>
            <w:proofErr w:type="spellEnd"/>
            <w:r w:rsidRPr="00053590">
              <w:rPr>
                <w:rFonts w:ascii="Times New Roman" w:hAnsi="Times New Roman"/>
                <w:sz w:val="24"/>
                <w:szCs w:val="24"/>
                <w:shd w:val="clear" w:color="auto" w:fill="FFFFFF"/>
              </w:rPr>
              <w:t>)</w:t>
            </w:r>
            <w:r w:rsidRPr="00053590">
              <w:rPr>
                <w:rFonts w:ascii="Times New Roman" w:hAnsi="Times New Roman"/>
                <w:sz w:val="24"/>
                <w:szCs w:val="24"/>
              </w:rPr>
              <w:t>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lang w:val="uk-UA"/>
              </w:rPr>
              <w:t>,</w:t>
            </w:r>
            <w:r w:rsidRPr="00053590">
              <w:rPr>
                <w:rFonts w:ascii="Times New Roman" w:hAnsi="Times New Roman"/>
                <w:sz w:val="24"/>
                <w:szCs w:val="24"/>
              </w:rPr>
              <w:t xml:space="preserve"> </w:t>
            </w:r>
            <w:r w:rsidRPr="00053590">
              <w:rPr>
                <w:rFonts w:ascii="Times New Roman" w:hAnsi="Times New Roman"/>
                <w:sz w:val="24"/>
                <w:szCs w:val="24"/>
                <w:lang w:val="uk-UA"/>
              </w:rPr>
              <w:t>через</w:t>
            </w:r>
            <w:r w:rsidRPr="00053590">
              <w:rPr>
                <w:rFonts w:ascii="Times New Roman" w:hAnsi="Times New Roman"/>
                <w:sz w:val="24"/>
                <w:szCs w:val="24"/>
              </w:rPr>
              <w:t xml:space="preserve"> </w:t>
            </w:r>
            <w:proofErr w:type="spellStart"/>
            <w:r w:rsidRPr="00053590">
              <w:rPr>
                <w:rFonts w:ascii="Times New Roman" w:hAnsi="Times New Roman"/>
                <w:sz w:val="24"/>
                <w:szCs w:val="24"/>
                <w:shd w:val="clear" w:color="auto" w:fill="FFFFFF"/>
              </w:rPr>
              <w:t>представник</w:t>
            </w:r>
            <w:proofErr w:type="spellEnd"/>
            <w:r w:rsidRPr="00053590">
              <w:rPr>
                <w:rFonts w:ascii="Times New Roman" w:hAnsi="Times New Roman"/>
                <w:sz w:val="24"/>
                <w:szCs w:val="24"/>
                <w:shd w:val="clear" w:color="auto" w:fill="FFFFFF"/>
                <w:lang w:val="uk-UA"/>
              </w:rPr>
              <w:t>а</w:t>
            </w:r>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законн</w:t>
            </w:r>
            <w:proofErr w:type="spellEnd"/>
            <w:r w:rsidRPr="00053590">
              <w:rPr>
                <w:rFonts w:ascii="Times New Roman" w:hAnsi="Times New Roman"/>
                <w:sz w:val="24"/>
                <w:szCs w:val="24"/>
                <w:shd w:val="clear" w:color="auto" w:fill="FFFFFF"/>
                <w:lang w:val="uk-UA"/>
              </w:rPr>
              <w:t>ого</w:t>
            </w:r>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представник</w:t>
            </w:r>
            <w:proofErr w:type="spellEnd"/>
            <w:r w:rsidRPr="00053590">
              <w:rPr>
                <w:rFonts w:ascii="Times New Roman" w:hAnsi="Times New Roman"/>
                <w:sz w:val="24"/>
                <w:szCs w:val="24"/>
                <w:shd w:val="clear" w:color="auto" w:fill="FFFFFF"/>
                <w:lang w:val="uk-UA"/>
              </w:rPr>
              <w:t>а</w:t>
            </w:r>
            <w:r w:rsidRPr="00053590">
              <w:rPr>
                <w:rFonts w:ascii="Times New Roman" w:hAnsi="Times New Roman"/>
                <w:sz w:val="24"/>
                <w:szCs w:val="24"/>
                <w:shd w:val="clear" w:color="auto" w:fill="FFFFFF"/>
              </w:rPr>
              <w:t>)</w:t>
            </w:r>
          </w:p>
        </w:tc>
      </w:tr>
      <w:tr w:rsidR="00395976" w:rsidRPr="00053590" w:rsidTr="008216A4">
        <w:tblPrEx>
          <w:tblLook w:val="01E0" w:firstRow="1" w:lastRow="1" w:firstColumn="1" w:lastColumn="1" w:noHBand="0" w:noVBand="0"/>
        </w:tblPrEx>
        <w:trPr>
          <w:gridAfter w:val="1"/>
          <w:wAfter w:w="60" w:type="dxa"/>
          <w:trHeight w:val="1080"/>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11.</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6120" w:type="dxa"/>
          </w:tcPr>
          <w:p w:rsidR="00395976" w:rsidRPr="00053590" w:rsidRDefault="00395976" w:rsidP="008216A4">
            <w:pPr>
              <w:spacing w:after="0" w:line="240" w:lineRule="auto"/>
              <w:rPr>
                <w:rFonts w:ascii="Times New Roman" w:hAnsi="Times New Roman"/>
                <w:iCs/>
                <w:color w:val="FF0000"/>
                <w:sz w:val="24"/>
                <w:szCs w:val="24"/>
                <w:lang w:val="uk-UA"/>
              </w:rPr>
            </w:pPr>
            <w:proofErr w:type="spellStart"/>
            <w:r w:rsidRPr="00053590">
              <w:rPr>
                <w:rFonts w:ascii="Times New Roman" w:hAnsi="Times New Roman"/>
                <w:sz w:val="24"/>
                <w:szCs w:val="24"/>
              </w:rPr>
              <w:t>Адміністративна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послуга</w:t>
            </w:r>
            <w:proofErr w:type="spellEnd"/>
            <w:r w:rsidRPr="00053590">
              <w:rPr>
                <w:rFonts w:ascii="Times New Roman" w:hAnsi="Times New Roman"/>
                <w:sz w:val="24"/>
                <w:szCs w:val="24"/>
              </w:rPr>
              <w:t xml:space="preserve"> є платною</w:t>
            </w:r>
            <w:r w:rsidRPr="00053590">
              <w:rPr>
                <w:rFonts w:ascii="Times New Roman" w:hAnsi="Times New Roman"/>
                <w:sz w:val="24"/>
                <w:szCs w:val="24"/>
                <w:lang w:val="uk-UA"/>
              </w:rPr>
              <w:t xml:space="preserve"> (крім реєстрації місця перебування осіб, визначених п.25 Правил)</w:t>
            </w:r>
          </w:p>
        </w:tc>
      </w:tr>
      <w:tr w:rsidR="00395976" w:rsidRPr="00053590" w:rsidTr="008216A4">
        <w:tblPrEx>
          <w:tblLook w:val="01E0" w:firstRow="1" w:lastRow="1" w:firstColumn="1" w:lastColumn="1" w:noHBand="0" w:noVBand="0"/>
        </w:tblPrEx>
        <w:trPr>
          <w:gridAfter w:val="1"/>
          <w:wAfter w:w="60" w:type="dxa"/>
        </w:trPr>
        <w:tc>
          <w:tcPr>
            <w:tcW w:w="9862" w:type="dxa"/>
            <w:gridSpan w:val="4"/>
            <w:vAlign w:val="center"/>
          </w:tcPr>
          <w:p w:rsidR="00395976" w:rsidRPr="00053590" w:rsidRDefault="00395976" w:rsidP="008216A4">
            <w:pPr>
              <w:spacing w:after="0" w:line="240" w:lineRule="auto"/>
              <w:jc w:val="center"/>
              <w:rPr>
                <w:rFonts w:ascii="Times New Roman" w:hAnsi="Times New Roman"/>
                <w:i/>
                <w:iCs/>
                <w:sz w:val="24"/>
                <w:szCs w:val="24"/>
                <w:lang w:val="uk-UA"/>
              </w:rPr>
            </w:pPr>
            <w:r w:rsidRPr="00053590">
              <w:rPr>
                <w:rFonts w:ascii="Times New Roman" w:hAnsi="Times New Roman"/>
                <w:i/>
                <w:iCs/>
                <w:sz w:val="24"/>
                <w:szCs w:val="24"/>
                <w:lang w:val="uk-UA"/>
              </w:rPr>
              <w:t>У разі платності:</w:t>
            </w:r>
          </w:p>
          <w:p w:rsidR="00395976" w:rsidRPr="00053590" w:rsidRDefault="00395976" w:rsidP="008216A4">
            <w:pPr>
              <w:spacing w:after="0" w:line="240" w:lineRule="auto"/>
              <w:jc w:val="center"/>
              <w:rPr>
                <w:rFonts w:ascii="Times New Roman" w:hAnsi="Times New Roman"/>
                <w:i/>
                <w:iCs/>
                <w:sz w:val="24"/>
                <w:szCs w:val="24"/>
                <w:lang w:val="uk-UA"/>
              </w:rPr>
            </w:pP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lastRenderedPageBreak/>
              <w:t>11.1</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6120" w:type="dxa"/>
          </w:tcPr>
          <w:p w:rsidR="00395976" w:rsidRPr="00053590" w:rsidRDefault="00395976" w:rsidP="008216A4">
            <w:pPr>
              <w:pStyle w:val="HTML0"/>
              <w:shd w:val="clear" w:color="auto" w:fill="FFFFFF"/>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Закону України «Про свободу пересування та вільний вибір місця проживання в Україні» від 11.12.2003 №1382-IV;</w:t>
            </w:r>
          </w:p>
          <w:p w:rsidR="00395976" w:rsidRPr="00053590" w:rsidRDefault="00395976" w:rsidP="008216A4">
            <w:pPr>
              <w:pStyle w:val="HTML0"/>
              <w:shd w:val="clear" w:color="auto" w:fill="FFFFFF"/>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Закон України «Про адміністративні послуги» від 06.09.2012  №5203-</w:t>
            </w:r>
            <w:r w:rsidRPr="00053590">
              <w:rPr>
                <w:rFonts w:ascii="Times New Roman" w:hAnsi="Times New Roman" w:cs="Times New Roman"/>
                <w:sz w:val="24"/>
                <w:szCs w:val="24"/>
              </w:rPr>
              <w:t>VI</w:t>
            </w:r>
            <w:r w:rsidRPr="00053590">
              <w:rPr>
                <w:rFonts w:ascii="Times New Roman" w:hAnsi="Times New Roman" w:cs="Times New Roman"/>
                <w:sz w:val="24"/>
                <w:szCs w:val="24"/>
                <w:lang w:val="uk-UA"/>
              </w:rPr>
              <w:t>;</w:t>
            </w:r>
          </w:p>
          <w:p w:rsidR="00395976" w:rsidRPr="00053590" w:rsidRDefault="00395976" w:rsidP="008216A4">
            <w:pPr>
              <w:pStyle w:val="HTML0"/>
              <w:shd w:val="clear" w:color="auto" w:fill="FFFFFF"/>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Закон України «</w:t>
            </w:r>
            <w:r w:rsidRPr="00053590">
              <w:rPr>
                <w:rStyle w:val="rvts23"/>
                <w:rFonts w:ascii="Times New Roman" w:hAnsi="Times New Roman"/>
                <w:bCs/>
                <w:color w:val="000000"/>
                <w:sz w:val="24"/>
                <w:szCs w:val="24"/>
                <w:bdr w:val="none" w:sz="0" w:space="0" w:color="auto" w:frame="1"/>
              </w:rPr>
              <w:t xml:space="preserve">Про </w:t>
            </w:r>
            <w:proofErr w:type="spellStart"/>
            <w:r w:rsidRPr="00053590">
              <w:rPr>
                <w:rStyle w:val="rvts23"/>
                <w:rFonts w:ascii="Times New Roman" w:hAnsi="Times New Roman"/>
                <w:bCs/>
                <w:color w:val="000000"/>
                <w:sz w:val="24"/>
                <w:szCs w:val="24"/>
                <w:bdr w:val="none" w:sz="0" w:space="0" w:color="auto" w:frame="1"/>
              </w:rPr>
              <w:t>внесення</w:t>
            </w:r>
            <w:proofErr w:type="spellEnd"/>
            <w:r w:rsidRPr="00053590">
              <w:rPr>
                <w:rStyle w:val="rvts23"/>
                <w:rFonts w:ascii="Times New Roman" w:hAnsi="Times New Roman"/>
                <w:bCs/>
                <w:color w:val="000000"/>
                <w:sz w:val="24"/>
                <w:szCs w:val="24"/>
                <w:bdr w:val="none" w:sz="0" w:space="0" w:color="auto" w:frame="1"/>
              </w:rPr>
              <w:t xml:space="preserve"> </w:t>
            </w:r>
            <w:proofErr w:type="spellStart"/>
            <w:r w:rsidRPr="00053590">
              <w:rPr>
                <w:rStyle w:val="rvts23"/>
                <w:rFonts w:ascii="Times New Roman" w:hAnsi="Times New Roman"/>
                <w:bCs/>
                <w:color w:val="000000"/>
                <w:sz w:val="24"/>
                <w:szCs w:val="24"/>
                <w:bdr w:val="none" w:sz="0" w:space="0" w:color="auto" w:frame="1"/>
              </w:rPr>
              <w:t>змін</w:t>
            </w:r>
            <w:proofErr w:type="spellEnd"/>
            <w:r w:rsidRPr="00053590">
              <w:rPr>
                <w:rStyle w:val="rvts23"/>
                <w:rFonts w:ascii="Times New Roman" w:hAnsi="Times New Roman"/>
                <w:bCs/>
                <w:color w:val="000000"/>
                <w:sz w:val="24"/>
                <w:szCs w:val="24"/>
                <w:bdr w:val="none" w:sz="0" w:space="0" w:color="auto" w:frame="1"/>
              </w:rPr>
              <w:t xml:space="preserve"> до </w:t>
            </w:r>
            <w:proofErr w:type="spellStart"/>
            <w:r w:rsidRPr="00053590">
              <w:rPr>
                <w:rStyle w:val="rvts23"/>
                <w:rFonts w:ascii="Times New Roman" w:hAnsi="Times New Roman"/>
                <w:bCs/>
                <w:color w:val="000000"/>
                <w:sz w:val="24"/>
                <w:szCs w:val="24"/>
                <w:bdr w:val="none" w:sz="0" w:space="0" w:color="auto" w:frame="1"/>
              </w:rPr>
              <w:t>деяких</w:t>
            </w:r>
            <w:proofErr w:type="spellEnd"/>
            <w:r w:rsidRPr="00053590">
              <w:rPr>
                <w:rStyle w:val="rvts23"/>
                <w:rFonts w:ascii="Times New Roman" w:hAnsi="Times New Roman"/>
                <w:bCs/>
                <w:color w:val="000000"/>
                <w:sz w:val="24"/>
                <w:szCs w:val="24"/>
                <w:bdr w:val="none" w:sz="0" w:space="0" w:color="auto" w:frame="1"/>
              </w:rPr>
              <w:t xml:space="preserve"> </w:t>
            </w:r>
            <w:proofErr w:type="spellStart"/>
            <w:r w:rsidRPr="00053590">
              <w:rPr>
                <w:rStyle w:val="rvts23"/>
                <w:rFonts w:ascii="Times New Roman" w:hAnsi="Times New Roman"/>
                <w:bCs/>
                <w:color w:val="000000"/>
                <w:sz w:val="24"/>
                <w:szCs w:val="24"/>
                <w:bdr w:val="none" w:sz="0" w:space="0" w:color="auto" w:frame="1"/>
              </w:rPr>
              <w:t>законодавчих</w:t>
            </w:r>
            <w:proofErr w:type="spellEnd"/>
            <w:r w:rsidRPr="00053590">
              <w:rPr>
                <w:rStyle w:val="rvts23"/>
                <w:rFonts w:ascii="Times New Roman" w:hAnsi="Times New Roman"/>
                <w:bCs/>
                <w:color w:val="000000"/>
                <w:sz w:val="24"/>
                <w:szCs w:val="24"/>
                <w:bdr w:val="none" w:sz="0" w:space="0" w:color="auto" w:frame="1"/>
              </w:rPr>
              <w:t xml:space="preserve"> </w:t>
            </w:r>
            <w:proofErr w:type="spellStart"/>
            <w:r w:rsidRPr="00053590">
              <w:rPr>
                <w:rStyle w:val="rvts23"/>
                <w:rFonts w:ascii="Times New Roman" w:hAnsi="Times New Roman"/>
                <w:bCs/>
                <w:color w:val="000000"/>
                <w:sz w:val="24"/>
                <w:szCs w:val="24"/>
                <w:bdr w:val="none" w:sz="0" w:space="0" w:color="auto" w:frame="1"/>
              </w:rPr>
              <w:t>актів</w:t>
            </w:r>
            <w:proofErr w:type="spellEnd"/>
            <w:r w:rsidRPr="00053590">
              <w:rPr>
                <w:rStyle w:val="rvts23"/>
                <w:rFonts w:ascii="Times New Roman" w:hAnsi="Times New Roman"/>
                <w:bCs/>
                <w:color w:val="000000"/>
                <w:sz w:val="24"/>
                <w:szCs w:val="24"/>
                <w:bdr w:val="none" w:sz="0" w:space="0" w:color="auto" w:frame="1"/>
              </w:rPr>
              <w:t xml:space="preserve"> </w:t>
            </w:r>
            <w:proofErr w:type="spellStart"/>
            <w:r w:rsidRPr="00053590">
              <w:rPr>
                <w:rStyle w:val="rvts23"/>
                <w:rFonts w:ascii="Times New Roman" w:hAnsi="Times New Roman"/>
                <w:bCs/>
                <w:color w:val="000000"/>
                <w:sz w:val="24"/>
                <w:szCs w:val="24"/>
                <w:bdr w:val="none" w:sz="0" w:space="0" w:color="auto" w:frame="1"/>
              </w:rPr>
              <w:t>України</w:t>
            </w:r>
            <w:proofErr w:type="spellEnd"/>
            <w:r w:rsidRPr="00053590">
              <w:rPr>
                <w:rStyle w:val="rvts23"/>
                <w:rFonts w:ascii="Times New Roman" w:hAnsi="Times New Roman"/>
                <w:bCs/>
                <w:color w:val="000000"/>
                <w:sz w:val="24"/>
                <w:szCs w:val="24"/>
                <w:bdr w:val="none" w:sz="0" w:space="0" w:color="auto" w:frame="1"/>
                <w:lang w:val="uk-UA"/>
              </w:rPr>
              <w:t>» від</w:t>
            </w:r>
            <w:r w:rsidRPr="00053590">
              <w:rPr>
                <w:rFonts w:ascii="Times New Roman" w:hAnsi="Times New Roman" w:cs="Times New Roman"/>
                <w:sz w:val="24"/>
                <w:szCs w:val="24"/>
                <w:lang w:val="uk-UA"/>
              </w:rPr>
              <w:t xml:space="preserve"> 6.12.2016  № 1774-</w:t>
            </w:r>
            <w:r w:rsidRPr="00053590">
              <w:rPr>
                <w:rFonts w:ascii="Times New Roman" w:hAnsi="Times New Roman" w:cs="Times New Roman"/>
                <w:sz w:val="24"/>
                <w:szCs w:val="24"/>
              </w:rPr>
              <w:t>VIII</w:t>
            </w:r>
            <w:r w:rsidRPr="00053590">
              <w:rPr>
                <w:rFonts w:ascii="Times New Roman" w:hAnsi="Times New Roman" w:cs="Times New Roman"/>
                <w:sz w:val="24"/>
                <w:szCs w:val="24"/>
                <w:lang w:val="uk-UA"/>
              </w:rPr>
              <w:t>.</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11.2.</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за платну адміністративну послугу</w:t>
            </w:r>
          </w:p>
        </w:tc>
        <w:tc>
          <w:tcPr>
            <w:tcW w:w="6120" w:type="dxa"/>
          </w:tcPr>
          <w:p w:rsidR="00395976" w:rsidRPr="00053590" w:rsidRDefault="00395976" w:rsidP="00821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7"/>
              <w:jc w:val="both"/>
              <w:textAlignment w:val="baseline"/>
              <w:rPr>
                <w:rFonts w:ascii="Times New Roman" w:hAnsi="Times New Roman"/>
                <w:sz w:val="24"/>
                <w:szCs w:val="24"/>
                <w:lang w:val="uk-UA"/>
              </w:rPr>
            </w:pPr>
            <w:r w:rsidRPr="00053590">
              <w:rPr>
                <w:rFonts w:ascii="Times New Roman" w:hAnsi="Times New Roman"/>
                <w:sz w:val="24"/>
                <w:szCs w:val="24"/>
                <w:lang w:val="uk-UA"/>
              </w:rPr>
              <w:t xml:space="preserve">За реєстрацію місця проживання сплачується адміністративний збір: </w:t>
            </w:r>
          </w:p>
          <w:p w:rsidR="00395976" w:rsidRPr="00053590" w:rsidRDefault="00395976" w:rsidP="008216A4">
            <w:pPr>
              <w:pStyle w:val="HTML0"/>
              <w:shd w:val="clear" w:color="auto" w:fill="FFFFFF"/>
              <w:ind w:firstLine="547"/>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w:t>
            </w:r>
            <w:r w:rsidRPr="00053590">
              <w:rPr>
                <w:rFonts w:ascii="Times New Roman" w:hAnsi="Times New Roman" w:cs="Times New Roman"/>
                <w:sz w:val="24"/>
                <w:szCs w:val="24"/>
                <w:shd w:val="clear" w:color="auto" w:fill="FFFFFF"/>
                <w:lang w:val="uk-UA"/>
              </w:rPr>
              <w:t xml:space="preserve">розміру </w:t>
            </w:r>
            <w:r w:rsidRPr="00053590">
              <w:rPr>
                <w:rFonts w:ascii="Times New Roman" w:hAnsi="Times New Roman" w:cs="Times New Roman"/>
                <w:color w:val="000000"/>
                <w:sz w:val="24"/>
                <w:szCs w:val="24"/>
              </w:rPr>
              <w:t> </w:t>
            </w:r>
            <w:proofErr w:type="spellStart"/>
            <w:r w:rsidRPr="00053590">
              <w:rPr>
                <w:rFonts w:ascii="Times New Roman" w:hAnsi="Times New Roman" w:cs="Times New Roman"/>
                <w:color w:val="000000"/>
                <w:sz w:val="24"/>
                <w:szCs w:val="24"/>
              </w:rPr>
              <w:t>мінімальної</w:t>
            </w:r>
            <w:proofErr w:type="spellEnd"/>
            <w:r w:rsidRPr="00053590">
              <w:rPr>
                <w:rFonts w:ascii="Times New Roman" w:hAnsi="Times New Roman" w:cs="Times New Roman"/>
                <w:color w:val="000000"/>
                <w:sz w:val="24"/>
                <w:szCs w:val="24"/>
              </w:rPr>
              <w:t xml:space="preserve"> </w:t>
            </w:r>
            <w:proofErr w:type="spellStart"/>
            <w:r w:rsidRPr="00053590">
              <w:rPr>
                <w:rFonts w:ascii="Times New Roman" w:hAnsi="Times New Roman" w:cs="Times New Roman"/>
                <w:color w:val="000000"/>
                <w:sz w:val="24"/>
                <w:szCs w:val="24"/>
              </w:rPr>
              <w:t>заробітної</w:t>
            </w:r>
            <w:proofErr w:type="spellEnd"/>
            <w:r w:rsidRPr="00053590">
              <w:rPr>
                <w:rFonts w:ascii="Times New Roman" w:hAnsi="Times New Roman" w:cs="Times New Roman"/>
                <w:color w:val="000000"/>
                <w:sz w:val="24"/>
                <w:szCs w:val="24"/>
              </w:rPr>
              <w:t xml:space="preserve"> плати</w:t>
            </w:r>
            <w:r w:rsidRPr="00053590">
              <w:rPr>
                <w:rFonts w:ascii="Times New Roman" w:hAnsi="Times New Roman" w:cs="Times New Roman"/>
                <w:sz w:val="24"/>
                <w:szCs w:val="24"/>
                <w:lang w:val="uk-UA"/>
              </w:rPr>
              <w:t xml:space="preserve">; </w:t>
            </w:r>
          </w:p>
          <w:p w:rsidR="00395976" w:rsidRPr="00053590" w:rsidRDefault="00395976" w:rsidP="008216A4">
            <w:pPr>
              <w:pStyle w:val="HTML0"/>
              <w:shd w:val="clear" w:color="auto" w:fill="FFFFFF"/>
              <w:ind w:firstLine="547"/>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у разі звернення особи з порушенням встановленого цим Законом строку - у розмірі 0,0255 </w:t>
            </w:r>
            <w:r w:rsidRPr="00053590">
              <w:rPr>
                <w:rFonts w:ascii="Times New Roman" w:hAnsi="Times New Roman" w:cs="Times New Roman"/>
                <w:sz w:val="24"/>
                <w:szCs w:val="24"/>
                <w:shd w:val="clear" w:color="auto" w:fill="FFFFFF"/>
                <w:lang w:val="uk-UA"/>
              </w:rPr>
              <w:t xml:space="preserve">розміру </w:t>
            </w:r>
            <w:r w:rsidRPr="00053590">
              <w:rPr>
                <w:rFonts w:ascii="Times New Roman" w:hAnsi="Times New Roman" w:cs="Times New Roman"/>
                <w:color w:val="000000"/>
                <w:sz w:val="24"/>
                <w:szCs w:val="24"/>
              </w:rPr>
              <w:t> </w:t>
            </w:r>
            <w:proofErr w:type="spellStart"/>
            <w:r w:rsidRPr="00053590">
              <w:rPr>
                <w:rFonts w:ascii="Times New Roman" w:hAnsi="Times New Roman" w:cs="Times New Roman"/>
                <w:color w:val="000000"/>
                <w:sz w:val="24"/>
                <w:szCs w:val="24"/>
              </w:rPr>
              <w:t>мінімальної</w:t>
            </w:r>
            <w:proofErr w:type="spellEnd"/>
            <w:r w:rsidRPr="00053590">
              <w:rPr>
                <w:rFonts w:ascii="Times New Roman" w:hAnsi="Times New Roman" w:cs="Times New Roman"/>
                <w:color w:val="000000"/>
                <w:sz w:val="24"/>
                <w:szCs w:val="24"/>
              </w:rPr>
              <w:t xml:space="preserve"> </w:t>
            </w:r>
            <w:proofErr w:type="spellStart"/>
            <w:r w:rsidRPr="00053590">
              <w:rPr>
                <w:rFonts w:ascii="Times New Roman" w:hAnsi="Times New Roman" w:cs="Times New Roman"/>
                <w:color w:val="000000"/>
                <w:sz w:val="24"/>
                <w:szCs w:val="24"/>
              </w:rPr>
              <w:t>заробітної</w:t>
            </w:r>
            <w:proofErr w:type="spellEnd"/>
            <w:r w:rsidRPr="00053590">
              <w:rPr>
                <w:rFonts w:ascii="Times New Roman" w:hAnsi="Times New Roman" w:cs="Times New Roman"/>
                <w:color w:val="000000"/>
                <w:sz w:val="24"/>
                <w:szCs w:val="24"/>
              </w:rPr>
              <w:t xml:space="preserve"> плати</w:t>
            </w:r>
            <w:r w:rsidRPr="00053590">
              <w:rPr>
                <w:rFonts w:ascii="Times New Roman" w:hAnsi="Times New Roman" w:cs="Times New Roman"/>
                <w:sz w:val="24"/>
                <w:szCs w:val="24"/>
                <w:shd w:val="clear" w:color="auto" w:fill="FFFFFF"/>
                <w:lang w:val="uk-UA"/>
              </w:rPr>
              <w:t>.</w:t>
            </w:r>
          </w:p>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hAnsi="Times New Roman"/>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395976" w:rsidRPr="00053590" w:rsidRDefault="00395976" w:rsidP="008216A4">
            <w:pPr>
              <w:spacing w:after="0" w:line="240" w:lineRule="auto"/>
              <w:ind w:firstLine="547"/>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 xml:space="preserve">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395976" w:rsidRPr="00053590" w:rsidRDefault="00395976" w:rsidP="008216A4">
            <w:pPr>
              <w:spacing w:after="0" w:line="240" w:lineRule="auto"/>
              <w:ind w:firstLine="547"/>
              <w:jc w:val="both"/>
              <w:rPr>
                <w:rFonts w:ascii="Times New Roman" w:hAnsi="Times New Roman"/>
                <w:i/>
                <w:iCs/>
                <w:color w:val="FF0000"/>
                <w:sz w:val="24"/>
                <w:szCs w:val="24"/>
                <w:lang w:val="uk-UA"/>
              </w:rPr>
            </w:pPr>
            <w:r w:rsidRPr="00053590">
              <w:rPr>
                <w:rFonts w:ascii="Times New Roman" w:eastAsia="Calibri" w:hAnsi="Times New Roman"/>
                <w:sz w:val="24"/>
                <w:szCs w:val="24"/>
                <w:lang w:val="uk-UA" w:eastAsia="en-US"/>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11.3.</w:t>
            </w:r>
          </w:p>
        </w:tc>
        <w:tc>
          <w:tcPr>
            <w:tcW w:w="3036" w:type="dxa"/>
            <w:gridSpan w:val="2"/>
          </w:tcPr>
          <w:p w:rsidR="00395976" w:rsidRPr="00053590" w:rsidRDefault="00395976" w:rsidP="008216A4">
            <w:pPr>
              <w:spacing w:after="0" w:line="240" w:lineRule="auto"/>
              <w:jc w:val="center"/>
              <w:rPr>
                <w:rFonts w:ascii="Times New Roman" w:hAnsi="Times New Roman"/>
                <w:color w:val="FF0000"/>
                <w:sz w:val="24"/>
                <w:szCs w:val="24"/>
                <w:lang w:val="uk-UA"/>
              </w:rPr>
            </w:pPr>
            <w:r w:rsidRPr="00053590">
              <w:rPr>
                <w:rFonts w:ascii="Times New Roman" w:eastAsia="Calibri" w:hAnsi="Times New Roman"/>
                <w:color w:val="000000"/>
                <w:sz w:val="24"/>
                <w:szCs w:val="24"/>
                <w:lang w:val="uk-UA" w:eastAsia="en-US"/>
              </w:rPr>
              <w:t>Розрахунковий рахунок для внесення плати за послугу</w:t>
            </w:r>
          </w:p>
        </w:tc>
        <w:tc>
          <w:tcPr>
            <w:tcW w:w="6120" w:type="dxa"/>
          </w:tcPr>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Отримувач: Дружківське УК/</w:t>
            </w:r>
            <w:proofErr w:type="spellStart"/>
            <w:r w:rsidRPr="00053590">
              <w:rPr>
                <w:rFonts w:ascii="Times New Roman" w:hAnsi="Times New Roman"/>
                <w:bCs/>
                <w:sz w:val="24"/>
                <w:szCs w:val="24"/>
                <w:lang w:val="uk-UA"/>
              </w:rPr>
              <w:t>м.Дружківка</w:t>
            </w:r>
            <w:proofErr w:type="spellEnd"/>
            <w:r w:rsidRPr="00053590">
              <w:rPr>
                <w:rFonts w:ascii="Times New Roman" w:hAnsi="Times New Roman"/>
                <w:bCs/>
                <w:sz w:val="24"/>
                <w:szCs w:val="24"/>
                <w:lang w:val="uk-UA"/>
              </w:rPr>
              <w:t xml:space="preserve">/ </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Рахунок UA038999980334119879000005040</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Банк отримувача: Казначейство України (</w:t>
            </w:r>
            <w:proofErr w:type="spellStart"/>
            <w:r w:rsidRPr="00053590">
              <w:rPr>
                <w:rFonts w:ascii="Times New Roman" w:hAnsi="Times New Roman"/>
                <w:bCs/>
                <w:sz w:val="24"/>
                <w:szCs w:val="24"/>
                <w:lang w:val="uk-UA"/>
              </w:rPr>
              <w:t>ел.адм.подат</w:t>
            </w:r>
            <w:proofErr w:type="spellEnd"/>
            <w:r w:rsidRPr="00053590">
              <w:rPr>
                <w:rFonts w:ascii="Times New Roman" w:hAnsi="Times New Roman"/>
                <w:bCs/>
                <w:sz w:val="24"/>
                <w:szCs w:val="24"/>
                <w:lang w:val="uk-UA"/>
              </w:rPr>
              <w:t>.)</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МФО 899998</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Код ЄДРПОУ 37937273</w:t>
            </w:r>
          </w:p>
          <w:p w:rsidR="00395976" w:rsidRPr="00053590" w:rsidRDefault="00395976" w:rsidP="008216A4">
            <w:pPr>
              <w:spacing w:after="0" w:line="240" w:lineRule="auto"/>
              <w:ind w:left="24"/>
              <w:rPr>
                <w:rFonts w:ascii="Times New Roman" w:hAnsi="Times New Roman"/>
                <w:b/>
                <w:color w:val="FF0000"/>
                <w:sz w:val="24"/>
                <w:szCs w:val="24"/>
              </w:rPr>
            </w:pPr>
            <w:proofErr w:type="spellStart"/>
            <w:r w:rsidRPr="00053590">
              <w:rPr>
                <w:rFonts w:ascii="Times New Roman" w:hAnsi="Times New Roman"/>
                <w:bCs/>
                <w:sz w:val="24"/>
                <w:szCs w:val="24"/>
                <w:lang w:val="uk-UA"/>
              </w:rPr>
              <w:t>Призначенння</w:t>
            </w:r>
            <w:proofErr w:type="spellEnd"/>
            <w:r w:rsidRPr="00053590">
              <w:rPr>
                <w:rFonts w:ascii="Times New Roman" w:hAnsi="Times New Roman"/>
                <w:bCs/>
                <w:sz w:val="24"/>
                <w:szCs w:val="24"/>
                <w:lang w:val="uk-UA"/>
              </w:rPr>
              <w:t xml:space="preserve"> платежу: код доходу 22012500 «Плата за надання інших адміністративних послуг» </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12.</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6120" w:type="dxa"/>
          </w:tcPr>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hAnsi="Times New Roman"/>
                <w:sz w:val="24"/>
                <w:szCs w:val="24"/>
                <w:lang w:val="uk-UA"/>
              </w:rPr>
              <w:t xml:space="preserve"> В</w:t>
            </w:r>
            <w:r w:rsidRPr="00053590">
              <w:rPr>
                <w:rFonts w:ascii="Times New Roman" w:hAnsi="Times New Roman"/>
                <w:sz w:val="24"/>
                <w:szCs w:val="24"/>
              </w:rPr>
              <w:t xml:space="preserve"> день </w:t>
            </w:r>
            <w:proofErr w:type="spellStart"/>
            <w:r w:rsidRPr="00053590">
              <w:rPr>
                <w:rFonts w:ascii="Times New Roman" w:hAnsi="Times New Roman"/>
                <w:sz w:val="24"/>
                <w:szCs w:val="24"/>
              </w:rPr>
              <w:t>отримання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w:t>
            </w:r>
            <w:proofErr w:type="spellEnd"/>
            <w:r w:rsidRPr="00053590">
              <w:rPr>
                <w:rFonts w:ascii="Times New Roman" w:hAnsi="Times New Roman"/>
                <w:sz w:val="24"/>
                <w:szCs w:val="24"/>
              </w:rPr>
              <w:t xml:space="preserve">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r w:rsidRPr="00053590">
              <w:rPr>
                <w:rFonts w:ascii="Times New Roman" w:hAnsi="Times New Roman"/>
                <w:sz w:val="24"/>
                <w:szCs w:val="24"/>
                <w:lang w:val="uk-UA"/>
              </w:rPr>
              <w:t>.</w:t>
            </w:r>
          </w:p>
          <w:p w:rsidR="00395976" w:rsidRPr="00053590" w:rsidRDefault="00395976" w:rsidP="008216A4">
            <w:pPr>
              <w:tabs>
                <w:tab w:val="left" w:pos="33"/>
              </w:tabs>
              <w:spacing w:after="0" w:line="240" w:lineRule="auto"/>
              <w:ind w:firstLine="547"/>
              <w:jc w:val="both"/>
              <w:rPr>
                <w:rFonts w:ascii="Times New Roman" w:hAnsi="Times New Roman"/>
                <w:sz w:val="24"/>
                <w:szCs w:val="24"/>
              </w:rPr>
            </w:pPr>
            <w:r w:rsidRPr="00053590">
              <w:rPr>
                <w:rFonts w:ascii="Times New Roman" w:eastAsia="Calibri" w:hAnsi="Times New Roman"/>
                <w:color w:val="000000"/>
                <w:sz w:val="24"/>
                <w:szCs w:val="24"/>
                <w:lang w:val="uk-UA" w:eastAsia="en-US"/>
              </w:rPr>
              <w:t xml:space="preserve"> У разі здійснення реєстрації місця проживання відповідно до  </w:t>
            </w:r>
            <w:hyperlink r:id="rId18" w:anchor="n19" w:tgtFrame="_blank" w:history="1">
              <w:r w:rsidRPr="00053590">
                <w:rPr>
                  <w:rFonts w:ascii="Times New Roman" w:eastAsia="Calibri" w:hAnsi="Times New Roman"/>
                  <w:color w:val="000000"/>
                  <w:sz w:val="24"/>
                  <w:szCs w:val="24"/>
                  <w:lang w:val="uk-UA" w:eastAsia="en-US"/>
                </w:rPr>
                <w:t>Порядку надання комплексної послуги «</w:t>
              </w:r>
              <w:proofErr w:type="spellStart"/>
              <w:r w:rsidRPr="00053590">
                <w:rPr>
                  <w:rFonts w:ascii="Times New Roman" w:eastAsia="Calibri" w:hAnsi="Times New Roman"/>
                  <w:color w:val="000000"/>
                  <w:sz w:val="24"/>
                  <w:szCs w:val="24"/>
                  <w:lang w:val="uk-UA" w:eastAsia="en-US"/>
                </w:rPr>
                <w:t>єМалятко</w:t>
              </w:r>
              <w:proofErr w:type="spellEnd"/>
            </w:hyperlink>
            <w:r w:rsidRPr="00053590">
              <w:rPr>
                <w:rFonts w:ascii="Times New Roman" w:eastAsia="Calibri" w:hAnsi="Times New Roman"/>
                <w:color w:val="000000"/>
                <w:sz w:val="24"/>
                <w:szCs w:val="24"/>
                <w:lang w:val="uk-UA" w:eastAsia="en-US"/>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bookmarkStart w:id="87" w:name="n345"/>
            <w:bookmarkEnd w:id="87"/>
          </w:p>
        </w:tc>
      </w:tr>
      <w:tr w:rsidR="00395976" w:rsidRPr="00053590" w:rsidTr="008216A4">
        <w:tblPrEx>
          <w:tblLook w:val="01E0" w:firstRow="1" w:lastRow="1" w:firstColumn="1" w:lastColumn="1" w:noHBand="0" w:noVBand="0"/>
        </w:tblPrEx>
        <w:trPr>
          <w:gridAfter w:val="1"/>
          <w:wAfter w:w="60" w:type="dxa"/>
          <w:trHeight w:val="752"/>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lastRenderedPageBreak/>
              <w:t>13.</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6120" w:type="dxa"/>
          </w:tcPr>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1. Особа не подала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необхідних</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lang w:val="uk-UA"/>
              </w:rPr>
              <w:t xml:space="preserve"> </w:t>
            </w:r>
            <w:r w:rsidRPr="00053590">
              <w:rPr>
                <w:rFonts w:ascii="Times New Roman" w:eastAsia="Calibri" w:hAnsi="Times New Roman"/>
                <w:sz w:val="24"/>
                <w:szCs w:val="24"/>
                <w:lang w:val="uk-UA" w:eastAsia="en-US"/>
              </w:rPr>
              <w:t>(у тому числі, у разі не підтвердження за допомогою програмного продукту «</w:t>
            </w:r>
            <w:r w:rsidRPr="00053590">
              <w:rPr>
                <w:rFonts w:ascii="Times New Roman" w:eastAsia="Calibri" w:hAnsi="Times New Roman"/>
                <w:sz w:val="24"/>
                <w:szCs w:val="24"/>
                <w:lang w:val="en-US" w:eastAsia="en-US"/>
              </w:rPr>
              <w:t>check</w:t>
            </w:r>
            <w:r w:rsidRPr="00053590">
              <w:rPr>
                <w:rFonts w:ascii="Times New Roman" w:eastAsia="Calibri" w:hAnsi="Times New Roman"/>
                <w:sz w:val="24"/>
                <w:szCs w:val="24"/>
                <w:lang w:val="uk-UA" w:eastAsia="en-US"/>
              </w:rPr>
              <w:t>» інформації про сплату адміністративного збору**);</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2. </w:t>
            </w:r>
            <w:proofErr w:type="spellStart"/>
            <w:r w:rsidRPr="00053590">
              <w:rPr>
                <w:rFonts w:ascii="Times New Roman" w:hAnsi="Times New Roman"/>
                <w:sz w:val="24"/>
                <w:szCs w:val="24"/>
              </w:rPr>
              <w:t>Подані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є </w:t>
            </w:r>
            <w:proofErr w:type="spellStart"/>
            <w:r w:rsidRPr="00053590">
              <w:rPr>
                <w:rFonts w:ascii="Times New Roman" w:hAnsi="Times New Roman"/>
                <w:sz w:val="24"/>
                <w:szCs w:val="24"/>
              </w:rPr>
              <w:t>недійсними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у них </w:t>
            </w:r>
            <w:proofErr w:type="spellStart"/>
            <w:r w:rsidRPr="00053590">
              <w:rPr>
                <w:rFonts w:ascii="Times New Roman" w:hAnsi="Times New Roman"/>
                <w:sz w:val="24"/>
                <w:szCs w:val="24"/>
              </w:rPr>
              <w:t>міститься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недостовірна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інформація</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3. Для </w:t>
            </w:r>
            <w:proofErr w:type="spellStart"/>
            <w:r w:rsidRPr="00053590">
              <w:rPr>
                <w:rFonts w:ascii="Times New Roman" w:hAnsi="Times New Roman"/>
                <w:sz w:val="24"/>
                <w:szCs w:val="24"/>
              </w:rPr>
              <w:t>реєстраціїї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звернулась</w:t>
            </w:r>
            <w:proofErr w:type="spellEnd"/>
            <w:r w:rsidRPr="00053590">
              <w:rPr>
                <w:rFonts w:ascii="Times New Roman" w:hAnsi="Times New Roman"/>
                <w:sz w:val="24"/>
                <w:szCs w:val="24"/>
              </w:rPr>
              <w:t xml:space="preserve"> особа, яка не </w:t>
            </w:r>
            <w:proofErr w:type="spellStart"/>
            <w:r w:rsidRPr="00053590">
              <w:rPr>
                <w:rFonts w:ascii="Times New Roman" w:hAnsi="Times New Roman"/>
                <w:sz w:val="24"/>
                <w:szCs w:val="24"/>
              </w:rPr>
              <w:t>досягла</w:t>
            </w:r>
            <w:proofErr w:type="spellEnd"/>
            <w:r w:rsidRPr="00053590">
              <w:rPr>
                <w:rFonts w:ascii="Times New Roman" w:hAnsi="Times New Roman"/>
                <w:sz w:val="24"/>
                <w:szCs w:val="24"/>
              </w:rPr>
              <w:t xml:space="preserve"> 14-річного </w:t>
            </w:r>
            <w:proofErr w:type="spellStart"/>
            <w:r w:rsidRPr="00053590">
              <w:rPr>
                <w:rFonts w:ascii="Times New Roman" w:hAnsi="Times New Roman"/>
                <w:sz w:val="24"/>
                <w:szCs w:val="24"/>
              </w:rPr>
              <w:t>віку</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ind w:firstLine="547"/>
              <w:jc w:val="both"/>
              <w:rPr>
                <w:rFonts w:ascii="Times New Roman" w:hAnsi="Times New Roman"/>
                <w:sz w:val="24"/>
                <w:szCs w:val="24"/>
              </w:rPr>
            </w:pP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відмову</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w:t>
            </w:r>
            <w:proofErr w:type="spellStart"/>
            <w:r w:rsidRPr="00053590">
              <w:rPr>
                <w:rFonts w:ascii="Times New Roman" w:hAnsi="Times New Roman"/>
                <w:sz w:val="24"/>
                <w:szCs w:val="24"/>
              </w:rPr>
              <w:t>знятті</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приймається</w:t>
            </w:r>
            <w:proofErr w:type="spellEnd"/>
            <w:r w:rsidRPr="00053590">
              <w:rPr>
                <w:rFonts w:ascii="Times New Roman" w:hAnsi="Times New Roman"/>
                <w:sz w:val="24"/>
                <w:szCs w:val="24"/>
              </w:rPr>
              <w:t xml:space="preserve"> шляхом </w:t>
            </w:r>
            <w:proofErr w:type="spellStart"/>
            <w:r w:rsidRPr="00053590">
              <w:rPr>
                <w:rFonts w:ascii="Times New Roman" w:hAnsi="Times New Roman"/>
                <w:sz w:val="24"/>
                <w:szCs w:val="24"/>
              </w:rPr>
              <w:t>зазначення</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заяві</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rPr>
              <w:t>/</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відмови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повертається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представнику</w:t>
            </w:r>
            <w:proofErr w:type="spellEnd"/>
            <w:r w:rsidRPr="00053590">
              <w:rPr>
                <w:rFonts w:ascii="Times New Roman" w:hAnsi="Times New Roman"/>
                <w:sz w:val="24"/>
                <w:szCs w:val="24"/>
              </w:rPr>
              <w:t>.</w:t>
            </w:r>
          </w:p>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eastAsia="Calibri" w:hAnsi="Times New Roman"/>
                <w:sz w:val="24"/>
                <w:szCs w:val="24"/>
                <w:lang w:val="uk-UA" w:eastAsia="en-US"/>
              </w:rPr>
              <w:t>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r:id="rId19" w:anchor="n19" w:tgtFrame="_blank" w:history="1">
              <w:r w:rsidRPr="00053590">
                <w:rPr>
                  <w:rFonts w:ascii="Times New Roman" w:eastAsia="Calibri" w:hAnsi="Times New Roman"/>
                  <w:sz w:val="24"/>
                  <w:szCs w:val="24"/>
                  <w:lang w:val="uk-UA" w:eastAsia="en-US"/>
                </w:rPr>
                <w:t>Порядку надання комплексної послуги «</w:t>
              </w:r>
              <w:proofErr w:type="spellStart"/>
              <w:r w:rsidRPr="00053590">
                <w:rPr>
                  <w:rFonts w:ascii="Times New Roman" w:eastAsia="Calibri" w:hAnsi="Times New Roman"/>
                  <w:sz w:val="24"/>
                  <w:szCs w:val="24"/>
                  <w:lang w:val="uk-UA" w:eastAsia="en-US"/>
                </w:rPr>
                <w:t>єМалятко</w:t>
              </w:r>
              <w:proofErr w:type="spellEnd"/>
            </w:hyperlink>
            <w:r w:rsidRPr="00053590">
              <w:rPr>
                <w:rFonts w:ascii="Times New Roman" w:eastAsia="Calibri" w:hAnsi="Times New Roman"/>
                <w:sz w:val="24"/>
                <w:szCs w:val="24"/>
                <w:lang w:val="uk-UA" w:eastAsia="en-US"/>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14.</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6120" w:type="dxa"/>
            <w:shd w:val="clear" w:color="auto" w:fill="FFFFFF"/>
            <w:vAlign w:val="center"/>
          </w:tcPr>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hAnsi="Times New Roman"/>
                <w:sz w:val="24"/>
                <w:szCs w:val="24"/>
                <w:lang w:val="uk-UA"/>
              </w:rPr>
              <w:t xml:space="preserve">Внесення відомостей про реєстрацію місця проживання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(далі — документ, до якого вносяться відомості про місце проживання), а відомості про реєстрацію місця перебування — до довідки про звернення за захистом в Україні, (шляхом проставлення в них відповідного штампа реєстрації місця </w:t>
            </w:r>
            <w:proofErr w:type="spellStart"/>
            <w:r w:rsidRPr="00053590">
              <w:rPr>
                <w:rFonts w:ascii="Times New Roman" w:hAnsi="Times New Roman"/>
                <w:sz w:val="24"/>
                <w:szCs w:val="24"/>
              </w:rPr>
              <w:t>прож</w:t>
            </w:r>
            <w:r w:rsidRPr="00053590">
              <w:rPr>
                <w:rFonts w:ascii="Times New Roman" w:hAnsi="Times New Roman"/>
                <w:sz w:val="24"/>
                <w:szCs w:val="24"/>
                <w:lang w:val="uk-UA"/>
              </w:rPr>
              <w:t>ивання</w:t>
            </w:r>
            <w:proofErr w:type="spellEnd"/>
            <w:r w:rsidRPr="00053590">
              <w:rPr>
                <w:rFonts w:ascii="Times New Roman" w:hAnsi="Times New Roman"/>
                <w:sz w:val="24"/>
                <w:szCs w:val="24"/>
                <w:lang w:val="uk-UA"/>
              </w:rPr>
              <w:t xml:space="preserve">/перебування особи за формою згідно з додатком 1 до Правил реєстрації місця проживання). </w:t>
            </w:r>
          </w:p>
          <w:p w:rsidR="00395976" w:rsidRPr="00053590" w:rsidRDefault="00395976" w:rsidP="008216A4">
            <w:pPr>
              <w:spacing w:after="0" w:line="240" w:lineRule="auto"/>
              <w:ind w:firstLine="547"/>
              <w:jc w:val="both"/>
              <w:rPr>
                <w:rFonts w:ascii="Times New Roman" w:hAnsi="Times New Roman"/>
                <w:bCs/>
                <w:iCs/>
                <w:sz w:val="24"/>
                <w:szCs w:val="24"/>
              </w:rPr>
            </w:pPr>
            <w:proofErr w:type="spellStart"/>
            <w:r w:rsidRPr="00053590">
              <w:rPr>
                <w:rFonts w:ascii="Times New Roman" w:hAnsi="Times New Roman"/>
                <w:bCs/>
                <w:iCs/>
                <w:sz w:val="24"/>
                <w:szCs w:val="24"/>
              </w:rPr>
              <w:t>Відомості</w:t>
            </w:r>
            <w:proofErr w:type="spellEnd"/>
            <w:r w:rsidRPr="00053590">
              <w:rPr>
                <w:rFonts w:ascii="Times New Roman" w:hAnsi="Times New Roman"/>
                <w:bCs/>
                <w:iCs/>
                <w:sz w:val="24"/>
                <w:szCs w:val="24"/>
              </w:rPr>
              <w:t xml:space="preserve"> про </w:t>
            </w:r>
            <w:proofErr w:type="spellStart"/>
            <w:r w:rsidRPr="00053590">
              <w:rPr>
                <w:rFonts w:ascii="Times New Roman" w:hAnsi="Times New Roman"/>
                <w:bCs/>
                <w:iCs/>
                <w:sz w:val="24"/>
                <w:szCs w:val="24"/>
              </w:rPr>
              <w:t>реєстрацію</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місця</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проживання</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вносяться</w:t>
            </w:r>
            <w:proofErr w:type="spellEnd"/>
            <w:r w:rsidRPr="00053590">
              <w:rPr>
                <w:rFonts w:ascii="Times New Roman" w:hAnsi="Times New Roman"/>
                <w:bCs/>
                <w:iCs/>
                <w:sz w:val="24"/>
                <w:szCs w:val="24"/>
              </w:rPr>
              <w:t xml:space="preserve"> до паспорта </w:t>
            </w:r>
            <w:proofErr w:type="spellStart"/>
            <w:r w:rsidRPr="00053590">
              <w:rPr>
                <w:rFonts w:ascii="Times New Roman" w:hAnsi="Times New Roman"/>
                <w:bCs/>
                <w:iCs/>
                <w:sz w:val="24"/>
                <w:szCs w:val="24"/>
              </w:rPr>
              <w:t>громадянина</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України</w:t>
            </w:r>
            <w:proofErr w:type="spellEnd"/>
            <w:r w:rsidRPr="00053590">
              <w:rPr>
                <w:rFonts w:ascii="Times New Roman" w:hAnsi="Times New Roman"/>
                <w:bCs/>
                <w:iCs/>
                <w:sz w:val="24"/>
                <w:szCs w:val="24"/>
              </w:rPr>
              <w:t xml:space="preserve">: </w:t>
            </w:r>
          </w:p>
          <w:p w:rsidR="00395976" w:rsidRPr="00053590" w:rsidRDefault="00395976" w:rsidP="008216A4">
            <w:pPr>
              <w:spacing w:after="0" w:line="240" w:lineRule="auto"/>
              <w:ind w:firstLine="547"/>
              <w:jc w:val="both"/>
              <w:rPr>
                <w:rFonts w:ascii="Times New Roman" w:hAnsi="Times New Roman"/>
                <w:sz w:val="24"/>
                <w:szCs w:val="24"/>
              </w:rPr>
            </w:pPr>
            <w:r w:rsidRPr="00053590">
              <w:rPr>
                <w:rFonts w:ascii="Times New Roman" w:hAnsi="Times New Roman"/>
                <w:sz w:val="24"/>
                <w:szCs w:val="24"/>
              </w:rPr>
              <w:t xml:space="preserve">у </w:t>
            </w:r>
            <w:proofErr w:type="spellStart"/>
            <w:r w:rsidRPr="00053590">
              <w:rPr>
                <w:rFonts w:ascii="Times New Roman" w:hAnsi="Times New Roman"/>
                <w:sz w:val="24"/>
                <w:szCs w:val="24"/>
              </w:rPr>
              <w:t>вигляді</w:t>
            </w:r>
            <w:proofErr w:type="spellEnd"/>
            <w:r w:rsidRPr="00053590">
              <w:rPr>
                <w:rFonts w:ascii="Times New Roman" w:hAnsi="Times New Roman"/>
                <w:sz w:val="24"/>
                <w:szCs w:val="24"/>
              </w:rPr>
              <w:t xml:space="preserve"> книжечки (</w:t>
            </w:r>
            <w:proofErr w:type="spellStart"/>
            <w:r w:rsidRPr="00053590">
              <w:rPr>
                <w:rFonts w:ascii="Times New Roman" w:hAnsi="Times New Roman"/>
                <w:sz w:val="24"/>
                <w:szCs w:val="24"/>
              </w:rPr>
              <w:t>зразка</w:t>
            </w:r>
            <w:proofErr w:type="spellEnd"/>
            <w:r w:rsidRPr="00053590">
              <w:rPr>
                <w:rFonts w:ascii="Times New Roman" w:hAnsi="Times New Roman"/>
                <w:sz w:val="24"/>
                <w:szCs w:val="24"/>
              </w:rPr>
              <w:t xml:space="preserve"> 199</w:t>
            </w:r>
            <w:r w:rsidRPr="00053590">
              <w:rPr>
                <w:rFonts w:ascii="Times New Roman" w:hAnsi="Times New Roman"/>
                <w:sz w:val="24"/>
                <w:szCs w:val="24"/>
                <w:lang w:val="uk-UA"/>
              </w:rPr>
              <w:t>4</w:t>
            </w:r>
            <w:r w:rsidRPr="00053590">
              <w:rPr>
                <w:rFonts w:ascii="Times New Roman" w:hAnsi="Times New Roman"/>
                <w:sz w:val="24"/>
                <w:szCs w:val="24"/>
              </w:rPr>
              <w:t xml:space="preserve"> </w:t>
            </w:r>
            <w:proofErr w:type="gramStart"/>
            <w:r w:rsidRPr="00053590">
              <w:rPr>
                <w:rFonts w:ascii="Times New Roman" w:hAnsi="Times New Roman"/>
                <w:sz w:val="24"/>
                <w:szCs w:val="24"/>
              </w:rPr>
              <w:t>року)  -</w:t>
            </w:r>
            <w:proofErr w:type="gramEnd"/>
            <w:r w:rsidRPr="00053590">
              <w:rPr>
                <w:rFonts w:ascii="Times New Roman" w:hAnsi="Times New Roman"/>
                <w:sz w:val="24"/>
                <w:szCs w:val="24"/>
              </w:rPr>
              <w:t xml:space="preserve"> шляхом </w:t>
            </w:r>
            <w:proofErr w:type="spellStart"/>
            <w:r w:rsidRPr="00053590">
              <w:rPr>
                <w:rFonts w:ascii="Times New Roman" w:hAnsi="Times New Roman"/>
                <w:sz w:val="24"/>
                <w:szCs w:val="24"/>
              </w:rPr>
              <w:t>проставлення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ньому</w:t>
            </w:r>
            <w:proofErr w:type="spellEnd"/>
            <w:r w:rsidRPr="00053590">
              <w:rPr>
                <w:rFonts w:ascii="Times New Roman" w:hAnsi="Times New Roman"/>
                <w:sz w:val="24"/>
                <w:szCs w:val="24"/>
              </w:rPr>
              <w:t xml:space="preserve"> штампа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особи за формою </w:t>
            </w:r>
            <w:proofErr w:type="spellStart"/>
            <w:r w:rsidRPr="00053590">
              <w:rPr>
                <w:rFonts w:ascii="Times New Roman" w:hAnsi="Times New Roman"/>
                <w:sz w:val="24"/>
                <w:szCs w:val="24"/>
              </w:rPr>
              <w:t>згідно</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додатком</w:t>
            </w:r>
            <w:proofErr w:type="spellEnd"/>
            <w:r w:rsidRPr="00053590">
              <w:rPr>
                <w:rFonts w:ascii="Times New Roman" w:hAnsi="Times New Roman"/>
                <w:sz w:val="24"/>
                <w:szCs w:val="24"/>
              </w:rPr>
              <w:t xml:space="preserve"> 1</w:t>
            </w:r>
            <w:r w:rsidRPr="00053590">
              <w:rPr>
                <w:rFonts w:ascii="Times New Roman" w:hAnsi="Times New Roman"/>
                <w:sz w:val="24"/>
                <w:szCs w:val="24"/>
                <w:lang w:val="uk-UA"/>
              </w:rPr>
              <w:t xml:space="preserve"> до Правил</w:t>
            </w:r>
            <w:r w:rsidRPr="00053590">
              <w:rPr>
                <w:rFonts w:ascii="Times New Roman" w:hAnsi="Times New Roman"/>
                <w:sz w:val="24"/>
                <w:szCs w:val="24"/>
              </w:rPr>
              <w:t>;</w:t>
            </w:r>
          </w:p>
          <w:p w:rsidR="00395976" w:rsidRPr="00053590" w:rsidRDefault="00395976" w:rsidP="008216A4">
            <w:pPr>
              <w:spacing w:after="0" w:line="240" w:lineRule="auto"/>
              <w:ind w:firstLine="547"/>
              <w:jc w:val="both"/>
              <w:rPr>
                <w:rFonts w:ascii="Times New Roman" w:hAnsi="Times New Roman"/>
                <w:sz w:val="24"/>
                <w:szCs w:val="24"/>
              </w:rPr>
            </w:pPr>
            <w:r w:rsidRPr="00053590">
              <w:rPr>
                <w:rFonts w:ascii="Times New Roman" w:hAnsi="Times New Roman"/>
                <w:sz w:val="24"/>
                <w:szCs w:val="24"/>
              </w:rPr>
              <w:t xml:space="preserve"> у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картки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зразка</w:t>
            </w:r>
            <w:proofErr w:type="spellEnd"/>
            <w:r w:rsidRPr="00053590">
              <w:rPr>
                <w:rFonts w:ascii="Times New Roman" w:hAnsi="Times New Roman"/>
                <w:sz w:val="24"/>
                <w:szCs w:val="24"/>
              </w:rPr>
              <w:t xml:space="preserve"> 2015 </w:t>
            </w:r>
            <w:proofErr w:type="gramStart"/>
            <w:r w:rsidRPr="00053590">
              <w:rPr>
                <w:rFonts w:ascii="Times New Roman" w:hAnsi="Times New Roman"/>
                <w:sz w:val="24"/>
                <w:szCs w:val="24"/>
              </w:rPr>
              <w:t>року)  -</w:t>
            </w:r>
            <w:proofErr w:type="gramEnd"/>
            <w:r w:rsidRPr="00053590">
              <w:rPr>
                <w:rFonts w:ascii="Times New Roman" w:hAnsi="Times New Roman"/>
                <w:sz w:val="24"/>
                <w:szCs w:val="24"/>
              </w:rPr>
              <w:t xml:space="preserve"> шляхом </w:t>
            </w: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безконтактного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електронного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носія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імплантовано</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такий</w:t>
            </w:r>
            <w:proofErr w:type="spellEnd"/>
            <w:r w:rsidRPr="00053590">
              <w:rPr>
                <w:rFonts w:ascii="Times New Roman" w:hAnsi="Times New Roman"/>
                <w:sz w:val="24"/>
                <w:szCs w:val="24"/>
              </w:rPr>
              <w:t xml:space="preserve"> паспорт,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наявності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робочих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станцій</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підключення</w:t>
            </w:r>
            <w:proofErr w:type="spellEnd"/>
            <w:r w:rsidRPr="00053590">
              <w:rPr>
                <w:rFonts w:ascii="Times New Roman" w:hAnsi="Times New Roman"/>
                <w:sz w:val="24"/>
                <w:szCs w:val="24"/>
              </w:rPr>
              <w:t xml:space="preserve"> органу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демографічного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далі</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Реєстр</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hAnsi="Times New Roman"/>
                <w:sz w:val="24"/>
                <w:szCs w:val="24"/>
              </w:rPr>
              <w:t xml:space="preserve">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непідключення</w:t>
            </w:r>
            <w:proofErr w:type="spellEnd"/>
            <w:r w:rsidRPr="00053590">
              <w:rPr>
                <w:rFonts w:ascii="Times New Roman" w:hAnsi="Times New Roman"/>
                <w:sz w:val="24"/>
                <w:szCs w:val="24"/>
              </w:rPr>
              <w:t xml:space="preserve"> органу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видається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довідка</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реєстрацію</w:t>
            </w:r>
            <w:proofErr w:type="spellEnd"/>
            <w:r w:rsidRPr="00053590">
              <w:rPr>
                <w:rFonts w:ascii="Times New Roman" w:hAnsi="Times New Roman"/>
                <w:sz w:val="24"/>
                <w:szCs w:val="24"/>
                <w:lang w:val="uk-UA"/>
              </w:rPr>
              <w:t xml:space="preserve"> місця проживання (згідно з додатками 13,14 до Правил)</w:t>
            </w:r>
            <w:r w:rsidRPr="00053590">
              <w:rPr>
                <w:rFonts w:ascii="Times New Roman" w:hAnsi="Times New Roman"/>
                <w:sz w:val="24"/>
                <w:szCs w:val="24"/>
              </w:rPr>
              <w:t xml:space="preserve">, а </w:t>
            </w: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безконтактного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електронного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носія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здійснюється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територіальним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підрозділом</w:t>
            </w:r>
            <w:proofErr w:type="spellEnd"/>
            <w:r w:rsidRPr="00053590">
              <w:rPr>
                <w:rFonts w:ascii="Times New Roman" w:hAnsi="Times New Roman"/>
                <w:sz w:val="24"/>
                <w:szCs w:val="24"/>
              </w:rPr>
              <w:t xml:space="preserve"> ДМС на </w:t>
            </w:r>
            <w:proofErr w:type="spellStart"/>
            <w:r w:rsidRPr="00053590">
              <w:rPr>
                <w:rFonts w:ascii="Times New Roman" w:hAnsi="Times New Roman"/>
                <w:sz w:val="24"/>
                <w:szCs w:val="24"/>
              </w:rPr>
              <w:t>підставі</w:t>
            </w:r>
            <w:proofErr w:type="spellEnd"/>
            <w:r w:rsidRPr="00053590">
              <w:rPr>
                <w:rFonts w:ascii="Times New Roman" w:hAnsi="Times New Roman"/>
                <w:sz w:val="24"/>
                <w:szCs w:val="24"/>
              </w:rPr>
              <w:t xml:space="preserve"> </w:t>
            </w:r>
            <w:r w:rsidRPr="00053590">
              <w:rPr>
                <w:rFonts w:ascii="Times New Roman" w:hAnsi="Times New Roman"/>
                <w:sz w:val="24"/>
                <w:szCs w:val="24"/>
                <w:lang w:val="uk-UA"/>
              </w:rPr>
              <w:t xml:space="preserve">такої </w:t>
            </w:r>
            <w:proofErr w:type="spellStart"/>
            <w:r w:rsidRPr="00053590">
              <w:rPr>
                <w:rFonts w:ascii="Times New Roman" w:hAnsi="Times New Roman"/>
                <w:sz w:val="24"/>
                <w:szCs w:val="24"/>
              </w:rPr>
              <w:t>довідки</w:t>
            </w:r>
            <w:proofErr w:type="spellEnd"/>
            <w:r w:rsidRPr="00053590">
              <w:rPr>
                <w:rFonts w:ascii="Times New Roman" w:hAnsi="Times New Roman"/>
                <w:sz w:val="24"/>
                <w:szCs w:val="24"/>
                <w:lang w:val="uk-UA"/>
              </w:rPr>
              <w:t>.</w:t>
            </w:r>
          </w:p>
          <w:p w:rsidR="00395976" w:rsidRPr="00053590" w:rsidRDefault="00395976" w:rsidP="008216A4">
            <w:pPr>
              <w:spacing w:after="0" w:line="240" w:lineRule="auto"/>
              <w:ind w:firstLine="547"/>
              <w:jc w:val="both"/>
              <w:rPr>
                <w:rFonts w:ascii="Times New Roman" w:hAnsi="Times New Roman"/>
                <w:bCs/>
                <w:iCs/>
                <w:sz w:val="24"/>
                <w:szCs w:val="24"/>
                <w:lang w:val="uk-UA"/>
              </w:rPr>
            </w:pPr>
            <w:r w:rsidRPr="00053590">
              <w:rPr>
                <w:rFonts w:ascii="Times New Roman" w:hAnsi="Times New Roman"/>
                <w:bCs/>
                <w:iCs/>
                <w:sz w:val="24"/>
                <w:szCs w:val="24"/>
                <w:lang w:val="uk-UA"/>
              </w:rPr>
              <w:lastRenderedPageBreak/>
              <w:t>Дітям до 16 років видається довідка згідно з додатком 13 до Правил.</w:t>
            </w:r>
          </w:p>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hAnsi="Times New Roman"/>
                <w:sz w:val="24"/>
                <w:szCs w:val="24"/>
                <w:lang w:val="uk-UA"/>
              </w:rPr>
              <w:t>При відмові повертається заява про реєстрацію місця проживання з зазначенням у ній підстав відмови, а також документи, які подавалися.</w:t>
            </w:r>
          </w:p>
        </w:tc>
      </w:tr>
      <w:tr w:rsidR="00395976" w:rsidRPr="009A0037"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lastRenderedPageBreak/>
              <w:t>15.</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6120" w:type="dxa"/>
            <w:vAlign w:val="center"/>
          </w:tcPr>
          <w:p w:rsidR="00395976" w:rsidRPr="00053590" w:rsidRDefault="00395976" w:rsidP="008216A4">
            <w:pPr>
              <w:spacing w:after="0" w:line="240" w:lineRule="auto"/>
              <w:ind w:firstLine="547"/>
              <w:jc w:val="both"/>
              <w:rPr>
                <w:rFonts w:ascii="Times New Roman" w:hAnsi="Times New Roman"/>
                <w:sz w:val="24"/>
                <w:szCs w:val="24"/>
              </w:rPr>
            </w:pPr>
            <w:r w:rsidRPr="00053590">
              <w:rPr>
                <w:rFonts w:ascii="Times New Roman" w:hAnsi="Times New Roman"/>
                <w:sz w:val="24"/>
                <w:szCs w:val="24"/>
                <w:shd w:val="clear" w:color="auto" w:fill="FFFFFF"/>
                <w:lang w:val="uk-UA"/>
              </w:rPr>
              <w:t xml:space="preserve"> </w:t>
            </w:r>
            <w:proofErr w:type="spellStart"/>
            <w:r w:rsidRPr="00053590">
              <w:rPr>
                <w:rFonts w:ascii="Times New Roman" w:hAnsi="Times New Roman"/>
                <w:sz w:val="24"/>
                <w:szCs w:val="24"/>
                <w:shd w:val="clear" w:color="auto" w:fill="FFFFFF"/>
              </w:rPr>
              <w:t>Особисто</w:t>
            </w:r>
            <w:proofErr w:type="spellEnd"/>
            <w:r w:rsidRPr="00053590">
              <w:rPr>
                <w:rFonts w:ascii="Times New Roman" w:hAnsi="Times New Roman"/>
                <w:sz w:val="24"/>
                <w:szCs w:val="24"/>
                <w:shd w:val="clear" w:color="auto" w:fill="FFFFFF"/>
                <w:lang w:val="uk-UA"/>
              </w:rPr>
              <w:t xml:space="preserve"> або законним </w:t>
            </w:r>
            <w:proofErr w:type="gramStart"/>
            <w:r w:rsidRPr="00053590">
              <w:rPr>
                <w:rFonts w:ascii="Times New Roman" w:hAnsi="Times New Roman"/>
                <w:sz w:val="24"/>
                <w:szCs w:val="24"/>
                <w:shd w:val="clear" w:color="auto" w:fill="FFFFFF"/>
                <w:lang w:val="uk-UA"/>
              </w:rPr>
              <w:t>представником,</w:t>
            </w:r>
            <w:r w:rsidRPr="00053590">
              <w:rPr>
                <w:rFonts w:ascii="Times New Roman" w:hAnsi="Times New Roman"/>
                <w:sz w:val="24"/>
                <w:szCs w:val="24"/>
                <w:shd w:val="clear" w:color="auto" w:fill="FFFFFF"/>
              </w:rPr>
              <w:t xml:space="preserve"> </w:t>
            </w:r>
            <w:r w:rsidRPr="00053590">
              <w:rPr>
                <w:rFonts w:ascii="Times New Roman" w:hAnsi="Times New Roman"/>
                <w:sz w:val="24"/>
                <w:szCs w:val="24"/>
                <w:shd w:val="clear" w:color="auto" w:fill="FFFFFF"/>
                <w:lang w:val="uk-UA"/>
              </w:rPr>
              <w:t xml:space="preserve"> </w:t>
            </w:r>
            <w:proofErr w:type="spellStart"/>
            <w:r w:rsidRPr="00053590">
              <w:rPr>
                <w:rFonts w:ascii="Times New Roman" w:hAnsi="Times New Roman"/>
                <w:sz w:val="24"/>
                <w:szCs w:val="24"/>
                <w:shd w:val="clear" w:color="auto" w:fill="FFFFFF"/>
              </w:rPr>
              <w:t>уповноваженою</w:t>
            </w:r>
            <w:proofErr w:type="spellEnd"/>
            <w:proofErr w:type="gramEnd"/>
            <w:r w:rsidRPr="00053590">
              <w:rPr>
                <w:rFonts w:ascii="Times New Roman" w:hAnsi="Times New Roman"/>
                <w:sz w:val="24"/>
                <w:szCs w:val="24"/>
                <w:shd w:val="clear" w:color="auto" w:fill="FFFFFF"/>
              </w:rPr>
              <w:t xml:space="preserve"> особою</w:t>
            </w:r>
            <w:r w:rsidRPr="00053590">
              <w:rPr>
                <w:rFonts w:ascii="Times New Roman" w:hAnsi="Times New Roman"/>
                <w:sz w:val="24"/>
                <w:szCs w:val="24"/>
                <w:lang w:val="uk-UA"/>
              </w:rPr>
              <w:t xml:space="preserve"> в Ц</w:t>
            </w:r>
            <w:proofErr w:type="spellStart"/>
            <w:r w:rsidRPr="00053590">
              <w:rPr>
                <w:rFonts w:ascii="Times New Roman" w:hAnsi="Times New Roman"/>
                <w:sz w:val="24"/>
                <w:szCs w:val="24"/>
              </w:rPr>
              <w:t>ентр</w:t>
            </w:r>
            <w:proofErr w:type="spellEnd"/>
            <w:r w:rsidRPr="00053590">
              <w:rPr>
                <w:rFonts w:ascii="Times New Roman" w:hAnsi="Times New Roman"/>
                <w:sz w:val="24"/>
                <w:szCs w:val="24"/>
                <w:lang w:val="uk-UA"/>
              </w:rPr>
              <w:t>і</w:t>
            </w:r>
            <w:r w:rsidRPr="00053590">
              <w:rPr>
                <w:rFonts w:ascii="Times New Roman" w:hAnsi="Times New Roman"/>
                <w:sz w:val="24"/>
                <w:szCs w:val="24"/>
              </w:rPr>
              <w:t xml:space="preserve">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r w:rsidRPr="00053590">
              <w:rPr>
                <w:rFonts w:ascii="Times New Roman" w:hAnsi="Times New Roman"/>
                <w:sz w:val="24"/>
                <w:szCs w:val="24"/>
                <w:lang w:val="uk-UA"/>
              </w:rPr>
              <w:t xml:space="preserve"> </w:t>
            </w:r>
            <w:proofErr w:type="spellStart"/>
            <w:r w:rsidRPr="00053590">
              <w:rPr>
                <w:rFonts w:ascii="Times New Roman" w:hAnsi="Times New Roman"/>
                <w:sz w:val="24"/>
                <w:szCs w:val="24"/>
                <w:lang w:val="uk-UA"/>
              </w:rPr>
              <w:t>м.Дружківка</w:t>
            </w:r>
            <w:proofErr w:type="spellEnd"/>
            <w:r w:rsidRPr="00053590">
              <w:rPr>
                <w:rFonts w:ascii="Times New Roman" w:hAnsi="Times New Roman"/>
                <w:sz w:val="24"/>
                <w:szCs w:val="24"/>
                <w:lang w:val="uk-UA"/>
              </w:rPr>
              <w:t xml:space="preserve"> або у  </w:t>
            </w:r>
            <w:proofErr w:type="spellStart"/>
            <w:r w:rsidRPr="00053590">
              <w:rPr>
                <w:rFonts w:ascii="Times New Roman" w:hAnsi="Times New Roman"/>
                <w:sz w:val="24"/>
                <w:szCs w:val="24"/>
                <w:shd w:val="clear" w:color="auto" w:fill="FFFFFF"/>
              </w:rPr>
              <w:t>віддален</w:t>
            </w:r>
            <w:r w:rsidRPr="00053590">
              <w:rPr>
                <w:rFonts w:ascii="Times New Roman" w:hAnsi="Times New Roman"/>
                <w:sz w:val="24"/>
                <w:szCs w:val="24"/>
                <w:shd w:val="clear" w:color="auto" w:fill="FFFFFF"/>
                <w:lang w:val="uk-UA"/>
              </w:rPr>
              <w:t>их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місц</w:t>
            </w:r>
            <w:r w:rsidRPr="00053590">
              <w:rPr>
                <w:rFonts w:ascii="Times New Roman" w:hAnsi="Times New Roman"/>
                <w:sz w:val="24"/>
                <w:szCs w:val="24"/>
                <w:shd w:val="clear" w:color="auto" w:fill="FFFFFF"/>
                <w:lang w:val="uk-UA"/>
              </w:rPr>
              <w:t>ях</w:t>
            </w:r>
            <w:proofErr w:type="spellEnd"/>
            <w:r w:rsidRPr="00053590">
              <w:rPr>
                <w:rFonts w:ascii="Times New Roman" w:hAnsi="Times New Roman"/>
                <w:sz w:val="24"/>
                <w:szCs w:val="24"/>
                <w:shd w:val="clear" w:color="auto" w:fill="FFFFFF"/>
              </w:rPr>
              <w:t xml:space="preserve"> для </w:t>
            </w:r>
            <w:proofErr w:type="spellStart"/>
            <w:r w:rsidRPr="00053590">
              <w:rPr>
                <w:rFonts w:ascii="Times New Roman" w:hAnsi="Times New Roman"/>
                <w:sz w:val="24"/>
                <w:szCs w:val="24"/>
                <w:shd w:val="clear" w:color="auto" w:fill="FFFFFF"/>
              </w:rPr>
              <w:t>роботи</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адміністратора</w:t>
            </w:r>
            <w:proofErr w:type="spellEnd"/>
            <w:r w:rsidRPr="00053590">
              <w:rPr>
                <w:rFonts w:ascii="Times New Roman" w:hAnsi="Times New Roman"/>
                <w:sz w:val="24"/>
                <w:szCs w:val="24"/>
                <w:shd w:val="clear" w:color="auto" w:fill="FFFFFF"/>
              </w:rPr>
              <w:t xml:space="preserve"> центру (в </w:t>
            </w:r>
            <w:proofErr w:type="spellStart"/>
            <w:r w:rsidRPr="00053590">
              <w:rPr>
                <w:rFonts w:ascii="Times New Roman" w:hAnsi="Times New Roman"/>
                <w:sz w:val="24"/>
                <w:szCs w:val="24"/>
                <w:shd w:val="clear" w:color="auto" w:fill="FFFFFF"/>
              </w:rPr>
              <w:t>разі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їх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утворення</w:t>
            </w:r>
            <w:proofErr w:type="spellEnd"/>
            <w:r w:rsidRPr="00053590">
              <w:rPr>
                <w:rFonts w:ascii="Times New Roman" w:hAnsi="Times New Roman"/>
                <w:sz w:val="24"/>
                <w:szCs w:val="24"/>
                <w:shd w:val="clear" w:color="auto" w:fill="FFFFFF"/>
              </w:rPr>
              <w:t>)</w:t>
            </w:r>
            <w:r w:rsidRPr="00053590">
              <w:rPr>
                <w:rFonts w:ascii="Times New Roman" w:hAnsi="Times New Roman"/>
                <w:sz w:val="24"/>
                <w:szCs w:val="24"/>
              </w:rPr>
              <w:t> </w:t>
            </w:r>
          </w:p>
          <w:p w:rsidR="00395976" w:rsidRPr="00053590" w:rsidRDefault="00395976" w:rsidP="008216A4">
            <w:pPr>
              <w:spacing w:after="0" w:line="240" w:lineRule="auto"/>
              <w:ind w:firstLine="547"/>
              <w:jc w:val="both"/>
              <w:rPr>
                <w:rFonts w:ascii="Times New Roman" w:hAnsi="Times New Roman"/>
                <w:sz w:val="24"/>
                <w:szCs w:val="24"/>
                <w:lang w:val="uk-UA"/>
              </w:rPr>
            </w:pPr>
            <w:r w:rsidRPr="00053590">
              <w:rPr>
                <w:rFonts w:ascii="Times New Roman" w:eastAsia="Calibri" w:hAnsi="Times New Roman"/>
                <w:sz w:val="24"/>
                <w:szCs w:val="24"/>
                <w:lang w:val="uk-UA" w:eastAsia="en-US"/>
              </w:rPr>
              <w:t xml:space="preserve">Про факт реєстрації місця проживання за заявою, поданою в електронній формі відповідно до  </w:t>
            </w:r>
            <w:hyperlink r:id="rId20" w:anchor="n19" w:tgtFrame="_blank" w:history="1">
              <w:r w:rsidRPr="00053590">
                <w:rPr>
                  <w:rFonts w:ascii="Times New Roman" w:eastAsia="Calibri" w:hAnsi="Times New Roman"/>
                  <w:sz w:val="24"/>
                  <w:szCs w:val="24"/>
                  <w:lang w:val="uk-UA" w:eastAsia="en-US"/>
                </w:rPr>
                <w:t>Порядку надання комплексної послуги «</w:t>
              </w:r>
              <w:proofErr w:type="spellStart"/>
              <w:r w:rsidRPr="00053590">
                <w:rPr>
                  <w:rFonts w:ascii="Times New Roman" w:eastAsia="Calibri" w:hAnsi="Times New Roman"/>
                  <w:sz w:val="24"/>
                  <w:szCs w:val="24"/>
                  <w:lang w:val="uk-UA" w:eastAsia="en-US"/>
                </w:rPr>
                <w:t>єМалятко</w:t>
              </w:r>
              <w:proofErr w:type="spellEnd"/>
            </w:hyperlink>
            <w:r w:rsidRPr="00053590">
              <w:rPr>
                <w:rFonts w:ascii="Times New Roman" w:eastAsia="Calibri" w:hAnsi="Times New Roman"/>
                <w:sz w:val="24"/>
                <w:szCs w:val="24"/>
                <w:lang w:val="uk-UA" w:eastAsia="en-US"/>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proofErr w:type="spellStart"/>
            <w:r w:rsidRPr="00053590">
              <w:rPr>
                <w:rFonts w:ascii="Times New Roman" w:eastAsia="Calibri" w:hAnsi="Times New Roman"/>
                <w:sz w:val="24"/>
                <w:szCs w:val="24"/>
                <w:lang w:val="uk-UA" w:eastAsia="en-US"/>
              </w:rPr>
              <w:t>смс</w:t>
            </w:r>
            <w:proofErr w:type="spellEnd"/>
            <w:r w:rsidRPr="00053590">
              <w:rPr>
                <w:rFonts w:ascii="Times New Roman" w:eastAsia="Calibri" w:hAnsi="Times New Roman"/>
                <w:sz w:val="24"/>
                <w:szCs w:val="24"/>
                <w:lang w:val="uk-UA" w:eastAsia="en-US"/>
              </w:rPr>
              <w:t>-повідомлення, електронна пошта, інші засоби зв’язку).</w:t>
            </w:r>
          </w:p>
        </w:tc>
      </w:tr>
      <w:tr w:rsidR="00395976" w:rsidRPr="009A0037" w:rsidTr="008216A4">
        <w:tblPrEx>
          <w:tblLook w:val="01E0" w:firstRow="1" w:lastRow="1" w:firstColumn="1" w:lastColumn="1" w:noHBand="0" w:noVBand="0"/>
        </w:tblPrEx>
        <w:trPr>
          <w:gridAfter w:val="1"/>
          <w:wAfter w:w="60" w:type="dxa"/>
          <w:trHeight w:val="3277"/>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16.</w:t>
            </w:r>
          </w:p>
        </w:tc>
        <w:tc>
          <w:tcPr>
            <w:tcW w:w="3036" w:type="dxa"/>
            <w:gridSpan w:val="2"/>
          </w:tcPr>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Примітка</w:t>
            </w:r>
          </w:p>
        </w:tc>
        <w:tc>
          <w:tcPr>
            <w:tcW w:w="6120" w:type="dxa"/>
          </w:tcPr>
          <w:p w:rsidR="00395976" w:rsidRPr="00053590" w:rsidRDefault="00395976" w:rsidP="008216A4">
            <w:pPr>
              <w:tabs>
                <w:tab w:val="left" w:pos="915"/>
              </w:tabs>
              <w:spacing w:after="0" w:line="240" w:lineRule="auto"/>
              <w:jc w:val="both"/>
              <w:rPr>
                <w:rFonts w:ascii="Times New Roman" w:hAnsi="Times New Roman"/>
                <w:color w:val="000000"/>
                <w:sz w:val="24"/>
                <w:szCs w:val="24"/>
                <w:shd w:val="clear" w:color="auto" w:fill="FFFFFF"/>
                <w:lang w:val="uk-UA"/>
              </w:rPr>
            </w:pPr>
            <w:r w:rsidRPr="00053590">
              <w:rPr>
                <w:rFonts w:ascii="Times New Roman" w:hAnsi="Times New Roman"/>
                <w:color w:val="000000"/>
                <w:sz w:val="24"/>
                <w:szCs w:val="24"/>
                <w:shd w:val="clear" w:color="auto" w:fill="FFFFFF"/>
                <w:lang w:val="uk-UA"/>
              </w:rPr>
              <w:t xml:space="preserve">1.Якщо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w:t>
            </w:r>
            <w:proofErr w:type="spellStart"/>
            <w:r w:rsidRPr="00053590">
              <w:rPr>
                <w:rFonts w:ascii="Times New Roman" w:hAnsi="Times New Roman"/>
                <w:color w:val="000000"/>
                <w:sz w:val="24"/>
                <w:szCs w:val="24"/>
                <w:shd w:val="clear" w:color="auto" w:fill="FFFFFF"/>
                <w:lang w:val="uk-UA"/>
              </w:rPr>
              <w:t>адресою</w:t>
            </w:r>
            <w:proofErr w:type="spellEnd"/>
            <w:r w:rsidRPr="00053590">
              <w:rPr>
                <w:rFonts w:ascii="Times New Roman" w:hAnsi="Times New Roman"/>
                <w:color w:val="000000"/>
                <w:sz w:val="24"/>
                <w:szCs w:val="24"/>
                <w:shd w:val="clear" w:color="auto" w:fill="FFFFFF"/>
                <w:lang w:val="uk-UA"/>
              </w:rPr>
              <w:t xml:space="preserve"> малолітніх дітей, обидві дії скасовуються.</w:t>
            </w:r>
          </w:p>
          <w:p w:rsidR="00395976" w:rsidRPr="00053590" w:rsidRDefault="00395976" w:rsidP="008216A4">
            <w:pPr>
              <w:tabs>
                <w:tab w:val="left" w:pos="915"/>
              </w:tabs>
              <w:spacing w:after="0" w:line="240" w:lineRule="auto"/>
              <w:jc w:val="both"/>
              <w:rPr>
                <w:rFonts w:ascii="Times New Roman" w:hAnsi="Times New Roman"/>
                <w:sz w:val="24"/>
                <w:szCs w:val="24"/>
                <w:lang w:val="uk-UA"/>
              </w:rPr>
            </w:pPr>
            <w:r w:rsidRPr="00053590">
              <w:rPr>
                <w:rFonts w:ascii="Times New Roman" w:hAnsi="Times New Roman"/>
                <w:color w:val="000000"/>
                <w:sz w:val="24"/>
                <w:szCs w:val="24"/>
                <w:shd w:val="clear" w:color="auto" w:fill="FFFFFF"/>
                <w:lang w:val="uk-UA"/>
              </w:rPr>
              <w:t>2.</w:t>
            </w:r>
            <w:proofErr w:type="spellStart"/>
            <w:r w:rsidRPr="00053590">
              <w:rPr>
                <w:rFonts w:ascii="Times New Roman" w:hAnsi="Times New Roman"/>
                <w:color w:val="000000"/>
                <w:sz w:val="24"/>
                <w:szCs w:val="24"/>
                <w:shd w:val="clear" w:color="auto" w:fill="FFFFFF"/>
              </w:rPr>
              <w:t>Якщо</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іноземець</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або</w:t>
            </w:r>
            <w:proofErr w:type="spellEnd"/>
            <w:r w:rsidRPr="00053590">
              <w:rPr>
                <w:rFonts w:ascii="Times New Roman" w:hAnsi="Times New Roman"/>
                <w:color w:val="000000"/>
                <w:sz w:val="24"/>
                <w:szCs w:val="24"/>
                <w:shd w:val="clear" w:color="auto" w:fill="FFFFFF"/>
              </w:rPr>
              <w:t xml:space="preserve"> особа без </w:t>
            </w:r>
            <w:proofErr w:type="spellStart"/>
            <w:r w:rsidRPr="00053590">
              <w:rPr>
                <w:rFonts w:ascii="Times New Roman" w:hAnsi="Times New Roman"/>
                <w:color w:val="000000"/>
                <w:sz w:val="24"/>
                <w:szCs w:val="24"/>
                <w:shd w:val="clear" w:color="auto" w:fill="FFFFFF"/>
              </w:rPr>
              <w:t>громадянства</w:t>
            </w:r>
            <w:proofErr w:type="spellEnd"/>
            <w:r w:rsidRPr="00053590">
              <w:rPr>
                <w:rFonts w:ascii="Times New Roman" w:hAnsi="Times New Roman"/>
                <w:color w:val="000000"/>
                <w:sz w:val="24"/>
                <w:szCs w:val="24"/>
                <w:shd w:val="clear" w:color="auto" w:fill="FFFFFF"/>
              </w:rPr>
              <w:t xml:space="preserve"> подали для </w:t>
            </w:r>
            <w:proofErr w:type="spellStart"/>
            <w:r w:rsidRPr="00053590">
              <w:rPr>
                <w:rFonts w:ascii="Times New Roman" w:hAnsi="Times New Roman"/>
                <w:color w:val="000000"/>
                <w:sz w:val="24"/>
                <w:szCs w:val="24"/>
                <w:shd w:val="clear" w:color="auto" w:fill="FFFFFF"/>
              </w:rPr>
              <w:t>реєстрації</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місця</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проживання</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недійсний</w:t>
            </w:r>
            <w:proofErr w:type="spellEnd"/>
            <w:r w:rsidRPr="00053590">
              <w:rPr>
                <w:rFonts w:ascii="Times New Roman" w:hAnsi="Times New Roman"/>
                <w:color w:val="000000"/>
                <w:sz w:val="24"/>
                <w:szCs w:val="24"/>
                <w:shd w:val="clear" w:color="auto" w:fill="FFFFFF"/>
              </w:rPr>
              <w:t xml:space="preserve"> документ, до </w:t>
            </w:r>
            <w:proofErr w:type="spellStart"/>
            <w:r w:rsidRPr="00053590">
              <w:rPr>
                <w:rFonts w:ascii="Times New Roman" w:hAnsi="Times New Roman"/>
                <w:color w:val="000000"/>
                <w:sz w:val="24"/>
                <w:szCs w:val="24"/>
                <w:shd w:val="clear" w:color="auto" w:fill="FFFFFF"/>
              </w:rPr>
              <w:t>якого</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вносяться</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відомості</w:t>
            </w:r>
            <w:proofErr w:type="spellEnd"/>
            <w:r w:rsidRPr="00053590">
              <w:rPr>
                <w:rFonts w:ascii="Times New Roman" w:hAnsi="Times New Roman"/>
                <w:color w:val="000000"/>
                <w:sz w:val="24"/>
                <w:szCs w:val="24"/>
                <w:shd w:val="clear" w:color="auto" w:fill="FFFFFF"/>
              </w:rPr>
              <w:t xml:space="preserve"> про </w:t>
            </w:r>
            <w:proofErr w:type="spellStart"/>
            <w:r w:rsidRPr="00053590">
              <w:rPr>
                <w:rFonts w:ascii="Times New Roman" w:hAnsi="Times New Roman"/>
                <w:color w:val="000000"/>
                <w:sz w:val="24"/>
                <w:szCs w:val="24"/>
                <w:shd w:val="clear" w:color="auto" w:fill="FFFFFF"/>
              </w:rPr>
              <w:t>місце</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проживання</w:t>
            </w:r>
            <w:proofErr w:type="spellEnd"/>
            <w:r w:rsidRPr="00053590">
              <w:rPr>
                <w:rFonts w:ascii="Times New Roman" w:hAnsi="Times New Roman"/>
                <w:color w:val="000000"/>
                <w:sz w:val="24"/>
                <w:szCs w:val="24"/>
                <w:shd w:val="clear" w:color="auto" w:fill="FFFFFF"/>
              </w:rPr>
              <w:t>/</w:t>
            </w:r>
            <w:proofErr w:type="spellStart"/>
            <w:r w:rsidRPr="00053590">
              <w:rPr>
                <w:rFonts w:ascii="Times New Roman" w:hAnsi="Times New Roman"/>
                <w:color w:val="000000"/>
                <w:sz w:val="24"/>
                <w:szCs w:val="24"/>
                <w:shd w:val="clear" w:color="auto" w:fill="FFFFFF"/>
              </w:rPr>
              <w:t>перебування</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іноземця</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або</w:t>
            </w:r>
            <w:proofErr w:type="spellEnd"/>
            <w:r w:rsidRPr="00053590">
              <w:rPr>
                <w:rFonts w:ascii="Times New Roman" w:hAnsi="Times New Roman"/>
                <w:color w:val="000000"/>
                <w:sz w:val="24"/>
                <w:szCs w:val="24"/>
                <w:shd w:val="clear" w:color="auto" w:fill="FFFFFF"/>
              </w:rPr>
              <w:t xml:space="preserve"> особу без </w:t>
            </w:r>
            <w:proofErr w:type="spellStart"/>
            <w:r w:rsidRPr="00053590">
              <w:rPr>
                <w:rFonts w:ascii="Times New Roman" w:hAnsi="Times New Roman"/>
                <w:color w:val="000000"/>
                <w:sz w:val="24"/>
                <w:szCs w:val="24"/>
                <w:shd w:val="clear" w:color="auto" w:fill="FFFFFF"/>
              </w:rPr>
              <w:t>громадянства</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направляють</w:t>
            </w:r>
            <w:proofErr w:type="spellEnd"/>
            <w:r w:rsidRPr="00053590">
              <w:rPr>
                <w:rFonts w:ascii="Times New Roman" w:hAnsi="Times New Roman"/>
                <w:color w:val="000000"/>
                <w:sz w:val="24"/>
                <w:szCs w:val="24"/>
                <w:shd w:val="clear" w:color="auto" w:fill="FFFFFF"/>
              </w:rPr>
              <w:t xml:space="preserve"> до </w:t>
            </w:r>
            <w:proofErr w:type="spellStart"/>
            <w:r w:rsidRPr="00053590">
              <w:rPr>
                <w:rFonts w:ascii="Times New Roman" w:hAnsi="Times New Roman"/>
                <w:color w:val="000000"/>
                <w:sz w:val="24"/>
                <w:szCs w:val="24"/>
                <w:shd w:val="clear" w:color="auto" w:fill="FFFFFF"/>
              </w:rPr>
              <w:t>територіального</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підрозділу</w:t>
            </w:r>
            <w:proofErr w:type="spellEnd"/>
            <w:r w:rsidRPr="00053590">
              <w:rPr>
                <w:rFonts w:ascii="Times New Roman" w:hAnsi="Times New Roman"/>
                <w:color w:val="000000"/>
                <w:sz w:val="24"/>
                <w:szCs w:val="24"/>
                <w:shd w:val="clear" w:color="auto" w:fill="FFFFFF"/>
              </w:rPr>
              <w:t xml:space="preserve"> ДМС </w:t>
            </w:r>
            <w:proofErr w:type="spellStart"/>
            <w:r w:rsidRPr="00053590">
              <w:rPr>
                <w:rFonts w:ascii="Times New Roman" w:hAnsi="Times New Roman"/>
                <w:color w:val="000000"/>
                <w:sz w:val="24"/>
                <w:szCs w:val="24"/>
                <w:shd w:val="clear" w:color="auto" w:fill="FFFFFF"/>
              </w:rPr>
              <w:t>відповідно</w:t>
            </w:r>
            <w:proofErr w:type="spellEnd"/>
            <w:r w:rsidRPr="00053590">
              <w:rPr>
                <w:rFonts w:ascii="Times New Roman" w:hAnsi="Times New Roman"/>
                <w:color w:val="000000"/>
                <w:sz w:val="24"/>
                <w:szCs w:val="24"/>
                <w:shd w:val="clear" w:color="auto" w:fill="FFFFFF"/>
              </w:rPr>
              <w:t xml:space="preserve"> до </w:t>
            </w:r>
            <w:proofErr w:type="spellStart"/>
            <w:r w:rsidRPr="00053590">
              <w:rPr>
                <w:rFonts w:ascii="Times New Roman" w:hAnsi="Times New Roman"/>
                <w:color w:val="000000"/>
                <w:sz w:val="24"/>
                <w:szCs w:val="24"/>
                <w:shd w:val="clear" w:color="auto" w:fill="FFFFFF"/>
              </w:rPr>
              <w:t>території</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обслуговування</w:t>
            </w:r>
            <w:proofErr w:type="spellEnd"/>
            <w:r w:rsidRPr="00053590">
              <w:rPr>
                <w:rFonts w:ascii="Times New Roman" w:hAnsi="Times New Roman"/>
                <w:color w:val="000000"/>
                <w:sz w:val="24"/>
                <w:szCs w:val="24"/>
                <w:shd w:val="clear" w:color="auto" w:fill="FFFFFF"/>
              </w:rPr>
              <w:t xml:space="preserve"> для </w:t>
            </w:r>
            <w:proofErr w:type="spellStart"/>
            <w:r w:rsidRPr="00053590">
              <w:rPr>
                <w:rFonts w:ascii="Times New Roman" w:hAnsi="Times New Roman"/>
                <w:color w:val="000000"/>
                <w:sz w:val="24"/>
                <w:szCs w:val="24"/>
                <w:shd w:val="clear" w:color="auto" w:fill="FFFFFF"/>
              </w:rPr>
              <w:t>вжиття</w:t>
            </w:r>
            <w:proofErr w:type="spellEnd"/>
            <w:r w:rsidRPr="00053590">
              <w:rPr>
                <w:rFonts w:ascii="Times New Roman" w:hAnsi="Times New Roman"/>
                <w:color w:val="000000"/>
                <w:sz w:val="24"/>
                <w:szCs w:val="24"/>
                <w:shd w:val="clear" w:color="auto" w:fill="FFFFFF"/>
              </w:rPr>
              <w:t xml:space="preserve"> до них </w:t>
            </w:r>
            <w:proofErr w:type="spellStart"/>
            <w:r w:rsidRPr="00053590">
              <w:rPr>
                <w:rFonts w:ascii="Times New Roman" w:hAnsi="Times New Roman"/>
                <w:color w:val="000000"/>
                <w:sz w:val="24"/>
                <w:szCs w:val="24"/>
                <w:shd w:val="clear" w:color="auto" w:fill="FFFFFF"/>
              </w:rPr>
              <w:t>заходів</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адміністративного</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впливу</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або</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інших</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заходів</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визначених</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законодавством</w:t>
            </w:r>
            <w:proofErr w:type="spellEnd"/>
            <w:r w:rsidRPr="00053590">
              <w:rPr>
                <w:rFonts w:ascii="Times New Roman" w:hAnsi="Times New Roman"/>
                <w:color w:val="000000"/>
                <w:sz w:val="24"/>
                <w:szCs w:val="24"/>
                <w:shd w:val="clear" w:color="auto" w:fill="FFFFFF"/>
              </w:rPr>
              <w:t xml:space="preserve"> </w:t>
            </w:r>
            <w:proofErr w:type="spellStart"/>
            <w:r w:rsidRPr="00053590">
              <w:rPr>
                <w:rFonts w:ascii="Times New Roman" w:hAnsi="Times New Roman"/>
                <w:color w:val="000000"/>
                <w:sz w:val="24"/>
                <w:szCs w:val="24"/>
                <w:shd w:val="clear" w:color="auto" w:fill="FFFFFF"/>
              </w:rPr>
              <w:t>України</w:t>
            </w:r>
            <w:proofErr w:type="spellEnd"/>
            <w:r w:rsidRPr="00053590">
              <w:rPr>
                <w:rFonts w:ascii="Times New Roman" w:hAnsi="Times New Roman"/>
                <w:color w:val="000000"/>
                <w:sz w:val="24"/>
                <w:szCs w:val="24"/>
                <w:shd w:val="clear" w:color="auto" w:fill="FFFFFF"/>
              </w:rPr>
              <w:t>.</w:t>
            </w:r>
          </w:p>
          <w:p w:rsidR="00395976" w:rsidRPr="00053590" w:rsidRDefault="00395976" w:rsidP="008216A4">
            <w:pPr>
              <w:tabs>
                <w:tab w:val="left" w:pos="915"/>
              </w:tabs>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3.У разі проживання особи без реєстрації місця проживання, до неї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 </w:t>
            </w:r>
            <w:proofErr w:type="spellStart"/>
            <w:r w:rsidRPr="00053590">
              <w:rPr>
                <w:rFonts w:ascii="Times New Roman" w:hAnsi="Times New Roman"/>
                <w:sz w:val="24"/>
                <w:szCs w:val="24"/>
              </w:rPr>
              <w:t>Розгляд</w:t>
            </w:r>
            <w:proofErr w:type="spellEnd"/>
            <w:r w:rsidRPr="00053590">
              <w:rPr>
                <w:rFonts w:ascii="Times New Roman" w:hAnsi="Times New Roman"/>
                <w:sz w:val="24"/>
                <w:szCs w:val="24"/>
              </w:rPr>
              <w:t xml:space="preserve"> справ про </w:t>
            </w:r>
            <w:proofErr w:type="spellStart"/>
            <w:r w:rsidRPr="00053590">
              <w:rPr>
                <w:rFonts w:ascii="Times New Roman" w:hAnsi="Times New Roman"/>
                <w:sz w:val="24"/>
                <w:szCs w:val="24"/>
              </w:rPr>
              <w:t>адміністративні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правопорушення</w:t>
            </w:r>
            <w:proofErr w:type="spellEnd"/>
            <w:r w:rsidRPr="00053590">
              <w:rPr>
                <w:rFonts w:ascii="Times New Roman" w:hAnsi="Times New Roman"/>
                <w:sz w:val="24"/>
                <w:szCs w:val="24"/>
              </w:rPr>
              <w:t xml:space="preserve"> і </w:t>
            </w:r>
            <w:proofErr w:type="spellStart"/>
            <w:r w:rsidRPr="00053590">
              <w:rPr>
                <w:rFonts w:ascii="Times New Roman" w:hAnsi="Times New Roman"/>
                <w:sz w:val="24"/>
                <w:szCs w:val="24"/>
              </w:rPr>
              <w:t>накладення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стягнень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покладено</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виконавчі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сільських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селищних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міських</w:t>
            </w:r>
            <w:proofErr w:type="spellEnd"/>
            <w:r w:rsidRPr="00053590">
              <w:rPr>
                <w:rFonts w:ascii="Times New Roman" w:hAnsi="Times New Roman"/>
                <w:sz w:val="24"/>
                <w:szCs w:val="24"/>
              </w:rPr>
              <w:t xml:space="preserve"> рад.</w:t>
            </w:r>
          </w:p>
          <w:p w:rsidR="00395976" w:rsidRPr="00053590" w:rsidRDefault="00395976" w:rsidP="008216A4">
            <w:pPr>
              <w:tabs>
                <w:tab w:val="left" w:pos="915"/>
              </w:tabs>
              <w:spacing w:after="0" w:line="240" w:lineRule="auto"/>
              <w:ind w:firstLine="547"/>
              <w:jc w:val="both"/>
              <w:rPr>
                <w:rFonts w:ascii="Times New Roman" w:hAnsi="Times New Roman"/>
                <w:color w:val="FF0000"/>
                <w:sz w:val="24"/>
                <w:szCs w:val="24"/>
                <w:lang w:val="uk-UA"/>
              </w:rPr>
            </w:pPr>
            <w:r w:rsidRPr="00053590">
              <w:rPr>
                <w:rFonts w:ascii="Times New Roman" w:hAnsi="Times New Roman"/>
                <w:sz w:val="24"/>
                <w:szCs w:val="24"/>
                <w:lang w:val="uk-UA"/>
              </w:rPr>
              <w:t xml:space="preserve"> 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395976" w:rsidRPr="00053590" w:rsidRDefault="00395976" w:rsidP="00395976">
      <w:pPr>
        <w:tabs>
          <w:tab w:val="left" w:pos="142"/>
        </w:tabs>
        <w:spacing w:after="0" w:line="240" w:lineRule="auto"/>
        <w:contextualSpacing/>
        <w:jc w:val="both"/>
        <w:rPr>
          <w:rFonts w:ascii="Times New Roman" w:eastAsia="Calibri" w:hAnsi="Times New Roman"/>
          <w:color w:val="000000"/>
          <w:sz w:val="24"/>
          <w:szCs w:val="24"/>
          <w:lang w:val="uk-UA" w:eastAsia="en-US"/>
        </w:rPr>
      </w:pPr>
      <w:r w:rsidRPr="00053590">
        <w:rPr>
          <w:rFonts w:ascii="Times New Roman" w:eastAsia="Calibri" w:hAnsi="Times New Roman"/>
          <w:color w:val="000000"/>
          <w:sz w:val="24"/>
          <w:szCs w:val="24"/>
          <w:lang w:val="uk-UA" w:eastAsia="en-US"/>
        </w:rPr>
        <w:t xml:space="preserve">* У разі подання особою або її представником </w:t>
      </w:r>
      <w:r w:rsidRPr="00053590">
        <w:rPr>
          <w:rFonts w:ascii="Times New Roman" w:hAnsi="Times New Roman"/>
          <w:color w:val="000000"/>
          <w:sz w:val="24"/>
          <w:szCs w:val="24"/>
          <w:lang w:val="uk-UA"/>
        </w:rPr>
        <w:t xml:space="preserve">інформації (реквізитів платежу) про сплату адміністративного збору в будь-якій формі, </w:t>
      </w:r>
      <w:r w:rsidRPr="00053590">
        <w:rPr>
          <w:rFonts w:ascii="Times New Roman" w:eastAsia="Calibri" w:hAnsi="Times New Roman"/>
          <w:color w:val="000000"/>
          <w:sz w:val="24"/>
          <w:szCs w:val="24"/>
          <w:lang w:val="uk-UA" w:eastAsia="en-US"/>
        </w:rPr>
        <w:t xml:space="preserve">за якою може бути перевірено факт оплати із </w:t>
      </w:r>
      <w:r w:rsidRPr="00053590">
        <w:rPr>
          <w:rFonts w:ascii="Times New Roman" w:eastAsia="Calibri" w:hAnsi="Times New Roman"/>
          <w:color w:val="000000"/>
          <w:sz w:val="24"/>
          <w:szCs w:val="24"/>
          <w:lang w:val="uk-UA" w:eastAsia="en-US"/>
        </w:rPr>
        <w:lastRenderedPageBreak/>
        <w:t>використанням програмного продукту «</w:t>
      </w:r>
      <w:r w:rsidRPr="00053590">
        <w:rPr>
          <w:rFonts w:ascii="Times New Roman" w:eastAsia="Calibri" w:hAnsi="Times New Roman"/>
          <w:color w:val="000000"/>
          <w:sz w:val="24"/>
          <w:szCs w:val="24"/>
          <w:lang w:val="en-US" w:eastAsia="en-US"/>
        </w:rPr>
        <w:t>check</w:t>
      </w:r>
      <w:r w:rsidRPr="00053590">
        <w:rPr>
          <w:rFonts w:ascii="Times New Roman" w:eastAsia="Calibri" w:hAnsi="Times New Roman"/>
          <w:color w:val="000000"/>
          <w:sz w:val="24"/>
          <w:szCs w:val="24"/>
          <w:lang w:eastAsia="en-US"/>
        </w:rPr>
        <w:t>»</w:t>
      </w:r>
      <w:r w:rsidRPr="00053590">
        <w:rPr>
          <w:rFonts w:ascii="Times New Roman" w:eastAsia="Calibri" w:hAnsi="Times New Roman"/>
          <w:color w:val="000000"/>
          <w:sz w:val="24"/>
          <w:szCs w:val="24"/>
          <w:lang w:val="uk-UA" w:eastAsia="en-US"/>
        </w:rPr>
        <w:t xml:space="preserve">, реквізити платежу (код квитанції) вносяться до графи «Службові відмітки» заяви про реєстрацію місця проживання, а квитанція про сплату адміністративного збору роздруковується відповідним працівником центру надання адміністративних послуг </w:t>
      </w:r>
      <w:proofErr w:type="spellStart"/>
      <w:r w:rsidRPr="00053590">
        <w:rPr>
          <w:rFonts w:ascii="Times New Roman" w:eastAsia="Calibri" w:hAnsi="Times New Roman"/>
          <w:color w:val="000000"/>
          <w:sz w:val="24"/>
          <w:szCs w:val="24"/>
          <w:lang w:val="uk-UA" w:eastAsia="en-US"/>
        </w:rPr>
        <w:t>м.Дружківка</w:t>
      </w:r>
      <w:proofErr w:type="spellEnd"/>
      <w:r w:rsidRPr="00053590">
        <w:rPr>
          <w:rFonts w:ascii="Times New Roman" w:eastAsia="Calibri" w:hAnsi="Times New Roman"/>
          <w:color w:val="000000"/>
          <w:sz w:val="24"/>
          <w:szCs w:val="24"/>
          <w:lang w:val="uk-UA" w:eastAsia="en-US"/>
        </w:rPr>
        <w:t xml:space="preserve"> за допомогою програмного продукту «</w:t>
      </w:r>
      <w:r w:rsidRPr="00053590">
        <w:rPr>
          <w:rFonts w:ascii="Times New Roman" w:eastAsia="Calibri" w:hAnsi="Times New Roman"/>
          <w:color w:val="000000"/>
          <w:sz w:val="24"/>
          <w:szCs w:val="24"/>
          <w:lang w:val="en-US" w:eastAsia="en-US"/>
        </w:rPr>
        <w:t>check</w:t>
      </w:r>
      <w:r w:rsidRPr="00053590">
        <w:rPr>
          <w:rFonts w:ascii="Times New Roman" w:eastAsia="Calibri" w:hAnsi="Times New Roman"/>
          <w:color w:val="000000"/>
          <w:sz w:val="24"/>
          <w:szCs w:val="24"/>
          <w:lang w:eastAsia="en-US"/>
        </w:rPr>
        <w:t>»</w:t>
      </w:r>
      <w:r w:rsidRPr="00053590">
        <w:rPr>
          <w:rFonts w:ascii="Times New Roman" w:eastAsia="Calibri" w:hAnsi="Times New Roman"/>
          <w:color w:val="000000"/>
          <w:sz w:val="24"/>
          <w:szCs w:val="24"/>
          <w:lang w:val="uk-UA" w:eastAsia="en-US"/>
        </w:rPr>
        <w:t>.</w:t>
      </w:r>
    </w:p>
    <w:p w:rsidR="00395976" w:rsidRPr="00053590" w:rsidRDefault="00395976" w:rsidP="00395976">
      <w:pPr>
        <w:spacing w:after="0" w:line="240" w:lineRule="auto"/>
        <w:ind w:firstLine="284"/>
        <w:jc w:val="both"/>
        <w:rPr>
          <w:rFonts w:ascii="Times New Roman" w:hAnsi="Times New Roman"/>
          <w:color w:val="000000"/>
          <w:sz w:val="24"/>
          <w:szCs w:val="24"/>
          <w:lang w:val="uk-UA"/>
        </w:rPr>
      </w:pPr>
      <w:r w:rsidRPr="00053590">
        <w:rPr>
          <w:rFonts w:ascii="Times New Roman" w:hAnsi="Times New Roman"/>
          <w:color w:val="000000"/>
          <w:sz w:val="24"/>
          <w:szCs w:val="24"/>
          <w:lang w:val="uk-UA"/>
        </w:rPr>
        <w:t xml:space="preserve">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w:t>
      </w:r>
      <w:r w:rsidRPr="00053590">
        <w:rPr>
          <w:rFonts w:ascii="Times New Roman" w:eastAsia="Calibri" w:hAnsi="Times New Roman"/>
          <w:color w:val="000000"/>
          <w:sz w:val="24"/>
          <w:szCs w:val="24"/>
          <w:lang w:val="uk-UA" w:eastAsia="en-US"/>
        </w:rPr>
        <w:t xml:space="preserve">центру надання адміністративних послуг </w:t>
      </w:r>
      <w:proofErr w:type="spellStart"/>
      <w:r w:rsidRPr="00053590">
        <w:rPr>
          <w:rFonts w:ascii="Times New Roman" w:eastAsia="Calibri" w:hAnsi="Times New Roman"/>
          <w:color w:val="000000"/>
          <w:sz w:val="24"/>
          <w:szCs w:val="24"/>
          <w:lang w:val="uk-UA" w:eastAsia="en-US"/>
        </w:rPr>
        <w:t>м.Дружківка</w:t>
      </w:r>
      <w:proofErr w:type="spellEnd"/>
      <w:r w:rsidRPr="00053590">
        <w:rPr>
          <w:rFonts w:ascii="Times New Roman" w:hAnsi="Times New Roman"/>
          <w:color w:val="000000"/>
          <w:sz w:val="24"/>
          <w:szCs w:val="24"/>
          <w:lang w:val="uk-UA"/>
        </w:rPr>
        <w:t xml:space="preserve"> технічної можливості здійснити роздруківку квитанції за допомогою програмного продукту «</w:t>
      </w:r>
      <w:proofErr w:type="spellStart"/>
      <w:r w:rsidRPr="00053590">
        <w:rPr>
          <w:rFonts w:ascii="Times New Roman" w:hAnsi="Times New Roman"/>
          <w:color w:val="000000"/>
          <w:sz w:val="24"/>
          <w:szCs w:val="24"/>
          <w:lang w:val="uk-UA"/>
        </w:rPr>
        <w:t>cheсk</w:t>
      </w:r>
      <w:proofErr w:type="spellEnd"/>
      <w:r w:rsidRPr="00053590">
        <w:rPr>
          <w:rFonts w:ascii="Times New Roman" w:hAnsi="Times New Roman"/>
          <w:color w:val="000000"/>
          <w:sz w:val="24"/>
          <w:szCs w:val="24"/>
          <w:lang w:val="uk-UA"/>
        </w:rPr>
        <w:t xml:space="preserve">» під час прийому документів. </w:t>
      </w:r>
    </w:p>
    <w:p w:rsidR="00395976" w:rsidRPr="00053590" w:rsidRDefault="00395976" w:rsidP="00395976">
      <w:pPr>
        <w:spacing w:after="0" w:line="240" w:lineRule="auto"/>
        <w:ind w:left="284" w:hanging="284"/>
        <w:jc w:val="both"/>
        <w:rPr>
          <w:rFonts w:ascii="Times New Roman" w:hAnsi="Times New Roman"/>
          <w:b/>
          <w:color w:val="000000"/>
          <w:sz w:val="24"/>
          <w:szCs w:val="24"/>
          <w:highlight w:val="yellow"/>
          <w:lang w:val="uk-UA"/>
        </w:rPr>
      </w:pPr>
    </w:p>
    <w:p w:rsidR="00395976" w:rsidRPr="00053590" w:rsidRDefault="00395976" w:rsidP="00395976">
      <w:pPr>
        <w:spacing w:after="0" w:line="240" w:lineRule="auto"/>
        <w:jc w:val="both"/>
        <w:rPr>
          <w:rFonts w:ascii="Times New Roman" w:hAnsi="Times New Roman"/>
          <w:color w:val="000000"/>
          <w:sz w:val="24"/>
          <w:szCs w:val="24"/>
          <w:lang w:val="uk-UA"/>
        </w:rPr>
      </w:pPr>
      <w:r w:rsidRPr="00053590">
        <w:rPr>
          <w:rFonts w:ascii="Times New Roman" w:hAnsi="Times New Roman"/>
          <w:color w:val="000000"/>
          <w:sz w:val="24"/>
          <w:szCs w:val="24"/>
          <w:lang w:val="uk-UA"/>
        </w:rPr>
        <w:t xml:space="preserve">** Відмова заявнику в прийнятті документів надається у разі не підтвердження працівником </w:t>
      </w:r>
      <w:r w:rsidRPr="00053590">
        <w:rPr>
          <w:rFonts w:ascii="Times New Roman" w:eastAsia="Calibri" w:hAnsi="Times New Roman"/>
          <w:color w:val="000000"/>
          <w:sz w:val="24"/>
          <w:szCs w:val="24"/>
          <w:lang w:val="uk-UA" w:eastAsia="en-US"/>
        </w:rPr>
        <w:t xml:space="preserve">центру надання адміністративних послуг </w:t>
      </w:r>
      <w:proofErr w:type="spellStart"/>
      <w:r w:rsidRPr="00053590">
        <w:rPr>
          <w:rFonts w:ascii="Times New Roman" w:eastAsia="Calibri" w:hAnsi="Times New Roman"/>
          <w:color w:val="000000"/>
          <w:sz w:val="24"/>
          <w:szCs w:val="24"/>
          <w:lang w:val="uk-UA" w:eastAsia="en-US"/>
        </w:rPr>
        <w:t>м.Дружківка</w:t>
      </w:r>
      <w:proofErr w:type="spellEnd"/>
      <w:r w:rsidRPr="00053590">
        <w:rPr>
          <w:rFonts w:ascii="Times New Roman" w:hAnsi="Times New Roman"/>
          <w:color w:val="000000"/>
          <w:sz w:val="24"/>
          <w:szCs w:val="24"/>
          <w:lang w:val="uk-UA"/>
        </w:rPr>
        <w:t xml:space="preserve"> за допомогою програмного продукту «</w:t>
      </w:r>
      <w:proofErr w:type="spellStart"/>
      <w:r w:rsidRPr="00053590">
        <w:rPr>
          <w:rFonts w:ascii="Times New Roman" w:hAnsi="Times New Roman"/>
          <w:color w:val="000000"/>
          <w:sz w:val="24"/>
          <w:szCs w:val="24"/>
          <w:lang w:val="uk-UA"/>
        </w:rPr>
        <w:t>cheсk</w:t>
      </w:r>
      <w:proofErr w:type="spellEnd"/>
      <w:r w:rsidRPr="00053590">
        <w:rPr>
          <w:rFonts w:ascii="Times New Roman" w:hAnsi="Times New Roman"/>
          <w:color w:val="000000"/>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95976" w:rsidRPr="00053590" w:rsidRDefault="00395976" w:rsidP="00395976">
      <w:pPr>
        <w:widowControl w:val="0"/>
        <w:autoSpaceDE w:val="0"/>
        <w:autoSpaceDN w:val="0"/>
        <w:adjustRightInd w:val="0"/>
        <w:spacing w:after="0" w:line="240" w:lineRule="auto"/>
        <w:ind w:right="-20"/>
        <w:rPr>
          <w:rFonts w:ascii="Times New Roman" w:hAnsi="Times New Roman"/>
          <w:b/>
          <w:bCs/>
          <w:spacing w:val="-2"/>
          <w:sz w:val="24"/>
          <w:szCs w:val="24"/>
          <w:lang w:val="uk-UA"/>
        </w:rPr>
      </w:pPr>
    </w:p>
    <w:p w:rsidR="00395976" w:rsidRPr="00053590" w:rsidRDefault="00395976" w:rsidP="00395976">
      <w:pPr>
        <w:spacing w:after="0" w:line="240" w:lineRule="auto"/>
        <w:rPr>
          <w:rFonts w:ascii="Times New Roman" w:hAnsi="Times New Roman"/>
          <w:sz w:val="24"/>
          <w:szCs w:val="24"/>
          <w:lang w:val="uk-UA"/>
        </w:rPr>
      </w:pP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Розробник:</w:t>
      </w: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Реєстраційний відділ виконавчого комітету Дружківської міської ради</w:t>
      </w:r>
    </w:p>
    <w:p w:rsidR="00395976" w:rsidRPr="00053590" w:rsidRDefault="00395976" w:rsidP="00395976">
      <w:pPr>
        <w:spacing w:after="0" w:line="240" w:lineRule="auto"/>
        <w:rPr>
          <w:rFonts w:ascii="Times New Roman" w:hAnsi="Times New Roman"/>
          <w:sz w:val="24"/>
          <w:szCs w:val="24"/>
          <w:lang w:val="uk-UA"/>
        </w:rPr>
      </w:pPr>
    </w:p>
    <w:p w:rsidR="00395976" w:rsidRPr="00053590" w:rsidRDefault="00395976" w:rsidP="00395976">
      <w:pPr>
        <w:spacing w:after="0" w:line="240" w:lineRule="auto"/>
        <w:rPr>
          <w:rFonts w:ascii="Times New Roman" w:hAnsi="Times New Roman"/>
          <w:sz w:val="24"/>
          <w:szCs w:val="24"/>
          <w:lang w:val="uk-UA"/>
        </w:rPr>
      </w:pPr>
      <w:bookmarkStart w:id="88" w:name="_Hlk32930318"/>
      <w:r w:rsidRPr="00053590">
        <w:rPr>
          <w:rFonts w:ascii="Times New Roman" w:hAnsi="Times New Roman"/>
          <w:sz w:val="24"/>
          <w:szCs w:val="24"/>
          <w:lang w:val="uk-UA"/>
        </w:rPr>
        <w:t>Начальник-державний реєстратор</w:t>
      </w: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 xml:space="preserve">реєстраційного відділу виконавчого </w:t>
      </w: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комітету Дружківської міської ради                                                     О.Ю.КИШИНСЬКА</w:t>
      </w:r>
      <w:r w:rsidRPr="00053590">
        <w:rPr>
          <w:rFonts w:ascii="Times New Roman" w:hAnsi="Times New Roman"/>
          <w:color w:val="000000"/>
          <w:sz w:val="24"/>
          <w:szCs w:val="24"/>
        </w:rPr>
        <w:t>           </w:t>
      </w:r>
      <w:bookmarkEnd w:id="88"/>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line="240" w:lineRule="auto"/>
        <w:rPr>
          <w:rFonts w:ascii="Times New Roman" w:hAnsi="Times New Roman"/>
          <w:sz w:val="24"/>
          <w:szCs w:val="24"/>
          <w:lang w:val="uk-UA"/>
        </w:rPr>
      </w:pPr>
    </w:p>
    <w:p w:rsidR="00395976" w:rsidRPr="00053590" w:rsidRDefault="00395976" w:rsidP="00395976">
      <w:pPr>
        <w:spacing w:after="0" w:line="240" w:lineRule="auto"/>
        <w:jc w:val="center"/>
        <w:rPr>
          <w:rFonts w:ascii="Times New Roman" w:hAnsi="Times New Roman"/>
          <w:b/>
          <w:sz w:val="24"/>
          <w:szCs w:val="24"/>
          <w:lang w:eastAsia="uk-UA"/>
        </w:rPr>
      </w:pPr>
      <w:r w:rsidRPr="00053590">
        <w:rPr>
          <w:rFonts w:ascii="Times New Roman" w:hAnsi="Times New Roman"/>
          <w:b/>
          <w:sz w:val="24"/>
          <w:szCs w:val="24"/>
          <w:lang w:val="uk-UA"/>
        </w:rPr>
        <w:lastRenderedPageBreak/>
        <w:t>ІНФОРМАЦІЙНА КАРТКА № 2-05-34</w:t>
      </w:r>
    </w:p>
    <w:p w:rsidR="00395976" w:rsidRPr="00053590" w:rsidRDefault="00395976" w:rsidP="00395976">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АДМІНІСТРАТИВНОЇ ПОСЛУГИ</w:t>
      </w:r>
    </w:p>
    <w:p w:rsidR="00395976" w:rsidRPr="00053590" w:rsidRDefault="00395976" w:rsidP="00395976">
      <w:pPr>
        <w:spacing w:after="0" w:line="240" w:lineRule="auto"/>
        <w:jc w:val="center"/>
        <w:rPr>
          <w:rFonts w:ascii="Times New Roman" w:hAnsi="Times New Roman"/>
          <w:b/>
          <w:sz w:val="24"/>
          <w:szCs w:val="24"/>
          <w:u w:val="single"/>
          <w:lang w:val="uk-UA"/>
        </w:rPr>
      </w:pPr>
      <w:r w:rsidRPr="00053590">
        <w:rPr>
          <w:rFonts w:ascii="Times New Roman" w:hAnsi="Times New Roman"/>
          <w:b/>
          <w:sz w:val="24"/>
          <w:szCs w:val="24"/>
          <w:u w:val="single"/>
          <w:lang w:val="uk-UA"/>
        </w:rPr>
        <w:t>ЗНЯТТЯ З РЕЄСТРАЦІЇ МІСЦЯ ПРОЖИВАННЯ ОСОБИ</w:t>
      </w:r>
    </w:p>
    <w:p w:rsidR="00395976" w:rsidRPr="00053590" w:rsidRDefault="00395976" w:rsidP="00395976">
      <w:pPr>
        <w:autoSpaceDE w:val="0"/>
        <w:autoSpaceDN w:val="0"/>
        <w:adjustRightInd w:val="0"/>
        <w:spacing w:before="100" w:after="0" w:line="240" w:lineRule="auto"/>
        <w:jc w:val="center"/>
        <w:rPr>
          <w:rFonts w:ascii="Times New Roman" w:hAnsi="Times New Roman"/>
          <w:sz w:val="24"/>
          <w:szCs w:val="24"/>
          <w:lang w:val="uk-UA" w:eastAsia="uk-UA"/>
        </w:rPr>
      </w:pPr>
      <w:r w:rsidRPr="00053590">
        <w:rPr>
          <w:rFonts w:ascii="Times New Roman" w:hAnsi="Times New Roman"/>
          <w:sz w:val="24"/>
          <w:szCs w:val="24"/>
          <w:lang w:val="uk-UA" w:eastAsia="uk-UA"/>
        </w:rPr>
        <w:t>(назва адміністративної послуги)</w:t>
      </w:r>
    </w:p>
    <w:p w:rsidR="00395976" w:rsidRPr="00053590" w:rsidRDefault="00395976" w:rsidP="00395976">
      <w:pPr>
        <w:spacing w:after="0" w:line="240" w:lineRule="auto"/>
        <w:jc w:val="center"/>
        <w:rPr>
          <w:rFonts w:ascii="Times New Roman" w:hAnsi="Times New Roman"/>
          <w:b/>
          <w:sz w:val="24"/>
          <w:szCs w:val="24"/>
          <w:u w:val="single"/>
          <w:lang w:val="uk-UA" w:eastAsia="uk-UA"/>
        </w:rPr>
      </w:pPr>
      <w:r w:rsidRPr="00053590">
        <w:rPr>
          <w:rFonts w:ascii="Times New Roman" w:hAnsi="Times New Roman"/>
          <w:b/>
          <w:sz w:val="24"/>
          <w:szCs w:val="24"/>
          <w:u w:val="single"/>
          <w:lang w:val="uk-UA" w:eastAsia="uk-UA"/>
        </w:rPr>
        <w:t>Виконавчий комітет  Дружківської міської ради</w:t>
      </w:r>
    </w:p>
    <w:p w:rsidR="00395976" w:rsidRPr="00053590" w:rsidRDefault="00395976" w:rsidP="00395976">
      <w:pPr>
        <w:spacing w:after="0" w:line="240" w:lineRule="auto"/>
        <w:ind w:right="-114"/>
        <w:jc w:val="center"/>
        <w:rPr>
          <w:rFonts w:ascii="Times New Roman" w:hAnsi="Times New Roman"/>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p w:rsidR="00395976" w:rsidRPr="00053590" w:rsidRDefault="00395976" w:rsidP="00395976">
      <w:pPr>
        <w:spacing w:after="0" w:line="240" w:lineRule="auto"/>
        <w:ind w:right="-114"/>
        <w:rPr>
          <w:rFonts w:ascii="Times New Roman" w:hAnsi="Times New Roman"/>
          <w:sz w:val="24"/>
          <w:szCs w:val="24"/>
          <w:lang w:val="uk-UA"/>
        </w:rPr>
      </w:pPr>
    </w:p>
    <w:p w:rsidR="00395976" w:rsidRPr="00053590" w:rsidRDefault="00395976" w:rsidP="00395976">
      <w:pPr>
        <w:spacing w:after="0" w:line="240" w:lineRule="auto"/>
        <w:ind w:right="-114"/>
        <w:rPr>
          <w:rFonts w:ascii="Times New Roman" w:hAnsi="Times New Roman"/>
          <w:b/>
          <w:sz w:val="24"/>
          <w:szCs w:val="24"/>
          <w:lang w:val="uk-UA"/>
        </w:rPr>
      </w:pPr>
      <w:r w:rsidRPr="00053590">
        <w:rPr>
          <w:rFonts w:ascii="Times New Roman" w:hAnsi="Times New Roman"/>
          <w:b/>
          <w:sz w:val="24"/>
          <w:szCs w:val="24"/>
          <w:lang w:val="uk-UA"/>
        </w:rPr>
        <w:t>(виконавець – реєстраційний відділ виконавчого комітету Дружківської міської ради)</w:t>
      </w:r>
    </w:p>
    <w:p w:rsidR="00395976" w:rsidRPr="00053590" w:rsidRDefault="00395976" w:rsidP="00395976">
      <w:pPr>
        <w:spacing w:after="0" w:line="240" w:lineRule="auto"/>
        <w:jc w:val="center"/>
        <w:rPr>
          <w:rFonts w:ascii="Times New Roman" w:hAnsi="Times New Roman"/>
          <w:b/>
          <w:sz w:val="24"/>
          <w:szCs w:val="24"/>
          <w:lang w:val="uk-UA"/>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953"/>
        <w:gridCol w:w="83"/>
        <w:gridCol w:w="6120"/>
        <w:gridCol w:w="60"/>
      </w:tblGrid>
      <w:tr w:rsidR="00395976" w:rsidRPr="00053590" w:rsidTr="008216A4">
        <w:tc>
          <w:tcPr>
            <w:tcW w:w="9922" w:type="dxa"/>
            <w:gridSpan w:val="5"/>
          </w:tcPr>
          <w:p w:rsidR="00395976" w:rsidRPr="00053590" w:rsidRDefault="00395976" w:rsidP="008216A4">
            <w:pPr>
              <w:spacing w:after="0" w:line="240" w:lineRule="auto"/>
              <w:jc w:val="center"/>
              <w:rPr>
                <w:rFonts w:ascii="Times New Roman" w:hAnsi="Times New Roman"/>
                <w:b/>
                <w:sz w:val="24"/>
                <w:szCs w:val="24"/>
                <w:lang w:val="uk-UA"/>
              </w:rPr>
            </w:pPr>
          </w:p>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Інформація про центр надання адміністративних послуг</w:t>
            </w:r>
          </w:p>
        </w:tc>
      </w:tr>
      <w:tr w:rsidR="00395976" w:rsidRPr="00053590" w:rsidTr="008216A4">
        <w:tc>
          <w:tcPr>
            <w:tcW w:w="3659"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6263" w:type="dxa"/>
            <w:gridSpan w:val="3"/>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proofErr w:type="spellStart"/>
            <w:r w:rsidRPr="00053590">
              <w:rPr>
                <w:rFonts w:ascii="Times New Roman" w:hAnsi="Times New Roman"/>
                <w:sz w:val="24"/>
                <w:szCs w:val="24"/>
              </w:rPr>
              <w:t>Місцезнаходження</w:t>
            </w:r>
            <w:proofErr w:type="spellEnd"/>
            <w:r w:rsidRPr="00053590">
              <w:rPr>
                <w:rFonts w:ascii="Times New Roman" w:hAnsi="Times New Roman"/>
                <w:sz w:val="24"/>
                <w:szCs w:val="24"/>
              </w:rPr>
              <w:t xml:space="preserve">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p>
        </w:tc>
        <w:tc>
          <w:tcPr>
            <w:tcW w:w="6263" w:type="dxa"/>
            <w:gridSpan w:val="3"/>
          </w:tcPr>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84206, Донецька область, м. Дружківка,</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iCs/>
                <w:sz w:val="24"/>
                <w:szCs w:val="24"/>
                <w:lang w:val="uk-UA" w:eastAsia="uk-UA"/>
              </w:rPr>
              <w:t>вулиця Машинобудівників, буд 64</w:t>
            </w:r>
          </w:p>
        </w:tc>
      </w:tr>
      <w:tr w:rsidR="00395976" w:rsidRPr="00053590" w:rsidTr="008216A4">
        <w:trPr>
          <w:trHeight w:val="1525"/>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2.</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щодо</w:t>
            </w:r>
            <w:proofErr w:type="spellEnd"/>
            <w:r w:rsidRPr="00053590">
              <w:rPr>
                <w:rFonts w:ascii="Times New Roman" w:hAnsi="Times New Roman"/>
                <w:sz w:val="24"/>
                <w:szCs w:val="24"/>
              </w:rPr>
              <w:t xml:space="preserve"> режиму </w:t>
            </w:r>
            <w:proofErr w:type="spellStart"/>
            <w:r w:rsidRPr="00053590">
              <w:rPr>
                <w:rFonts w:ascii="Times New Roman" w:hAnsi="Times New Roman"/>
                <w:sz w:val="24"/>
                <w:szCs w:val="24"/>
              </w:rPr>
              <w:t>роботи</w:t>
            </w:r>
            <w:proofErr w:type="spellEnd"/>
            <w:r w:rsidRPr="00053590">
              <w:rPr>
                <w:rFonts w:ascii="Times New Roman" w:hAnsi="Times New Roman"/>
                <w:sz w:val="24"/>
                <w:szCs w:val="24"/>
              </w:rPr>
              <w:t xml:space="preserve">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p>
        </w:tc>
        <w:tc>
          <w:tcPr>
            <w:tcW w:w="6263" w:type="dxa"/>
            <w:gridSpan w:val="3"/>
          </w:tcPr>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Понеділок, вівторок, четвер: з 09.00 до 16.00</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Середа: з 09.00 до 20.00</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П’ятниця: з 8.30 до 15.30</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Прийом здійснюється без перерви на обід.</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iCs/>
                <w:sz w:val="24"/>
                <w:szCs w:val="24"/>
                <w:lang w:val="uk-UA" w:eastAsia="uk-UA"/>
              </w:rPr>
              <w:t>Вихідні дні: субота, неділя, святкові та неробочі дні.</w:t>
            </w:r>
          </w:p>
        </w:tc>
      </w:tr>
      <w:tr w:rsidR="00395976" w:rsidRPr="009A0037"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3.</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rPr>
              <w:t>Телефон/факс (</w:t>
            </w:r>
            <w:proofErr w:type="spellStart"/>
            <w:r w:rsidRPr="00053590">
              <w:rPr>
                <w:rFonts w:ascii="Times New Roman" w:hAnsi="Times New Roman"/>
                <w:sz w:val="24"/>
                <w:szCs w:val="24"/>
              </w:rPr>
              <w:t>довідки</w:t>
            </w:r>
            <w:proofErr w:type="spellEnd"/>
            <w:r w:rsidRPr="00053590">
              <w:rPr>
                <w:rFonts w:ascii="Times New Roman" w:hAnsi="Times New Roman"/>
                <w:sz w:val="24"/>
                <w:szCs w:val="24"/>
              </w:rPr>
              <w:t xml:space="preserve">), адреса </w:t>
            </w:r>
            <w:proofErr w:type="spellStart"/>
            <w:r w:rsidRPr="00053590">
              <w:rPr>
                <w:rFonts w:ascii="Times New Roman" w:hAnsi="Times New Roman"/>
                <w:sz w:val="24"/>
                <w:szCs w:val="24"/>
              </w:rPr>
              <w:t>електронної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пошти</w:t>
            </w:r>
            <w:proofErr w:type="spellEnd"/>
            <w:r w:rsidRPr="00053590">
              <w:rPr>
                <w:rFonts w:ascii="Times New Roman" w:hAnsi="Times New Roman"/>
                <w:sz w:val="24"/>
                <w:szCs w:val="24"/>
              </w:rPr>
              <w:t xml:space="preserve"> та веб-сайт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p>
        </w:tc>
        <w:tc>
          <w:tcPr>
            <w:tcW w:w="6263" w:type="dxa"/>
            <w:gridSpan w:val="3"/>
          </w:tcPr>
          <w:p w:rsidR="00395976" w:rsidRPr="00053590" w:rsidRDefault="00395976" w:rsidP="008216A4">
            <w:pPr>
              <w:spacing w:after="0" w:line="240" w:lineRule="auto"/>
              <w:jc w:val="both"/>
              <w:rPr>
                <w:rFonts w:ascii="Times New Roman" w:hAnsi="Times New Roman"/>
                <w:iCs/>
                <w:sz w:val="24"/>
                <w:szCs w:val="24"/>
                <w:lang w:val="uk-UA" w:eastAsia="uk-UA"/>
              </w:rPr>
            </w:pPr>
            <w:proofErr w:type="spellStart"/>
            <w:r w:rsidRPr="00053590">
              <w:rPr>
                <w:rFonts w:ascii="Times New Roman" w:hAnsi="Times New Roman"/>
                <w:iCs/>
                <w:sz w:val="24"/>
                <w:szCs w:val="24"/>
                <w:lang w:val="uk-UA" w:eastAsia="uk-UA"/>
              </w:rPr>
              <w:t>Тел</w:t>
            </w:r>
            <w:proofErr w:type="spellEnd"/>
            <w:r w:rsidRPr="00053590">
              <w:rPr>
                <w:rFonts w:ascii="Times New Roman" w:hAnsi="Times New Roman"/>
                <w:iCs/>
                <w:sz w:val="24"/>
                <w:szCs w:val="24"/>
                <w:lang w:val="uk-UA" w:eastAsia="uk-UA"/>
              </w:rPr>
              <w:t>. (06267)53267; 0958070765</w:t>
            </w:r>
          </w:p>
          <w:p w:rsidR="00395976" w:rsidRPr="00053590" w:rsidRDefault="00395976" w:rsidP="008216A4">
            <w:pPr>
              <w:spacing w:after="0" w:line="240" w:lineRule="auto"/>
              <w:jc w:val="both"/>
              <w:rPr>
                <w:rFonts w:ascii="Times New Roman" w:hAnsi="Times New Roman"/>
                <w:iCs/>
                <w:sz w:val="24"/>
                <w:szCs w:val="24"/>
                <w:lang w:val="uk-UA" w:eastAsia="uk-UA"/>
              </w:rPr>
            </w:pPr>
            <w:r w:rsidRPr="00053590">
              <w:rPr>
                <w:rFonts w:ascii="Times New Roman" w:hAnsi="Times New Roman"/>
                <w:iCs/>
                <w:sz w:val="24"/>
                <w:szCs w:val="24"/>
                <w:lang w:val="uk-UA" w:eastAsia="uk-UA"/>
              </w:rPr>
              <w:t>e-</w:t>
            </w:r>
            <w:proofErr w:type="spellStart"/>
            <w:r w:rsidRPr="00053590">
              <w:rPr>
                <w:rFonts w:ascii="Times New Roman" w:hAnsi="Times New Roman"/>
                <w:iCs/>
                <w:sz w:val="24"/>
                <w:szCs w:val="24"/>
                <w:lang w:val="uk-UA" w:eastAsia="uk-UA"/>
              </w:rPr>
              <w:t>mail</w:t>
            </w:r>
            <w:proofErr w:type="spellEnd"/>
            <w:r w:rsidRPr="00053590">
              <w:rPr>
                <w:rFonts w:ascii="Times New Roman" w:hAnsi="Times New Roman"/>
                <w:iCs/>
                <w:sz w:val="24"/>
                <w:szCs w:val="24"/>
                <w:lang w:val="uk-UA" w:eastAsia="uk-UA"/>
              </w:rPr>
              <w:t>: cnap@druisp.gov.ua</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iCs/>
                <w:sz w:val="24"/>
                <w:szCs w:val="24"/>
                <w:lang w:val="uk-UA" w:eastAsia="uk-UA"/>
              </w:rPr>
              <w:t>веб-сайт: cnap.druisp.gov.ua</w:t>
            </w:r>
          </w:p>
        </w:tc>
      </w:tr>
      <w:tr w:rsidR="00395976" w:rsidRPr="00053590" w:rsidTr="008216A4">
        <w:trPr>
          <w:trHeight w:val="870"/>
        </w:trPr>
        <w:tc>
          <w:tcPr>
            <w:tcW w:w="9922" w:type="dxa"/>
            <w:gridSpan w:val="5"/>
          </w:tcPr>
          <w:p w:rsidR="00395976" w:rsidRPr="00053590" w:rsidRDefault="00395976" w:rsidP="008216A4">
            <w:pPr>
              <w:spacing w:after="0" w:line="240" w:lineRule="auto"/>
              <w:jc w:val="center"/>
              <w:rPr>
                <w:rFonts w:ascii="Times New Roman" w:hAnsi="Times New Roman"/>
                <w:b/>
                <w:sz w:val="24"/>
                <w:szCs w:val="24"/>
                <w:lang w:val="uk-UA"/>
              </w:rPr>
            </w:pPr>
          </w:p>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Нормативні акти, якими регламентується порядок та умови надання адміністративної послуги</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4.</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Закони України</w:t>
            </w:r>
          </w:p>
        </w:tc>
        <w:tc>
          <w:tcPr>
            <w:tcW w:w="6263" w:type="dxa"/>
            <w:gridSpan w:val="3"/>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bCs/>
                <w:sz w:val="24"/>
                <w:szCs w:val="24"/>
                <w:lang w:val="uk-UA"/>
              </w:rPr>
              <w:t xml:space="preserve">Цивільний кодекс України від </w:t>
            </w:r>
            <w:r w:rsidRPr="00053590">
              <w:rPr>
                <w:rFonts w:ascii="Times New Roman" w:hAnsi="Times New Roman"/>
                <w:bCs/>
                <w:sz w:val="24"/>
                <w:szCs w:val="24"/>
                <w:shd w:val="clear" w:color="auto" w:fill="FFFFFF"/>
                <w:lang w:val="uk-UA"/>
              </w:rPr>
              <w:t>16 січня 2003 року</w:t>
            </w:r>
            <w:r w:rsidRPr="00053590">
              <w:rPr>
                <w:rFonts w:ascii="Times New Roman" w:hAnsi="Times New Roman"/>
                <w:bCs/>
                <w:sz w:val="24"/>
                <w:szCs w:val="24"/>
                <w:shd w:val="clear" w:color="auto" w:fill="FFFFFF"/>
                <w:lang w:val="uk-UA"/>
              </w:rPr>
              <w:br/>
            </w:r>
            <w:r w:rsidRPr="00053590">
              <w:rPr>
                <w:rFonts w:ascii="Times New Roman" w:hAnsi="Times New Roman"/>
                <w:bCs/>
                <w:sz w:val="24"/>
                <w:szCs w:val="24"/>
                <w:shd w:val="clear" w:color="auto" w:fill="FFFFFF"/>
              </w:rPr>
              <w:t>N</w:t>
            </w:r>
            <w:r w:rsidRPr="00053590">
              <w:rPr>
                <w:rFonts w:ascii="Times New Roman" w:hAnsi="Times New Roman"/>
                <w:bCs/>
                <w:sz w:val="24"/>
                <w:szCs w:val="24"/>
                <w:shd w:val="clear" w:color="auto" w:fill="FFFFFF"/>
                <w:lang w:val="uk-UA"/>
              </w:rPr>
              <w:t xml:space="preserve"> 435-</w:t>
            </w:r>
            <w:r w:rsidRPr="00053590">
              <w:rPr>
                <w:rFonts w:ascii="Times New Roman" w:hAnsi="Times New Roman"/>
                <w:bCs/>
                <w:sz w:val="24"/>
                <w:szCs w:val="24"/>
                <w:shd w:val="clear" w:color="auto" w:fill="FFFFFF"/>
              </w:rPr>
              <w:t>IV</w:t>
            </w:r>
            <w:r w:rsidRPr="00053590">
              <w:rPr>
                <w:rFonts w:ascii="Times New Roman" w:hAnsi="Times New Roman"/>
                <w:bCs/>
                <w:sz w:val="24"/>
                <w:szCs w:val="24"/>
                <w:shd w:val="clear" w:color="auto" w:fill="FFFFFF"/>
                <w:lang w:val="uk-UA"/>
              </w:rPr>
              <w:t>;</w:t>
            </w:r>
            <w:r w:rsidRPr="00053590">
              <w:rPr>
                <w:rFonts w:ascii="Times New Roman" w:hAnsi="Times New Roman"/>
                <w:sz w:val="24"/>
                <w:szCs w:val="24"/>
                <w:shd w:val="clear" w:color="auto" w:fill="FFFFFF"/>
              </w:rPr>
              <w:t>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Сімейний кодекс України</w:t>
            </w:r>
            <w:r w:rsidRPr="00053590">
              <w:rPr>
                <w:rFonts w:ascii="Times New Roman" w:hAnsi="Times New Roman"/>
                <w:bCs/>
                <w:sz w:val="24"/>
                <w:szCs w:val="24"/>
                <w:bdr w:val="none" w:sz="0" w:space="0" w:color="auto" w:frame="1"/>
                <w:shd w:val="clear" w:color="auto" w:fill="FFFFFF"/>
                <w:lang w:val="uk-UA"/>
              </w:rPr>
              <w:t xml:space="preserve"> від </w:t>
            </w:r>
            <w:r w:rsidRPr="00053590">
              <w:rPr>
                <w:rFonts w:ascii="Times New Roman" w:hAnsi="Times New Roman"/>
                <w:sz w:val="24"/>
                <w:szCs w:val="24"/>
                <w:lang w:val="uk-UA"/>
              </w:rPr>
              <w:t>10 січня 2002 року</w:t>
            </w:r>
            <w:r w:rsidRPr="00053590">
              <w:rPr>
                <w:rFonts w:ascii="Times New Roman" w:hAnsi="Times New Roman"/>
                <w:sz w:val="24"/>
                <w:szCs w:val="24"/>
              </w:rPr>
              <w:t> </w:t>
            </w:r>
            <w:r w:rsidRPr="00053590">
              <w:rPr>
                <w:rFonts w:ascii="Times New Roman" w:hAnsi="Times New Roman"/>
                <w:sz w:val="24"/>
                <w:szCs w:val="24"/>
                <w:lang w:val="uk-UA"/>
              </w:rPr>
              <w:br/>
              <w:t>№ 2947-</w:t>
            </w:r>
            <w:r w:rsidRPr="00053590">
              <w:rPr>
                <w:rFonts w:ascii="Times New Roman" w:hAnsi="Times New Roman"/>
                <w:sz w:val="24"/>
                <w:szCs w:val="24"/>
              </w:rPr>
              <w:t>III</w:t>
            </w:r>
            <w:r w:rsidRPr="0005359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Кодекс України про адміністративні правопорушення</w:t>
            </w:r>
            <w:r w:rsidRPr="00053590">
              <w:rPr>
                <w:rFonts w:ascii="Times New Roman" w:hAnsi="Times New Roman"/>
                <w:sz w:val="24"/>
                <w:szCs w:val="24"/>
              </w:rPr>
              <w:t> </w:t>
            </w:r>
            <w:hyperlink r:id="rId21" w:tooltip="Скачать бесплатно Кодекс України про адміністративні правопорушення вiд 07.12.1984 № 8073-X" w:history="1">
              <w:r w:rsidRPr="00053590">
                <w:rPr>
                  <w:rStyle w:val="apple-converted-space"/>
                  <w:rFonts w:ascii="Times New Roman" w:hAnsi="Times New Roman"/>
                  <w:sz w:val="24"/>
                  <w:szCs w:val="24"/>
                  <w:bdr w:val="none" w:sz="0" w:space="0" w:color="auto" w:frame="1"/>
                </w:rPr>
                <w:t> </w:t>
              </w:r>
              <w:r w:rsidRPr="00053590">
                <w:rPr>
                  <w:rStyle w:val="a6"/>
                  <w:rFonts w:ascii="Times New Roman" w:hAnsi="Times New Roman"/>
                  <w:color w:val="auto"/>
                  <w:sz w:val="24"/>
                  <w:szCs w:val="24"/>
                  <w:bdr w:val="none" w:sz="0" w:space="0" w:color="auto" w:frame="1"/>
                  <w:lang w:val="uk-UA"/>
                </w:rPr>
                <w:t>в</w:t>
              </w:r>
              <w:r w:rsidRPr="00053590">
                <w:rPr>
                  <w:rStyle w:val="a6"/>
                  <w:rFonts w:ascii="Times New Roman" w:hAnsi="Times New Roman"/>
                  <w:color w:val="auto"/>
                  <w:sz w:val="24"/>
                  <w:szCs w:val="24"/>
                  <w:bdr w:val="none" w:sz="0" w:space="0" w:color="auto" w:frame="1"/>
                </w:rPr>
                <w:t>i</w:t>
              </w:r>
              <w:r w:rsidRPr="00053590">
                <w:rPr>
                  <w:rStyle w:val="a6"/>
                  <w:rFonts w:ascii="Times New Roman" w:hAnsi="Times New Roman"/>
                  <w:color w:val="auto"/>
                  <w:sz w:val="24"/>
                  <w:szCs w:val="24"/>
                  <w:bdr w:val="none" w:sz="0" w:space="0" w:color="auto" w:frame="1"/>
                  <w:lang w:val="uk-UA"/>
                </w:rPr>
                <w:t>д 07.12.1984 № 8073-</w:t>
              </w:r>
              <w:r w:rsidRPr="00053590">
                <w:rPr>
                  <w:rStyle w:val="a6"/>
                  <w:rFonts w:ascii="Times New Roman" w:hAnsi="Times New Roman"/>
                  <w:color w:val="auto"/>
                  <w:sz w:val="24"/>
                  <w:szCs w:val="24"/>
                  <w:bdr w:val="none" w:sz="0" w:space="0" w:color="auto" w:frame="1"/>
                </w:rPr>
                <w:t>X</w:t>
              </w:r>
            </w:hyperlink>
            <w:r w:rsidRPr="0005359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w:t>
            </w:r>
            <w:r w:rsidRPr="00053590">
              <w:rPr>
                <w:rFonts w:ascii="Times New Roman" w:hAnsi="Times New Roman"/>
                <w:bCs/>
                <w:sz w:val="24"/>
                <w:szCs w:val="24"/>
                <w:shd w:val="clear" w:color="auto" w:fill="FFFFFF"/>
                <w:lang w:val="uk-UA"/>
              </w:rPr>
              <w:t>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53590">
              <w:rPr>
                <w:rFonts w:ascii="Times New Roman" w:hAnsi="Times New Roman"/>
                <w:bCs/>
                <w:sz w:val="24"/>
                <w:szCs w:val="24"/>
                <w:shd w:val="clear" w:color="auto" w:fill="FFFFFF"/>
                <w:lang w:val="en-US"/>
              </w:rPr>
              <w:t>VI</w:t>
            </w:r>
            <w:r w:rsidRPr="00053590">
              <w:rPr>
                <w:rFonts w:ascii="Times New Roman" w:hAnsi="Times New Roman"/>
                <w:bCs/>
                <w:sz w:val="24"/>
                <w:szCs w:val="24"/>
                <w:shd w:val="clear" w:color="auto" w:fill="FFFFFF"/>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свободу пересування та вільний вибір місця проживання в Україні» від 11.12.2003  № 1382-І</w:t>
            </w:r>
            <w:r w:rsidRPr="00053590">
              <w:rPr>
                <w:rFonts w:ascii="Times New Roman" w:hAnsi="Times New Roman"/>
                <w:sz w:val="24"/>
                <w:szCs w:val="24"/>
                <w:lang w:val="en-US"/>
              </w:rPr>
              <w:t>V</w:t>
            </w:r>
            <w:r w:rsidRPr="00053590">
              <w:rPr>
                <w:rFonts w:ascii="Times New Roman" w:hAnsi="Times New Roman"/>
                <w:sz w:val="24"/>
                <w:szCs w:val="24"/>
                <w:lang w:val="uk-UA"/>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№888-</w:t>
            </w:r>
            <w:r w:rsidRPr="00053590">
              <w:rPr>
                <w:rFonts w:ascii="Times New Roman" w:hAnsi="Times New Roman"/>
                <w:sz w:val="24"/>
                <w:szCs w:val="24"/>
              </w:rPr>
              <w:t>VIII</w:t>
            </w:r>
            <w:r w:rsidRPr="00053590">
              <w:rPr>
                <w:rFonts w:ascii="Times New Roman" w:hAnsi="Times New Roman"/>
                <w:sz w:val="24"/>
                <w:szCs w:val="24"/>
                <w:lang w:val="uk-UA"/>
              </w:rPr>
              <w:t>;</w:t>
            </w:r>
          </w:p>
          <w:p w:rsidR="00395976" w:rsidRPr="00053590" w:rsidRDefault="00395976" w:rsidP="008216A4">
            <w:pPr>
              <w:pStyle w:val="af7"/>
              <w:tabs>
                <w:tab w:val="left" w:pos="217"/>
              </w:tabs>
              <w:ind w:left="0"/>
              <w:rPr>
                <w:sz w:val="24"/>
                <w:szCs w:val="24"/>
              </w:rPr>
            </w:pPr>
            <w:r w:rsidRPr="00053590">
              <w:rPr>
                <w:sz w:val="24"/>
                <w:szCs w:val="24"/>
              </w:rPr>
              <w:t>Закон України «Про місцеве самоврядування в Україні»;</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імміграцію» від 07.06.2001        №2491-</w:t>
            </w:r>
            <w:r w:rsidRPr="00053590">
              <w:rPr>
                <w:rFonts w:ascii="Times New Roman" w:hAnsi="Times New Roman"/>
                <w:sz w:val="24"/>
                <w:szCs w:val="24"/>
              </w:rPr>
              <w:t>III</w:t>
            </w:r>
            <w:r w:rsidRPr="0005359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правовий статус іноземців та осіб без громадянства» від 22.09.2011  №3773-</w:t>
            </w:r>
            <w:r w:rsidRPr="00053590">
              <w:rPr>
                <w:rFonts w:ascii="Times New Roman" w:hAnsi="Times New Roman"/>
                <w:sz w:val="24"/>
                <w:szCs w:val="24"/>
              </w:rPr>
              <w:t>VI</w:t>
            </w:r>
            <w:r w:rsidRPr="0005359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lastRenderedPageBreak/>
              <w:t>Закон України «Про порядок виїзду з України і в</w:t>
            </w:r>
            <w:r w:rsidRPr="00053590">
              <w:rPr>
                <w:rFonts w:ascii="Times New Roman" w:hAnsi="Times New Roman"/>
                <w:sz w:val="24"/>
                <w:szCs w:val="24"/>
              </w:rPr>
              <w:t>’</w:t>
            </w:r>
            <w:r w:rsidRPr="00053590">
              <w:rPr>
                <w:rFonts w:ascii="Times New Roman" w:hAnsi="Times New Roman"/>
                <w:sz w:val="24"/>
                <w:szCs w:val="24"/>
                <w:lang w:val="uk-UA"/>
              </w:rPr>
              <w:t xml:space="preserve">їзду в Україну громадян України» від 21.01.1994 </w:t>
            </w:r>
            <w:r w:rsidRPr="00053590">
              <w:rPr>
                <w:rFonts w:ascii="Times New Roman" w:hAnsi="Times New Roman"/>
                <w:sz w:val="24"/>
                <w:szCs w:val="24"/>
                <w:shd w:val="clear" w:color="auto" w:fill="FFFFFF"/>
              </w:rPr>
              <w:t>№ 3857-XII</w:t>
            </w:r>
            <w:r w:rsidRPr="00053590">
              <w:rPr>
                <w:rFonts w:ascii="Times New Roman" w:hAnsi="Times New Roman"/>
                <w:sz w:val="24"/>
                <w:szCs w:val="24"/>
                <w:shd w:val="clear" w:color="auto" w:fill="FFFFFF"/>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Закон України «Про адміністративні послуги» від 06.09.2012  №5203-</w:t>
            </w:r>
            <w:r w:rsidRPr="00053590">
              <w:rPr>
                <w:rFonts w:ascii="Times New Roman" w:hAnsi="Times New Roman"/>
                <w:sz w:val="24"/>
                <w:szCs w:val="24"/>
              </w:rPr>
              <w:t>VI</w:t>
            </w:r>
            <w:r w:rsidRPr="00053590">
              <w:rPr>
                <w:rFonts w:ascii="Times New Roman" w:hAnsi="Times New Roman"/>
                <w:sz w:val="24"/>
                <w:szCs w:val="24"/>
                <w:lang w:val="uk-UA"/>
              </w:rPr>
              <w:t>;</w:t>
            </w:r>
          </w:p>
          <w:p w:rsidR="00395976" w:rsidRPr="00053590" w:rsidRDefault="009A0037" w:rsidP="008216A4">
            <w:pPr>
              <w:spacing w:after="0" w:line="240" w:lineRule="auto"/>
              <w:jc w:val="both"/>
              <w:rPr>
                <w:rFonts w:ascii="Times New Roman" w:hAnsi="Times New Roman"/>
                <w:sz w:val="24"/>
                <w:szCs w:val="24"/>
                <w:lang w:val="uk-UA"/>
              </w:rPr>
            </w:pPr>
            <w:hyperlink r:id="rId22" w:tgtFrame="_blank" w:history="1">
              <w:r w:rsidR="00395976" w:rsidRPr="00053590">
                <w:rPr>
                  <w:rStyle w:val="a6"/>
                  <w:rFonts w:ascii="Times New Roman" w:hAnsi="Times New Roman"/>
                  <w:color w:val="auto"/>
                  <w:sz w:val="24"/>
                  <w:szCs w:val="24"/>
                  <w:lang w:val="uk-UA"/>
                </w:rPr>
                <w:t>Закон України «Про військовий обов’язок і військову службу» від 25.03.1992 № 2232 – ХІІ</w:t>
              </w:r>
            </w:hyperlink>
            <w:r w:rsidR="00395976" w:rsidRPr="00053590">
              <w:rPr>
                <w:rFonts w:ascii="Times New Roman" w:hAnsi="Times New Roman"/>
                <w:sz w:val="24"/>
                <w:szCs w:val="24"/>
                <w:lang w:val="uk-UA"/>
              </w:rPr>
              <w:t>;</w:t>
            </w:r>
          </w:p>
          <w:p w:rsidR="00395976" w:rsidRPr="00053590" w:rsidRDefault="00395976" w:rsidP="008216A4">
            <w:pPr>
              <w:pStyle w:val="rvps6"/>
              <w:shd w:val="clear" w:color="auto" w:fill="FFFFFF"/>
              <w:spacing w:before="0" w:after="0" w:line="240" w:lineRule="auto"/>
              <w:ind w:right="360"/>
              <w:textAlignment w:val="baseline"/>
              <w:rPr>
                <w:b/>
                <w:shd w:val="clear" w:color="auto" w:fill="FFFFFF"/>
                <w:lang w:val="uk-UA"/>
              </w:rPr>
            </w:pPr>
            <w:r w:rsidRPr="00053590">
              <w:rPr>
                <w:lang w:val="uk-UA"/>
              </w:rPr>
              <w:t>Закон України «</w:t>
            </w:r>
            <w:r w:rsidRPr="00053590">
              <w:rPr>
                <w:rStyle w:val="rvts23"/>
                <w:bCs/>
                <w:bdr w:val="none" w:sz="0" w:space="0" w:color="auto" w:frame="1"/>
              </w:rPr>
              <w:t xml:space="preserve">Про </w:t>
            </w:r>
            <w:proofErr w:type="spellStart"/>
            <w:r w:rsidRPr="00053590">
              <w:rPr>
                <w:rStyle w:val="rvts23"/>
                <w:bCs/>
                <w:bdr w:val="none" w:sz="0" w:space="0" w:color="auto" w:frame="1"/>
              </w:rPr>
              <w:t>внесення</w:t>
            </w:r>
            <w:proofErr w:type="spellEnd"/>
            <w:r w:rsidRPr="00053590">
              <w:rPr>
                <w:rStyle w:val="rvts23"/>
                <w:bCs/>
                <w:bdr w:val="none" w:sz="0" w:space="0" w:color="auto" w:frame="1"/>
              </w:rPr>
              <w:t xml:space="preserve"> </w:t>
            </w:r>
            <w:proofErr w:type="spellStart"/>
            <w:r w:rsidRPr="00053590">
              <w:rPr>
                <w:rStyle w:val="rvts23"/>
                <w:bCs/>
                <w:bdr w:val="none" w:sz="0" w:space="0" w:color="auto" w:frame="1"/>
              </w:rPr>
              <w:t>змін</w:t>
            </w:r>
            <w:proofErr w:type="spellEnd"/>
            <w:r w:rsidRPr="00053590">
              <w:rPr>
                <w:rStyle w:val="rvts23"/>
                <w:bCs/>
                <w:bdr w:val="none" w:sz="0" w:space="0" w:color="auto" w:frame="1"/>
              </w:rPr>
              <w:t xml:space="preserve"> до </w:t>
            </w:r>
            <w:proofErr w:type="spellStart"/>
            <w:r w:rsidRPr="00053590">
              <w:rPr>
                <w:rStyle w:val="rvts23"/>
                <w:bCs/>
                <w:bdr w:val="none" w:sz="0" w:space="0" w:color="auto" w:frame="1"/>
              </w:rPr>
              <w:t>деяких</w:t>
            </w:r>
            <w:proofErr w:type="spellEnd"/>
            <w:r w:rsidRPr="00053590">
              <w:rPr>
                <w:rStyle w:val="rvts23"/>
                <w:bCs/>
                <w:bdr w:val="none" w:sz="0" w:space="0" w:color="auto" w:frame="1"/>
              </w:rPr>
              <w:t xml:space="preserve"> </w:t>
            </w:r>
            <w:proofErr w:type="spellStart"/>
            <w:r w:rsidRPr="00053590">
              <w:rPr>
                <w:rStyle w:val="rvts23"/>
                <w:bCs/>
                <w:bdr w:val="none" w:sz="0" w:space="0" w:color="auto" w:frame="1"/>
              </w:rPr>
              <w:t>законо</w:t>
            </w:r>
            <w:proofErr w:type="spellEnd"/>
            <w:r w:rsidRPr="00053590">
              <w:rPr>
                <w:rStyle w:val="rvts23"/>
                <w:bCs/>
                <w:bdr w:val="none" w:sz="0" w:space="0" w:color="auto" w:frame="1"/>
                <w:lang w:val="uk-UA"/>
              </w:rPr>
              <w:t>-</w:t>
            </w:r>
            <w:proofErr w:type="spellStart"/>
            <w:r w:rsidRPr="00053590">
              <w:rPr>
                <w:rStyle w:val="rvts23"/>
                <w:bCs/>
                <w:bdr w:val="none" w:sz="0" w:space="0" w:color="auto" w:frame="1"/>
              </w:rPr>
              <w:t>давчих</w:t>
            </w:r>
            <w:proofErr w:type="spellEnd"/>
            <w:r w:rsidRPr="00053590">
              <w:rPr>
                <w:rStyle w:val="rvts23"/>
                <w:bCs/>
                <w:bdr w:val="none" w:sz="0" w:space="0" w:color="auto" w:frame="1"/>
              </w:rPr>
              <w:t xml:space="preserve"> </w:t>
            </w:r>
            <w:proofErr w:type="spellStart"/>
            <w:r w:rsidRPr="00053590">
              <w:rPr>
                <w:rStyle w:val="rvts23"/>
                <w:bCs/>
                <w:bdr w:val="none" w:sz="0" w:space="0" w:color="auto" w:frame="1"/>
              </w:rPr>
              <w:t>актів</w:t>
            </w:r>
            <w:proofErr w:type="spellEnd"/>
            <w:r w:rsidRPr="00053590">
              <w:rPr>
                <w:rStyle w:val="rvts23"/>
                <w:bCs/>
                <w:bdr w:val="none" w:sz="0" w:space="0" w:color="auto" w:frame="1"/>
              </w:rPr>
              <w:t xml:space="preserve"> </w:t>
            </w:r>
            <w:proofErr w:type="spellStart"/>
            <w:r w:rsidRPr="00053590">
              <w:rPr>
                <w:rStyle w:val="rvts23"/>
                <w:bCs/>
                <w:bdr w:val="none" w:sz="0" w:space="0" w:color="auto" w:frame="1"/>
              </w:rPr>
              <w:t>України</w:t>
            </w:r>
            <w:proofErr w:type="spellEnd"/>
            <w:r w:rsidRPr="00053590">
              <w:rPr>
                <w:rStyle w:val="rvts23"/>
                <w:bCs/>
                <w:bdr w:val="none" w:sz="0" w:space="0" w:color="auto" w:frame="1"/>
                <w:lang w:val="uk-UA"/>
              </w:rPr>
              <w:t>» від</w:t>
            </w:r>
            <w:r w:rsidRPr="00053590">
              <w:rPr>
                <w:lang w:val="uk-UA"/>
              </w:rPr>
              <w:t xml:space="preserve"> 06.12.2016 № 1774-</w:t>
            </w:r>
            <w:r w:rsidRPr="00053590">
              <w:t>VIII</w:t>
            </w:r>
            <w:r w:rsidRPr="00053590">
              <w:rPr>
                <w:lang w:val="uk-UA"/>
              </w:rPr>
              <w:t>.</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lastRenderedPageBreak/>
              <w:t>5.</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6263" w:type="dxa"/>
            <w:gridSpan w:val="3"/>
          </w:tcPr>
          <w:p w:rsidR="00395976" w:rsidRPr="00053590" w:rsidRDefault="00395976" w:rsidP="008216A4">
            <w:pPr>
              <w:spacing w:after="0" w:line="240" w:lineRule="auto"/>
              <w:jc w:val="both"/>
              <w:rPr>
                <w:rFonts w:ascii="Times New Roman" w:hAnsi="Times New Roman"/>
                <w:sz w:val="24"/>
                <w:szCs w:val="24"/>
                <w:shd w:val="clear" w:color="auto" w:fill="FFFFFF"/>
                <w:lang w:val="uk-UA"/>
              </w:rPr>
            </w:pPr>
            <w:r w:rsidRPr="00053590">
              <w:rPr>
                <w:rFonts w:ascii="Times New Roman" w:hAnsi="Times New Roman"/>
                <w:sz w:val="24"/>
                <w:szCs w:val="24"/>
                <w:shd w:val="clear" w:color="auto" w:fill="FFFFFF"/>
                <w:lang w:val="uk-UA"/>
              </w:rPr>
              <w:t>Постанова Кабінету Міністрів від 02.03.2016р. №207 «Про затвердження Правил реєстрації місця проживання та Порядку передачі органам реєстрації інформації до Єдиного державного демографічного реєстру» (далі – Правила);</w:t>
            </w:r>
          </w:p>
          <w:p w:rsidR="00395976" w:rsidRPr="00053590" w:rsidRDefault="00395976" w:rsidP="008216A4">
            <w:pPr>
              <w:spacing w:after="0" w:line="240" w:lineRule="auto"/>
              <w:jc w:val="both"/>
              <w:rPr>
                <w:rFonts w:ascii="Times New Roman" w:hAnsi="Times New Roman"/>
                <w:bCs/>
                <w:sz w:val="24"/>
                <w:szCs w:val="24"/>
                <w:lang w:val="uk-UA"/>
              </w:rPr>
            </w:pPr>
            <w:r w:rsidRPr="00053590">
              <w:rPr>
                <w:rFonts w:ascii="Times New Roman" w:hAnsi="Times New Roman"/>
                <w:sz w:val="24"/>
                <w:szCs w:val="24"/>
                <w:shd w:val="clear" w:color="auto" w:fill="FFFFFF"/>
                <w:lang w:val="uk-UA"/>
              </w:rPr>
              <w:t>Постанова Кабінету Міністрів</w:t>
            </w:r>
            <w:r w:rsidRPr="00053590">
              <w:rPr>
                <w:rFonts w:ascii="Times New Roman" w:hAnsi="Times New Roman"/>
                <w:bCs/>
                <w:sz w:val="24"/>
                <w:szCs w:val="24"/>
                <w:lang w:val="uk-UA"/>
              </w:rPr>
              <w:t xml:space="preserve"> від 7.12.2016 р. № 921</w:t>
            </w:r>
            <w:r w:rsidRPr="00053590">
              <w:rPr>
                <w:rFonts w:ascii="Times New Roman" w:hAnsi="Times New Roman"/>
                <w:bCs/>
                <w:sz w:val="24"/>
                <w:szCs w:val="24"/>
              </w:rPr>
              <w:t> </w:t>
            </w:r>
            <w:r w:rsidRPr="00053590">
              <w:rPr>
                <w:rFonts w:ascii="Times New Roman" w:hAnsi="Times New Roman"/>
                <w:sz w:val="24"/>
                <w:szCs w:val="24"/>
                <w:lang w:val="uk-UA"/>
              </w:rPr>
              <w:br/>
              <w:t>«</w:t>
            </w:r>
            <w:r w:rsidRPr="00053590">
              <w:rPr>
                <w:rFonts w:ascii="Times New Roman" w:hAnsi="Times New Roman"/>
                <w:bCs/>
                <w:sz w:val="24"/>
                <w:szCs w:val="24"/>
                <w:lang w:val="uk-UA"/>
              </w:rPr>
              <w:t>Про затвердження Порядку організації та ведення військового обліку призовників і військовозобов’язаних»;</w:t>
            </w:r>
          </w:p>
          <w:p w:rsidR="00395976" w:rsidRPr="00053590" w:rsidRDefault="00395976" w:rsidP="008216A4">
            <w:pPr>
              <w:spacing w:after="0" w:line="240" w:lineRule="auto"/>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p w:rsidR="00395976" w:rsidRPr="00053590" w:rsidRDefault="00395976" w:rsidP="008216A4">
            <w:pPr>
              <w:spacing w:after="0" w:line="240" w:lineRule="auto"/>
              <w:jc w:val="both"/>
              <w:rPr>
                <w:rFonts w:ascii="Times New Roman" w:hAnsi="Times New Roman"/>
                <w:sz w:val="24"/>
                <w:szCs w:val="24"/>
                <w:shd w:val="clear" w:color="auto" w:fill="FFFFFF"/>
                <w:lang w:val="uk-UA"/>
              </w:rPr>
            </w:pPr>
            <w:r w:rsidRPr="00053590">
              <w:rPr>
                <w:rFonts w:ascii="Times New Roman" w:eastAsia="Calibri" w:hAnsi="Times New Roman"/>
                <w:sz w:val="24"/>
                <w:szCs w:val="24"/>
                <w:lang w:val="uk-UA" w:eastAsia="en-US"/>
              </w:rPr>
              <w:t xml:space="preserve"> </w:t>
            </w:r>
            <w:r w:rsidRPr="00053590">
              <w:rPr>
                <w:rFonts w:ascii="Times New Roman" w:eastAsia="MS Mincho" w:hAnsi="Times New Roman"/>
                <w:sz w:val="24"/>
                <w:szCs w:val="24"/>
                <w:lang w:val="uk-UA"/>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sidRPr="00053590">
              <w:rPr>
                <w:rFonts w:ascii="Times New Roman" w:eastAsia="MS Mincho" w:hAnsi="Times New Roman"/>
                <w:sz w:val="24"/>
                <w:szCs w:val="24"/>
                <w:lang w:val="en-US"/>
              </w:rPr>
              <w:t>check</w:t>
            </w:r>
            <w:r w:rsidRPr="00053590">
              <w:rPr>
                <w:rFonts w:ascii="Times New Roman" w:eastAsia="MS Mincho" w:hAnsi="Times New Roman"/>
                <w:sz w:val="24"/>
                <w:szCs w:val="24"/>
                <w:lang w:val="uk-UA"/>
              </w:rPr>
              <w:t>”».</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6.</w:t>
            </w:r>
          </w:p>
        </w:tc>
        <w:tc>
          <w:tcPr>
            <w:tcW w:w="2953"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6263" w:type="dxa"/>
            <w:gridSpan w:val="3"/>
          </w:tcPr>
          <w:p w:rsidR="00395976" w:rsidRPr="00053590" w:rsidRDefault="00395976" w:rsidP="008216A4">
            <w:pPr>
              <w:spacing w:after="0" w:line="240" w:lineRule="auto"/>
              <w:ind w:firstLine="344"/>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053590">
              <w:rPr>
                <w:rFonts w:ascii="Times New Roman" w:eastAsia="Calibri" w:hAnsi="Times New Roman"/>
                <w:bCs/>
                <w:sz w:val="24"/>
                <w:szCs w:val="24"/>
                <w:lang w:val="uk-UA" w:eastAsia="en-US"/>
              </w:rPr>
              <w:t>ареєстрований в Міністерстві юстиції України</w:t>
            </w:r>
            <w:r w:rsidRPr="00053590">
              <w:rPr>
                <w:rFonts w:ascii="Times New Roman" w:eastAsia="Calibri" w:hAnsi="Times New Roman"/>
                <w:sz w:val="24"/>
                <w:szCs w:val="24"/>
                <w:lang w:val="uk-UA" w:eastAsia="en-US"/>
              </w:rPr>
              <w:t xml:space="preserve"> </w:t>
            </w:r>
            <w:r w:rsidRPr="00053590">
              <w:rPr>
                <w:rFonts w:ascii="Times New Roman" w:eastAsia="Calibri" w:hAnsi="Times New Roman"/>
                <w:bCs/>
                <w:sz w:val="24"/>
                <w:szCs w:val="24"/>
                <w:lang w:val="uk-UA" w:eastAsia="en-US"/>
              </w:rPr>
              <w:t>09 вересня 2016 року</w:t>
            </w:r>
            <w:r w:rsidRPr="00053590">
              <w:rPr>
                <w:rFonts w:ascii="Times New Roman" w:eastAsia="Calibri" w:hAnsi="Times New Roman"/>
                <w:sz w:val="24"/>
                <w:szCs w:val="24"/>
                <w:lang w:val="uk-UA" w:eastAsia="en-US"/>
              </w:rPr>
              <w:t xml:space="preserve"> </w:t>
            </w:r>
            <w:r w:rsidRPr="00053590">
              <w:rPr>
                <w:rFonts w:ascii="Times New Roman" w:eastAsia="Calibri" w:hAnsi="Times New Roman"/>
                <w:bCs/>
                <w:sz w:val="24"/>
                <w:szCs w:val="24"/>
                <w:lang w:val="uk-UA" w:eastAsia="en-US"/>
              </w:rPr>
              <w:t>за № 1241/29371;</w:t>
            </w:r>
          </w:p>
          <w:p w:rsidR="00395976" w:rsidRPr="00053590" w:rsidRDefault="00395976" w:rsidP="008216A4">
            <w:pPr>
              <w:spacing w:after="0" w:line="240" w:lineRule="auto"/>
              <w:ind w:firstLine="344"/>
              <w:jc w:val="both"/>
              <w:rPr>
                <w:rFonts w:ascii="Times New Roman" w:hAnsi="Times New Roman"/>
                <w:sz w:val="24"/>
                <w:szCs w:val="24"/>
                <w:lang w:val="uk-UA"/>
              </w:rPr>
            </w:pPr>
            <w:r w:rsidRPr="00053590">
              <w:rPr>
                <w:rFonts w:ascii="Times New Roman" w:eastAsia="Calibri" w:hAnsi="Times New Roman"/>
                <w:sz w:val="24"/>
                <w:szCs w:val="24"/>
                <w:lang w:val="uk-UA" w:eastAsia="en-US"/>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053590">
              <w:rPr>
                <w:rFonts w:ascii="Times New Roman" w:eastAsia="Calibri" w:hAnsi="Times New Roman"/>
                <w:bCs/>
                <w:sz w:val="24"/>
                <w:szCs w:val="24"/>
                <w:lang w:val="uk-UA" w:eastAsia="en-US"/>
              </w:rPr>
              <w:t>ареєстрований в Міністерстві юстиції України</w:t>
            </w:r>
            <w:r w:rsidRPr="00053590">
              <w:rPr>
                <w:rFonts w:ascii="Times New Roman" w:eastAsia="Calibri" w:hAnsi="Times New Roman"/>
                <w:sz w:val="24"/>
                <w:szCs w:val="24"/>
                <w:lang w:val="uk-UA" w:eastAsia="en-US"/>
              </w:rPr>
              <w:t xml:space="preserve"> </w:t>
            </w:r>
            <w:r w:rsidRPr="00053590">
              <w:rPr>
                <w:rFonts w:ascii="Times New Roman" w:eastAsia="Calibri" w:hAnsi="Times New Roman"/>
                <w:bCs/>
                <w:sz w:val="24"/>
                <w:szCs w:val="24"/>
                <w:lang w:val="uk-UA" w:eastAsia="en-US"/>
              </w:rPr>
              <w:t>18 січня 2018 року за № 77/31529.</w:t>
            </w:r>
          </w:p>
        </w:tc>
      </w:tr>
      <w:tr w:rsidR="00395976" w:rsidRPr="00053590" w:rsidTr="008216A4">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7.</w:t>
            </w:r>
          </w:p>
        </w:tc>
        <w:tc>
          <w:tcPr>
            <w:tcW w:w="2953" w:type="dxa"/>
          </w:tcPr>
          <w:p w:rsidR="00395976" w:rsidRPr="00053590" w:rsidRDefault="00395976" w:rsidP="008216A4">
            <w:pPr>
              <w:spacing w:after="0" w:line="240" w:lineRule="auto"/>
              <w:rPr>
                <w:rFonts w:ascii="Times New Roman" w:hAnsi="Times New Roman"/>
                <w:sz w:val="24"/>
                <w:szCs w:val="24"/>
                <w:lang w:val="uk-UA"/>
              </w:rPr>
            </w:pPr>
            <w:proofErr w:type="spellStart"/>
            <w:r w:rsidRPr="00053590">
              <w:rPr>
                <w:rFonts w:ascii="Times New Roman" w:hAnsi="Times New Roman"/>
                <w:sz w:val="24"/>
                <w:szCs w:val="24"/>
                <w:lang w:eastAsia="uk-UA"/>
              </w:rPr>
              <w:t>Акти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місцевих</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виконавчої</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влади</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органів</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місцевого</w:t>
            </w:r>
            <w:proofErr w:type="spellEnd"/>
            <w:r w:rsidRPr="00053590">
              <w:rPr>
                <w:rFonts w:ascii="Times New Roman" w:hAnsi="Times New Roman"/>
                <w:sz w:val="24"/>
                <w:szCs w:val="24"/>
                <w:lang w:eastAsia="uk-UA"/>
              </w:rPr>
              <w:t xml:space="preserve"> </w:t>
            </w:r>
            <w:proofErr w:type="spellStart"/>
            <w:r w:rsidRPr="00053590">
              <w:rPr>
                <w:rFonts w:ascii="Times New Roman" w:hAnsi="Times New Roman"/>
                <w:sz w:val="24"/>
                <w:szCs w:val="24"/>
                <w:lang w:eastAsia="uk-UA"/>
              </w:rPr>
              <w:t>самоврядування</w:t>
            </w:r>
            <w:proofErr w:type="spellEnd"/>
          </w:p>
        </w:tc>
        <w:tc>
          <w:tcPr>
            <w:tcW w:w="6263" w:type="dxa"/>
            <w:gridSpan w:val="3"/>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w:t>
            </w:r>
          </w:p>
        </w:tc>
      </w:tr>
      <w:tr w:rsidR="00395976" w:rsidRPr="00053590" w:rsidTr="008216A4">
        <w:tc>
          <w:tcPr>
            <w:tcW w:w="9922" w:type="dxa"/>
            <w:gridSpan w:val="5"/>
          </w:tcPr>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Умови отримання адміністративної послуги</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8.</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6120" w:type="dxa"/>
            <w:vAlign w:val="center"/>
          </w:tcPr>
          <w:p w:rsidR="00395976" w:rsidRPr="00053590" w:rsidRDefault="00395976" w:rsidP="008216A4">
            <w:pPr>
              <w:spacing w:after="0" w:line="240" w:lineRule="auto"/>
              <w:rPr>
                <w:rFonts w:ascii="Times New Roman" w:hAnsi="Times New Roman"/>
                <w:sz w:val="24"/>
                <w:szCs w:val="24"/>
                <w:lang w:val="uk-UA"/>
              </w:rPr>
            </w:pP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фізичної</w:t>
            </w:r>
            <w:proofErr w:type="spellEnd"/>
            <w:r w:rsidRPr="00053590">
              <w:rPr>
                <w:rFonts w:ascii="Times New Roman" w:hAnsi="Times New Roman"/>
                <w:sz w:val="24"/>
                <w:szCs w:val="24"/>
              </w:rPr>
              <w:t xml:space="preserve"> особи/законного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lang w:val="uk-UA"/>
              </w:rPr>
              <w:t xml:space="preserve">,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підставі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довіреності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посвідченої</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установленому</w:t>
            </w:r>
            <w:proofErr w:type="spellEnd"/>
            <w:r w:rsidRPr="00053590">
              <w:rPr>
                <w:rFonts w:ascii="Times New Roman" w:hAnsi="Times New Roman"/>
                <w:sz w:val="24"/>
                <w:szCs w:val="24"/>
              </w:rPr>
              <w:t xml:space="preserve"> законом порядку</w:t>
            </w:r>
            <w:r w:rsidRPr="00053590">
              <w:rPr>
                <w:rFonts w:ascii="Times New Roman" w:hAnsi="Times New Roman"/>
                <w:sz w:val="24"/>
                <w:szCs w:val="24"/>
                <w:lang w:val="uk-UA"/>
              </w:rPr>
              <w:t>,</w:t>
            </w:r>
            <w:r w:rsidRPr="00053590">
              <w:rPr>
                <w:rFonts w:ascii="Times New Roman" w:eastAsia="Calibri" w:hAnsi="Times New Roman"/>
                <w:sz w:val="24"/>
                <w:szCs w:val="24"/>
                <w:lang w:val="uk-UA" w:eastAsia="en-US"/>
              </w:rPr>
              <w:t xml:space="preserve"> за встановленою формою.</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9.</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6120" w:type="dxa"/>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rPr>
              <w:t xml:space="preserve">Для </w:t>
            </w:r>
            <w:r w:rsidRPr="00053590">
              <w:rPr>
                <w:rFonts w:ascii="Times New Roman" w:hAnsi="Times New Roman"/>
                <w:sz w:val="24"/>
                <w:szCs w:val="24"/>
                <w:lang w:val="uk-UA"/>
              </w:rPr>
              <w:t xml:space="preserve">зняття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особа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w:t>
            </w:r>
            <w:proofErr w:type="spellEnd"/>
            <w:r w:rsidRPr="00053590">
              <w:rPr>
                <w:rFonts w:ascii="Times New Roman" w:hAnsi="Times New Roman"/>
                <w:sz w:val="24"/>
                <w:szCs w:val="24"/>
              </w:rPr>
              <w:t xml:space="preserve"> </w:t>
            </w:r>
            <w:r w:rsidRPr="00053590">
              <w:rPr>
                <w:rFonts w:ascii="Times New Roman" w:hAnsi="Times New Roman"/>
                <w:sz w:val="24"/>
                <w:szCs w:val="24"/>
                <w:lang w:val="uk-UA"/>
              </w:rPr>
              <w:t xml:space="preserve">(законний представник) </w:t>
            </w:r>
            <w:proofErr w:type="spellStart"/>
            <w:r w:rsidRPr="00053590">
              <w:rPr>
                <w:rFonts w:ascii="Times New Roman" w:hAnsi="Times New Roman"/>
                <w:sz w:val="24"/>
                <w:szCs w:val="24"/>
              </w:rPr>
              <w:t>подає</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1. </w:t>
            </w:r>
            <w:proofErr w:type="spellStart"/>
            <w:r w:rsidRPr="00053590">
              <w:rPr>
                <w:rFonts w:ascii="Times New Roman" w:hAnsi="Times New Roman"/>
                <w:sz w:val="24"/>
                <w:szCs w:val="24"/>
              </w:rPr>
              <w:t>Заяву</w:t>
            </w:r>
            <w:proofErr w:type="spellEnd"/>
            <w:r w:rsidRPr="00053590">
              <w:rPr>
                <w:rFonts w:ascii="Times New Roman" w:hAnsi="Times New Roman"/>
                <w:sz w:val="24"/>
                <w:szCs w:val="24"/>
              </w:rPr>
              <w:t xml:space="preserve"> за формою, </w:t>
            </w:r>
            <w:proofErr w:type="spellStart"/>
            <w:r w:rsidRPr="00053590">
              <w:rPr>
                <w:rFonts w:ascii="Times New Roman" w:hAnsi="Times New Roman"/>
                <w:sz w:val="24"/>
                <w:szCs w:val="24"/>
              </w:rPr>
              <w:t>згідно</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додатком</w:t>
            </w:r>
            <w:proofErr w:type="spellEnd"/>
            <w:r w:rsidRPr="00053590">
              <w:rPr>
                <w:rFonts w:ascii="Times New Roman" w:hAnsi="Times New Roman"/>
                <w:sz w:val="24"/>
                <w:szCs w:val="24"/>
              </w:rPr>
              <w:t xml:space="preserve"> 11 до Правил;</w:t>
            </w:r>
          </w:p>
          <w:p w:rsidR="00395976" w:rsidRPr="00053590" w:rsidRDefault="00395976" w:rsidP="008216A4">
            <w:pPr>
              <w:spacing w:after="0" w:line="240" w:lineRule="auto"/>
              <w:jc w:val="both"/>
              <w:rPr>
                <w:rFonts w:ascii="Times New Roman" w:hAnsi="Times New Roman"/>
                <w:i/>
                <w:sz w:val="24"/>
                <w:szCs w:val="24"/>
              </w:rPr>
            </w:pPr>
            <w:r w:rsidRPr="00053590">
              <w:rPr>
                <w:rFonts w:ascii="Times New Roman" w:hAnsi="Times New Roman"/>
                <w:sz w:val="24"/>
                <w:szCs w:val="24"/>
              </w:rPr>
              <w:t xml:space="preserve">2. Документ до </w:t>
            </w:r>
            <w:proofErr w:type="spellStart"/>
            <w:r w:rsidRPr="00053590">
              <w:rPr>
                <w:rFonts w:ascii="Times New Roman" w:hAnsi="Times New Roman"/>
                <w:sz w:val="24"/>
                <w:szCs w:val="24"/>
              </w:rPr>
              <w:t>якого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вносяться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відомості</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ре</w:t>
            </w:r>
            <w:r w:rsidRPr="00053590">
              <w:rPr>
                <w:rFonts w:ascii="Times New Roman" w:hAnsi="Times New Roman"/>
                <w:sz w:val="24"/>
                <w:szCs w:val="24"/>
                <w:lang w:val="uk-UA"/>
              </w:rPr>
              <w:t>є</w:t>
            </w:r>
            <w:proofErr w:type="spellStart"/>
            <w:r w:rsidRPr="00053590">
              <w:rPr>
                <w:rFonts w:ascii="Times New Roman" w:hAnsi="Times New Roman"/>
                <w:sz w:val="24"/>
                <w:szCs w:val="24"/>
              </w:rPr>
              <w:t>страц</w:t>
            </w:r>
            <w:r w:rsidRPr="00053590">
              <w:rPr>
                <w:rFonts w:ascii="Times New Roman" w:hAnsi="Times New Roman"/>
                <w:sz w:val="24"/>
                <w:szCs w:val="24"/>
                <w:lang w:val="uk-UA"/>
              </w:rPr>
              <w:t>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w:t>
            </w:r>
            <w:proofErr w:type="spellEnd"/>
            <w:r w:rsidRPr="00053590">
              <w:rPr>
                <w:rFonts w:ascii="Times New Roman" w:hAnsi="Times New Roman"/>
                <w:sz w:val="24"/>
                <w:szCs w:val="24"/>
                <w:lang w:val="uk-UA"/>
              </w:rPr>
              <w:t>я</w:t>
            </w:r>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(паспорт </w:t>
            </w:r>
            <w:proofErr w:type="spellStart"/>
            <w:r w:rsidRPr="00053590">
              <w:rPr>
                <w:rFonts w:ascii="Times New Roman" w:hAnsi="Times New Roman"/>
                <w:sz w:val="24"/>
                <w:szCs w:val="24"/>
              </w:rPr>
              <w:t>громадянина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тимчасове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громадянина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посвідка</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постійне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посвідка</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тимчасове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біженця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особи, яка </w:t>
            </w:r>
            <w:proofErr w:type="spellStart"/>
            <w:r w:rsidRPr="00053590">
              <w:rPr>
                <w:rFonts w:ascii="Times New Roman" w:hAnsi="Times New Roman"/>
                <w:sz w:val="24"/>
                <w:szCs w:val="24"/>
              </w:rPr>
              <w:t>потребує</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додаткового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захисту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якій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надано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тимчасовий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захист</w:t>
            </w:r>
            <w:proofErr w:type="spellEnd"/>
            <w:r w:rsidRPr="00053590">
              <w:rPr>
                <w:rFonts w:ascii="Times New Roman" w:hAnsi="Times New Roman"/>
                <w:sz w:val="24"/>
                <w:szCs w:val="24"/>
                <w:lang w:val="uk-UA"/>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rPr>
              <w:lastRenderedPageBreak/>
              <w:t xml:space="preserve">3. </w:t>
            </w:r>
            <w:proofErr w:type="spellStart"/>
            <w:r w:rsidRPr="00053590">
              <w:rPr>
                <w:rFonts w:ascii="Times New Roman" w:hAnsi="Times New Roman"/>
                <w:sz w:val="24"/>
                <w:szCs w:val="24"/>
              </w:rPr>
              <w:t>Свідоцтво</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народження</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не </w:t>
            </w:r>
            <w:proofErr w:type="spellStart"/>
            <w:r w:rsidRPr="00053590">
              <w:rPr>
                <w:rFonts w:ascii="Times New Roman" w:hAnsi="Times New Roman"/>
                <w:sz w:val="24"/>
                <w:szCs w:val="24"/>
              </w:rPr>
              <w:t>досягли</w:t>
            </w:r>
            <w:proofErr w:type="spellEnd"/>
            <w:r w:rsidRPr="00053590">
              <w:rPr>
                <w:rFonts w:ascii="Times New Roman" w:hAnsi="Times New Roman"/>
                <w:sz w:val="24"/>
                <w:szCs w:val="24"/>
              </w:rPr>
              <w:t xml:space="preserve"> 16-річного </w:t>
            </w:r>
            <w:proofErr w:type="spellStart"/>
            <w:r w:rsidRPr="00053590">
              <w:rPr>
                <w:rFonts w:ascii="Times New Roman" w:hAnsi="Times New Roman"/>
                <w:sz w:val="24"/>
                <w:szCs w:val="24"/>
              </w:rPr>
              <w:t>віку</w:t>
            </w:r>
            <w:proofErr w:type="spellEnd"/>
            <w:r w:rsidRPr="00053590">
              <w:rPr>
                <w:rFonts w:ascii="Times New Roman" w:hAnsi="Times New Roman"/>
                <w:sz w:val="24"/>
                <w:szCs w:val="24"/>
              </w:rPr>
              <w:t>)</w:t>
            </w:r>
            <w:r w:rsidRPr="00053590">
              <w:rPr>
                <w:rFonts w:ascii="Times New Roman" w:hAnsi="Times New Roman"/>
                <w:sz w:val="24"/>
                <w:szCs w:val="24"/>
                <w:lang w:val="uk-UA"/>
              </w:rPr>
              <w:t xml:space="preserve">,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lang w:val="uk-UA"/>
              </w:rPr>
              <w:t>4.</w:t>
            </w:r>
            <w:r w:rsidRPr="00053590">
              <w:rPr>
                <w:rFonts w:ascii="Times New Roman" w:hAnsi="Times New Roman"/>
                <w:sz w:val="24"/>
                <w:szCs w:val="24"/>
              </w:rPr>
              <w:t xml:space="preserve"> </w:t>
            </w:r>
            <w:proofErr w:type="spellStart"/>
            <w:r w:rsidRPr="00053590">
              <w:rPr>
                <w:rFonts w:ascii="Times New Roman" w:hAnsi="Times New Roman"/>
                <w:sz w:val="24"/>
                <w:szCs w:val="24"/>
              </w:rPr>
              <w:t>Квитанцію</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сплату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збору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роздруковану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квитанцію</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використанням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програмного</w:t>
            </w:r>
            <w:proofErr w:type="spellEnd"/>
            <w:r w:rsidRPr="00053590">
              <w:rPr>
                <w:rFonts w:ascii="Times New Roman" w:hAnsi="Times New Roman"/>
                <w:sz w:val="24"/>
                <w:szCs w:val="24"/>
              </w:rPr>
              <w:t xml:space="preserve"> продукту «</w:t>
            </w:r>
            <w:r w:rsidRPr="00053590">
              <w:rPr>
                <w:rFonts w:ascii="Times New Roman" w:hAnsi="Times New Roman"/>
                <w:sz w:val="24"/>
                <w:szCs w:val="24"/>
                <w:lang w:val="en-US"/>
              </w:rPr>
              <w:t>check</w:t>
            </w:r>
            <w:r w:rsidRPr="00053590">
              <w:rPr>
                <w:rFonts w:ascii="Times New Roman" w:hAnsi="Times New Roman"/>
                <w:sz w:val="24"/>
                <w:szCs w:val="24"/>
              </w:rPr>
              <w:t>»</w:t>
            </w:r>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реквізити</w:t>
            </w:r>
            <w:proofErr w:type="spellEnd"/>
            <w:r w:rsidRPr="00053590">
              <w:rPr>
                <w:rFonts w:ascii="Times New Roman" w:hAnsi="Times New Roman"/>
                <w:sz w:val="24"/>
                <w:szCs w:val="24"/>
              </w:rPr>
              <w:t xml:space="preserve"> платежу) про </w:t>
            </w:r>
            <w:proofErr w:type="spellStart"/>
            <w:r w:rsidRPr="00053590">
              <w:rPr>
                <w:rFonts w:ascii="Times New Roman" w:hAnsi="Times New Roman"/>
                <w:sz w:val="24"/>
                <w:szCs w:val="24"/>
              </w:rPr>
              <w:t>сплату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збору</w:t>
            </w:r>
            <w:proofErr w:type="spellEnd"/>
            <w:r w:rsidRPr="00053590">
              <w:rPr>
                <w:rFonts w:ascii="Times New Roman" w:hAnsi="Times New Roman"/>
                <w:sz w:val="24"/>
                <w:szCs w:val="24"/>
              </w:rPr>
              <w:t xml:space="preserve"> в будь-</w:t>
            </w:r>
            <w:proofErr w:type="spellStart"/>
            <w:r w:rsidRPr="00053590">
              <w:rPr>
                <w:rFonts w:ascii="Times New Roman" w:hAnsi="Times New Roman"/>
                <w:sz w:val="24"/>
                <w:szCs w:val="24"/>
              </w:rPr>
              <w:t>якій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lang w:val="uk-UA"/>
              </w:rPr>
              <w:t>5</w:t>
            </w:r>
            <w:r w:rsidRPr="00053590">
              <w:rPr>
                <w:rFonts w:ascii="Times New Roman" w:hAnsi="Times New Roman"/>
                <w:sz w:val="24"/>
                <w:szCs w:val="24"/>
              </w:rPr>
              <w:t xml:space="preserve">. </w:t>
            </w:r>
            <w:proofErr w:type="spellStart"/>
            <w:r w:rsidRPr="00053590">
              <w:rPr>
                <w:rFonts w:ascii="Times New Roman" w:hAnsi="Times New Roman"/>
                <w:sz w:val="24"/>
                <w:szCs w:val="24"/>
              </w:rPr>
              <w:t>Військовий</w:t>
            </w:r>
            <w:proofErr w:type="spellEnd"/>
            <w:r w:rsidRPr="00053590">
              <w:rPr>
                <w:rFonts w:ascii="Times New Roman" w:hAnsi="Times New Roman"/>
                <w:sz w:val="24"/>
                <w:szCs w:val="24"/>
              </w:rPr>
              <w:t xml:space="preserve"> квиток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посвідчення</w:t>
            </w:r>
            <w:proofErr w:type="spellEnd"/>
            <w:r w:rsidRPr="00053590">
              <w:rPr>
                <w:rFonts w:ascii="Times New Roman" w:hAnsi="Times New Roman"/>
                <w:sz w:val="24"/>
                <w:szCs w:val="24"/>
              </w:rPr>
              <w:t xml:space="preserve"> про приписку (для </w:t>
            </w:r>
            <w:proofErr w:type="spellStart"/>
            <w:r w:rsidRPr="00053590">
              <w:rPr>
                <w:rFonts w:ascii="Times New Roman" w:hAnsi="Times New Roman"/>
                <w:sz w:val="24"/>
                <w:szCs w:val="24"/>
              </w:rPr>
              <w:t>громадян</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підлягають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взяттю</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військовий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облік</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перебувають</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військовому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обліку</w:t>
            </w:r>
            <w:proofErr w:type="spellEnd"/>
            <w:r w:rsidRPr="00053590">
              <w:rPr>
                <w:rFonts w:ascii="Times New Roman" w:hAnsi="Times New Roman"/>
                <w:sz w:val="24"/>
                <w:szCs w:val="24"/>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shd w:val="clear" w:color="auto" w:fill="FFFFFF"/>
                <w:lang w:val="uk-UA"/>
              </w:rPr>
              <w:t>6.Погодження з органами опіки та піклування  щодо зняття з реєстрації місця проживання дітей-сиріт та дітей, позбавлених батьківського піклування, осіб, стосовно яких встановлено опіку та піклування.</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lang w:val="uk-UA"/>
              </w:rPr>
              <w:t>7.</w:t>
            </w:r>
            <w:r w:rsidRPr="00053590">
              <w:rPr>
                <w:rFonts w:ascii="Times New Roman" w:hAnsi="Times New Roman"/>
                <w:sz w:val="24"/>
                <w:szCs w:val="24"/>
              </w:rPr>
              <w:t xml:space="preserve">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подання</w:t>
            </w:r>
            <w:proofErr w:type="spellEnd"/>
            <w:r w:rsidRPr="00053590">
              <w:rPr>
                <w:rFonts w:ascii="Times New Roman" w:hAnsi="Times New Roman"/>
                <w:sz w:val="24"/>
                <w:szCs w:val="24"/>
              </w:rPr>
              <w:t xml:space="preserve"> заяви </w:t>
            </w:r>
            <w:proofErr w:type="spellStart"/>
            <w:r w:rsidRPr="00053590">
              <w:rPr>
                <w:rFonts w:ascii="Times New Roman" w:hAnsi="Times New Roman"/>
                <w:sz w:val="24"/>
                <w:szCs w:val="24"/>
              </w:rPr>
              <w:t>представником</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додатково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подаються</w:t>
            </w:r>
            <w:proofErr w:type="spellEnd"/>
            <w:r w:rsidRPr="00053590">
              <w:rPr>
                <w:rFonts w:ascii="Times New Roman" w:hAnsi="Times New Roman"/>
                <w:sz w:val="24"/>
                <w:szCs w:val="24"/>
              </w:rPr>
              <w:t xml:space="preserve">: документ,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посвідчує</w:t>
            </w:r>
            <w:proofErr w:type="spellEnd"/>
            <w:r w:rsidRPr="00053590">
              <w:rPr>
                <w:rFonts w:ascii="Times New Roman" w:hAnsi="Times New Roman"/>
                <w:sz w:val="24"/>
                <w:szCs w:val="24"/>
              </w:rPr>
              <w:t xml:space="preserve"> особу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документ, </w:t>
            </w:r>
            <w:proofErr w:type="spellStart"/>
            <w:r w:rsidRPr="00053590">
              <w:rPr>
                <w:rFonts w:ascii="Times New Roman" w:hAnsi="Times New Roman"/>
                <w:sz w:val="24"/>
                <w:szCs w:val="24"/>
              </w:rPr>
              <w:t>що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підтверджує</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повноваження</w:t>
            </w:r>
            <w:proofErr w:type="spellEnd"/>
            <w:r w:rsidRPr="00053590">
              <w:rPr>
                <w:rFonts w:ascii="Times New Roman" w:hAnsi="Times New Roman"/>
                <w:sz w:val="24"/>
                <w:szCs w:val="24"/>
              </w:rPr>
              <w:t xml:space="preserve"> особи, як </w:t>
            </w:r>
            <w:proofErr w:type="spellStart"/>
            <w:r w:rsidRPr="00053590">
              <w:rPr>
                <w:rFonts w:ascii="Times New Roman" w:hAnsi="Times New Roman"/>
                <w:sz w:val="24"/>
                <w:szCs w:val="24"/>
              </w:rPr>
              <w:t>представника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крім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випадків</w:t>
            </w:r>
            <w:proofErr w:type="spellEnd"/>
            <w:r w:rsidRPr="00053590">
              <w:rPr>
                <w:rFonts w:ascii="Times New Roman" w:hAnsi="Times New Roman"/>
                <w:sz w:val="24"/>
                <w:szCs w:val="24"/>
              </w:rPr>
              <w:t xml:space="preserve">, коли </w:t>
            </w: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подається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законними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представниками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малолітньої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дитини</w:t>
            </w:r>
            <w:proofErr w:type="spellEnd"/>
            <w:r w:rsidRPr="00053590">
              <w:rPr>
                <w:rFonts w:ascii="Times New Roman" w:hAnsi="Times New Roman"/>
                <w:sz w:val="24"/>
                <w:szCs w:val="24"/>
              </w:rPr>
              <w:t xml:space="preserve"> — батьками (</w:t>
            </w:r>
            <w:proofErr w:type="spellStart"/>
            <w:r w:rsidRPr="00053590">
              <w:rPr>
                <w:rFonts w:ascii="Times New Roman" w:hAnsi="Times New Roman"/>
                <w:sz w:val="24"/>
                <w:szCs w:val="24"/>
              </w:rPr>
              <w:t>усиновлювачами</w:t>
            </w:r>
            <w:proofErr w:type="spellEnd"/>
            <w:r w:rsidRPr="00053590">
              <w:rPr>
                <w:rFonts w:ascii="Times New Roman" w:hAnsi="Times New Roman"/>
                <w:sz w:val="24"/>
                <w:szCs w:val="24"/>
              </w:rPr>
              <w:t xml:space="preserve">). </w:t>
            </w:r>
          </w:p>
          <w:p w:rsidR="00395976" w:rsidRPr="00053590" w:rsidRDefault="00395976" w:rsidP="008216A4">
            <w:pPr>
              <w:pStyle w:val="af7"/>
              <w:tabs>
                <w:tab w:val="left" w:pos="33"/>
              </w:tabs>
              <w:ind w:left="34" w:firstLine="686"/>
              <w:rPr>
                <w:sz w:val="24"/>
                <w:szCs w:val="24"/>
              </w:rPr>
            </w:pPr>
            <w:r w:rsidRPr="00053590">
              <w:rPr>
                <w:sz w:val="24"/>
                <w:szCs w:val="24"/>
              </w:rPr>
              <w:t>Зняття з реєстрації місця проживання особи за заявою законного представника здійснюється за згодою інших законних представників.</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            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8.У разі державної реєстрації народження  дитини  відповідно до частини першої статті 135 Сімейного кодексу України на зняття з реєстрації місця проживання дитини додатково подається Витяг з Державного реєстру актів цивільного стану про народження із зазначенням відомостей про батька відповідно до частини першої статті 135 Сімейного кодексу України (до визначення актами законодавства можливості отримання посадовими особами органу місцевого самоврядування відомостей з Державного реєстру актів цивільного стану громадян).</w:t>
            </w:r>
          </w:p>
          <w:p w:rsidR="00395976" w:rsidRPr="00053590" w:rsidRDefault="00395976" w:rsidP="008216A4">
            <w:pPr>
              <w:pStyle w:val="af7"/>
              <w:tabs>
                <w:tab w:val="left" w:pos="33"/>
              </w:tabs>
              <w:ind w:left="34" w:firstLine="686"/>
              <w:rPr>
                <w:sz w:val="24"/>
                <w:szCs w:val="24"/>
              </w:rPr>
            </w:pPr>
            <w:r w:rsidRPr="00053590">
              <w:rPr>
                <w:sz w:val="24"/>
                <w:szCs w:val="24"/>
              </w:rPr>
              <w:t>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395976" w:rsidRPr="00053590" w:rsidRDefault="00395976" w:rsidP="008216A4">
            <w:pPr>
              <w:spacing w:after="0" w:line="240" w:lineRule="auto"/>
              <w:jc w:val="both"/>
              <w:rPr>
                <w:rFonts w:ascii="Times New Roman" w:hAnsi="Times New Roman"/>
                <w:bCs/>
                <w:iCs/>
                <w:sz w:val="24"/>
                <w:szCs w:val="24"/>
              </w:rPr>
            </w:pPr>
            <w:r w:rsidRPr="00053590">
              <w:rPr>
                <w:rFonts w:ascii="Times New Roman" w:hAnsi="Times New Roman"/>
                <w:bCs/>
                <w:iCs/>
                <w:sz w:val="24"/>
                <w:szCs w:val="24"/>
                <w:lang w:val="uk-UA"/>
              </w:rPr>
              <w:t xml:space="preserve">      </w:t>
            </w:r>
            <w:r w:rsidRPr="00053590">
              <w:rPr>
                <w:rFonts w:ascii="Times New Roman" w:hAnsi="Times New Roman"/>
                <w:bCs/>
                <w:iCs/>
                <w:sz w:val="24"/>
                <w:szCs w:val="24"/>
              </w:rPr>
              <w:t xml:space="preserve">У </w:t>
            </w:r>
            <w:proofErr w:type="spellStart"/>
            <w:r w:rsidRPr="00053590">
              <w:rPr>
                <w:rFonts w:ascii="Times New Roman" w:hAnsi="Times New Roman"/>
                <w:bCs/>
                <w:iCs/>
                <w:sz w:val="24"/>
                <w:szCs w:val="24"/>
              </w:rPr>
              <w:t>визначених</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законодавством</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випадках</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зняття</w:t>
            </w:r>
            <w:proofErr w:type="spellEnd"/>
            <w:r w:rsidRPr="00053590">
              <w:rPr>
                <w:rFonts w:ascii="Times New Roman" w:hAnsi="Times New Roman"/>
                <w:bCs/>
                <w:iCs/>
                <w:sz w:val="24"/>
                <w:szCs w:val="24"/>
              </w:rPr>
              <w:t xml:space="preserve"> з </w:t>
            </w:r>
            <w:proofErr w:type="spellStart"/>
            <w:r w:rsidRPr="00053590">
              <w:rPr>
                <w:rFonts w:ascii="Times New Roman" w:hAnsi="Times New Roman"/>
                <w:bCs/>
                <w:iCs/>
                <w:sz w:val="24"/>
                <w:szCs w:val="24"/>
              </w:rPr>
              <w:t>реєстрації</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місця</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проживання</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здійснюється</w:t>
            </w:r>
            <w:proofErr w:type="spellEnd"/>
            <w:r w:rsidRPr="00053590">
              <w:rPr>
                <w:rFonts w:ascii="Times New Roman" w:hAnsi="Times New Roman"/>
                <w:bCs/>
                <w:iCs/>
                <w:sz w:val="24"/>
                <w:szCs w:val="24"/>
              </w:rPr>
              <w:t xml:space="preserve"> на </w:t>
            </w:r>
            <w:proofErr w:type="spellStart"/>
            <w:r w:rsidRPr="00053590">
              <w:rPr>
                <w:rFonts w:ascii="Times New Roman" w:hAnsi="Times New Roman"/>
                <w:bCs/>
                <w:iCs/>
                <w:sz w:val="24"/>
                <w:szCs w:val="24"/>
              </w:rPr>
              <w:t>підставі</w:t>
            </w:r>
            <w:proofErr w:type="spellEnd"/>
            <w:r w:rsidRPr="00053590">
              <w:rPr>
                <w:rFonts w:ascii="Times New Roman" w:hAnsi="Times New Roman"/>
                <w:bCs/>
                <w:iCs/>
                <w:sz w:val="24"/>
                <w:szCs w:val="24"/>
              </w:rPr>
              <w:t>:</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w:t>
            </w: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суду, яке набрало </w:t>
            </w:r>
            <w:proofErr w:type="spellStart"/>
            <w:r w:rsidRPr="00053590">
              <w:rPr>
                <w:rFonts w:ascii="Times New Roman" w:hAnsi="Times New Roman"/>
                <w:sz w:val="24"/>
                <w:szCs w:val="24"/>
              </w:rPr>
              <w:t>законної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сили</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позбавлення</w:t>
            </w:r>
            <w:proofErr w:type="spellEnd"/>
            <w:r w:rsidRPr="00053590">
              <w:rPr>
                <w:rFonts w:ascii="Times New Roman" w:hAnsi="Times New Roman"/>
                <w:sz w:val="24"/>
                <w:szCs w:val="24"/>
              </w:rPr>
              <w:t xml:space="preserve"> права </w:t>
            </w:r>
            <w:proofErr w:type="spellStart"/>
            <w:r w:rsidRPr="00053590">
              <w:rPr>
                <w:rFonts w:ascii="Times New Roman" w:hAnsi="Times New Roman"/>
                <w:sz w:val="24"/>
                <w:szCs w:val="24"/>
              </w:rPr>
              <w:t>власності</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житлове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приміщення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права </w:t>
            </w:r>
            <w:proofErr w:type="spellStart"/>
            <w:r w:rsidRPr="00053590">
              <w:rPr>
                <w:rFonts w:ascii="Times New Roman" w:hAnsi="Times New Roman"/>
                <w:sz w:val="24"/>
                <w:szCs w:val="24"/>
              </w:rPr>
              <w:t>користування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приміщенням</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lastRenderedPageBreak/>
              <w:t>виселення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особи, про </w:t>
            </w:r>
            <w:proofErr w:type="spellStart"/>
            <w:r w:rsidRPr="00053590">
              <w:rPr>
                <w:rFonts w:ascii="Times New Roman" w:hAnsi="Times New Roman"/>
                <w:sz w:val="24"/>
                <w:szCs w:val="24"/>
              </w:rPr>
              <w:t>визнання</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безвісно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відсутньою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оголошення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померлою</w:t>
            </w:r>
            <w:proofErr w:type="spellEnd"/>
            <w:r w:rsidRPr="00053590">
              <w:rPr>
                <w:rFonts w:ascii="Times New Roman" w:hAnsi="Times New Roman"/>
                <w:sz w:val="24"/>
                <w:szCs w:val="24"/>
              </w:rPr>
              <w:t>;</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w:t>
            </w:r>
            <w:proofErr w:type="spellStart"/>
            <w:r w:rsidRPr="00053590">
              <w:rPr>
                <w:rFonts w:ascii="Times New Roman" w:hAnsi="Times New Roman"/>
                <w:sz w:val="24"/>
                <w:szCs w:val="24"/>
              </w:rPr>
              <w:t>свідоцтва</w:t>
            </w:r>
            <w:proofErr w:type="spellEnd"/>
            <w:r w:rsidRPr="00053590">
              <w:rPr>
                <w:rFonts w:ascii="Times New Roman" w:hAnsi="Times New Roman"/>
                <w:sz w:val="24"/>
                <w:szCs w:val="24"/>
              </w:rPr>
              <w:t xml:space="preserve"> про смерть;</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w:t>
            </w:r>
            <w:proofErr w:type="spellStart"/>
            <w:r w:rsidRPr="00053590">
              <w:rPr>
                <w:rFonts w:ascii="Times New Roman" w:hAnsi="Times New Roman"/>
                <w:sz w:val="24"/>
                <w:szCs w:val="24"/>
              </w:rPr>
              <w:t>повідомлення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територіального</w:t>
            </w:r>
            <w:proofErr w:type="spellEnd"/>
            <w:r w:rsidRPr="00053590">
              <w:rPr>
                <w:rFonts w:ascii="Times New Roman" w:hAnsi="Times New Roman"/>
                <w:sz w:val="24"/>
                <w:szCs w:val="24"/>
              </w:rPr>
              <w:t xml:space="preserve"> органу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підрозділу</w:t>
            </w:r>
            <w:proofErr w:type="spellEnd"/>
            <w:r w:rsidRPr="00053590">
              <w:rPr>
                <w:rFonts w:ascii="Times New Roman" w:hAnsi="Times New Roman"/>
                <w:sz w:val="24"/>
                <w:szCs w:val="24"/>
              </w:rPr>
              <w:t xml:space="preserve"> ДМС </w:t>
            </w:r>
            <w:proofErr w:type="spellStart"/>
            <w:r w:rsidRPr="00053590">
              <w:rPr>
                <w:rFonts w:ascii="Times New Roman" w:hAnsi="Times New Roman"/>
                <w:sz w:val="24"/>
                <w:szCs w:val="24"/>
              </w:rPr>
              <w:t>із</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зазначенням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відповідних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реквізитів</w:t>
            </w:r>
            <w:proofErr w:type="spellEnd"/>
            <w:r w:rsidRPr="00053590">
              <w:rPr>
                <w:rFonts w:ascii="Times New Roman" w:hAnsi="Times New Roman"/>
                <w:sz w:val="24"/>
                <w:szCs w:val="24"/>
              </w:rPr>
              <w:t xml:space="preserve"> паспорта </w:t>
            </w:r>
            <w:proofErr w:type="spellStart"/>
            <w:r w:rsidRPr="00053590">
              <w:rPr>
                <w:rFonts w:ascii="Times New Roman" w:hAnsi="Times New Roman"/>
                <w:sz w:val="24"/>
                <w:szCs w:val="24"/>
              </w:rPr>
              <w:t>померлої</w:t>
            </w:r>
            <w:proofErr w:type="spellEnd"/>
            <w:r w:rsidRPr="00053590">
              <w:rPr>
                <w:rFonts w:ascii="Times New Roman" w:hAnsi="Times New Roman"/>
                <w:sz w:val="24"/>
                <w:szCs w:val="24"/>
              </w:rPr>
              <w:t xml:space="preserve"> особи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документа про смерть, виданого </w:t>
            </w:r>
            <w:proofErr w:type="spellStart"/>
            <w:r w:rsidRPr="00053590">
              <w:rPr>
                <w:rFonts w:ascii="Times New Roman" w:hAnsi="Times New Roman"/>
                <w:sz w:val="24"/>
                <w:szCs w:val="24"/>
              </w:rPr>
              <w:t>компетентним</w:t>
            </w:r>
            <w:proofErr w:type="spellEnd"/>
            <w:r w:rsidRPr="00053590">
              <w:rPr>
                <w:rFonts w:ascii="Times New Roman" w:hAnsi="Times New Roman"/>
                <w:sz w:val="24"/>
                <w:szCs w:val="24"/>
              </w:rPr>
              <w:t xml:space="preserve"> органом </w:t>
            </w:r>
            <w:proofErr w:type="spellStart"/>
            <w:r w:rsidRPr="00053590">
              <w:rPr>
                <w:rFonts w:ascii="Times New Roman" w:hAnsi="Times New Roman"/>
                <w:sz w:val="24"/>
                <w:szCs w:val="24"/>
              </w:rPr>
              <w:t>іноземної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держави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легалізованого</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установленому</w:t>
            </w:r>
            <w:proofErr w:type="spellEnd"/>
            <w:r w:rsidRPr="00053590">
              <w:rPr>
                <w:rFonts w:ascii="Times New Roman" w:hAnsi="Times New Roman"/>
                <w:sz w:val="24"/>
                <w:szCs w:val="24"/>
              </w:rPr>
              <w:t xml:space="preserve"> порядку;</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і</w:t>
            </w:r>
            <w:proofErr w:type="spellStart"/>
            <w:r w:rsidRPr="00053590">
              <w:rPr>
                <w:rFonts w:ascii="Times New Roman" w:hAnsi="Times New Roman"/>
                <w:sz w:val="24"/>
                <w:szCs w:val="24"/>
              </w:rPr>
              <w:t>нших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свідчать</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припинення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перебування</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території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України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іноземців</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осіб</w:t>
            </w:r>
            <w:proofErr w:type="spellEnd"/>
            <w:r w:rsidRPr="00053590">
              <w:rPr>
                <w:rFonts w:ascii="Times New Roman" w:hAnsi="Times New Roman"/>
                <w:sz w:val="24"/>
                <w:szCs w:val="24"/>
              </w:rPr>
              <w:t xml:space="preserve"> без </w:t>
            </w:r>
            <w:proofErr w:type="spellStart"/>
            <w:r w:rsidRPr="00053590">
              <w:rPr>
                <w:rFonts w:ascii="Times New Roman" w:hAnsi="Times New Roman"/>
                <w:sz w:val="24"/>
                <w:szCs w:val="24"/>
              </w:rPr>
              <w:t>громадянства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територіального</w:t>
            </w:r>
            <w:proofErr w:type="spellEnd"/>
            <w:r w:rsidRPr="00053590">
              <w:rPr>
                <w:rFonts w:ascii="Times New Roman" w:hAnsi="Times New Roman"/>
                <w:sz w:val="24"/>
                <w:szCs w:val="24"/>
              </w:rPr>
              <w:t xml:space="preserve"> органу ДМС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територіального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підрозділу</w:t>
            </w:r>
            <w:proofErr w:type="spellEnd"/>
            <w:r w:rsidRPr="00053590">
              <w:rPr>
                <w:rFonts w:ascii="Times New Roman" w:hAnsi="Times New Roman"/>
                <w:sz w:val="24"/>
                <w:szCs w:val="24"/>
              </w:rPr>
              <w:t xml:space="preserve"> ДМС, на </w:t>
            </w:r>
            <w:proofErr w:type="spellStart"/>
            <w:r w:rsidRPr="00053590">
              <w:rPr>
                <w:rFonts w:ascii="Times New Roman" w:hAnsi="Times New Roman"/>
                <w:sz w:val="24"/>
                <w:szCs w:val="24"/>
              </w:rPr>
              <w:t>території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обслуговування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зареєстровано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особи, про </w:t>
            </w:r>
            <w:proofErr w:type="spellStart"/>
            <w:r w:rsidRPr="00053590">
              <w:rPr>
                <w:rFonts w:ascii="Times New Roman" w:hAnsi="Times New Roman"/>
                <w:sz w:val="24"/>
                <w:szCs w:val="24"/>
              </w:rPr>
              <w:t>закінчення</w:t>
            </w:r>
            <w:proofErr w:type="spellEnd"/>
            <w:r w:rsidRPr="00053590">
              <w:rPr>
                <w:rFonts w:ascii="Times New Roman" w:hAnsi="Times New Roman"/>
                <w:sz w:val="24"/>
                <w:szCs w:val="24"/>
              </w:rPr>
              <w:t xml:space="preserve"> строку </w:t>
            </w:r>
            <w:proofErr w:type="spellStart"/>
            <w:r w:rsidRPr="00053590">
              <w:rPr>
                <w:rFonts w:ascii="Times New Roman" w:hAnsi="Times New Roman"/>
                <w:sz w:val="24"/>
                <w:szCs w:val="24"/>
              </w:rPr>
              <w:t>дії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посвідки</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тимчасове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копія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рішення</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скасування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посвідки</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тимчасове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чи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скасування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дозволу</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імміграцію</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посвідки</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постійне</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Україні</w:t>
            </w:r>
            <w:proofErr w:type="spellEnd"/>
            <w:r w:rsidRPr="00053590">
              <w:rPr>
                <w:rFonts w:ascii="Times New Roman" w:hAnsi="Times New Roman"/>
                <w:sz w:val="24"/>
                <w:szCs w:val="24"/>
              </w:rPr>
              <w:t>);</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lang w:val="uk-UA"/>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на право </w:t>
            </w:r>
            <w:proofErr w:type="spellStart"/>
            <w:r w:rsidRPr="00053590">
              <w:rPr>
                <w:rFonts w:ascii="Times New Roman" w:hAnsi="Times New Roman"/>
                <w:sz w:val="24"/>
                <w:szCs w:val="24"/>
              </w:rPr>
              <w:t>користування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приміщенням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закінчення</w:t>
            </w:r>
            <w:proofErr w:type="spellEnd"/>
            <w:r w:rsidRPr="00053590">
              <w:rPr>
                <w:rFonts w:ascii="Times New Roman" w:hAnsi="Times New Roman"/>
                <w:sz w:val="24"/>
                <w:szCs w:val="24"/>
              </w:rPr>
              <w:t xml:space="preserve"> строку </w:t>
            </w:r>
            <w:proofErr w:type="spellStart"/>
            <w:r w:rsidRPr="00053590">
              <w:rPr>
                <w:rFonts w:ascii="Times New Roman" w:hAnsi="Times New Roman"/>
                <w:sz w:val="24"/>
                <w:szCs w:val="24"/>
              </w:rPr>
              <w:t>дії</w:t>
            </w:r>
            <w:proofErr w:type="spellEnd"/>
            <w:r w:rsidRPr="00053590">
              <w:rPr>
                <w:rFonts w:ascii="Times New Roman" w:hAnsi="Times New Roman"/>
                <w:sz w:val="24"/>
                <w:szCs w:val="24"/>
              </w:rPr>
              <w:t xml:space="preserve"> договору </w:t>
            </w:r>
            <w:proofErr w:type="spellStart"/>
            <w:r w:rsidRPr="00053590">
              <w:rPr>
                <w:rFonts w:ascii="Times New Roman" w:hAnsi="Times New Roman"/>
                <w:sz w:val="24"/>
                <w:szCs w:val="24"/>
              </w:rPr>
              <w:t>оренди</w:t>
            </w:r>
            <w:proofErr w:type="spellEnd"/>
            <w:r w:rsidRPr="00053590">
              <w:rPr>
                <w:rFonts w:ascii="Times New Roman" w:hAnsi="Times New Roman"/>
                <w:sz w:val="24"/>
                <w:szCs w:val="24"/>
              </w:rPr>
              <w:t xml:space="preserve">, найму, </w:t>
            </w:r>
            <w:proofErr w:type="spellStart"/>
            <w:r w:rsidRPr="00053590">
              <w:rPr>
                <w:rFonts w:ascii="Times New Roman" w:hAnsi="Times New Roman"/>
                <w:sz w:val="24"/>
                <w:szCs w:val="24"/>
              </w:rPr>
              <w:t>піднайму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житлового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приміщення</w:t>
            </w:r>
            <w:proofErr w:type="spellEnd"/>
            <w:r w:rsidRPr="00053590">
              <w:rPr>
                <w:rFonts w:ascii="Times New Roman" w:hAnsi="Times New Roman"/>
                <w:sz w:val="24"/>
                <w:szCs w:val="24"/>
              </w:rPr>
              <w:t xml:space="preserve">, строку </w:t>
            </w:r>
            <w:proofErr w:type="spellStart"/>
            <w:r w:rsidRPr="00053590">
              <w:rPr>
                <w:rFonts w:ascii="Times New Roman" w:hAnsi="Times New Roman"/>
                <w:sz w:val="24"/>
                <w:szCs w:val="24"/>
              </w:rPr>
              <w:t>навчання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навчальному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закладі</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гуртожитку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навчального</w:t>
            </w:r>
            <w:proofErr w:type="spellEnd"/>
            <w:r w:rsidRPr="00053590">
              <w:rPr>
                <w:rFonts w:ascii="Times New Roman" w:hAnsi="Times New Roman"/>
                <w:sz w:val="24"/>
                <w:szCs w:val="24"/>
              </w:rPr>
              <w:t xml:space="preserve"> закладу на час </w:t>
            </w:r>
            <w:proofErr w:type="spellStart"/>
            <w:r w:rsidRPr="00053590">
              <w:rPr>
                <w:rFonts w:ascii="Times New Roman" w:hAnsi="Times New Roman"/>
                <w:sz w:val="24"/>
                <w:szCs w:val="24"/>
              </w:rPr>
              <w:t>навчання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відчуження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житла</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інших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визначених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законодавством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w:t>
            </w:r>
          </w:p>
          <w:p w:rsidR="00395976" w:rsidRPr="00053590" w:rsidRDefault="00395976" w:rsidP="008216A4">
            <w:pPr>
              <w:spacing w:after="0" w:line="240" w:lineRule="auto"/>
              <w:jc w:val="both"/>
              <w:rPr>
                <w:rFonts w:ascii="Times New Roman" w:hAnsi="Times New Roman"/>
                <w:sz w:val="24"/>
                <w:szCs w:val="24"/>
                <w:lang w:val="uk-UA"/>
              </w:rPr>
            </w:pP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зв’язку</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припиненням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бездомної</w:t>
            </w:r>
            <w:proofErr w:type="spellEnd"/>
            <w:r w:rsidRPr="00053590">
              <w:rPr>
                <w:rFonts w:ascii="Times New Roman" w:hAnsi="Times New Roman"/>
                <w:sz w:val="24"/>
                <w:szCs w:val="24"/>
              </w:rPr>
              <w:t xml:space="preserve"> особи у </w:t>
            </w:r>
            <w:proofErr w:type="spellStart"/>
            <w:r w:rsidRPr="00053590">
              <w:rPr>
                <w:rFonts w:ascii="Times New Roman" w:hAnsi="Times New Roman"/>
                <w:sz w:val="24"/>
                <w:szCs w:val="24"/>
              </w:rPr>
              <w:t>спеціалізованій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соціальній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установі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закладі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соціального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обслуговування</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соціального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захисту</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припиненням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підстав</w:t>
            </w:r>
            <w:proofErr w:type="spellEnd"/>
            <w:r w:rsidRPr="00053590">
              <w:rPr>
                <w:rFonts w:ascii="Times New Roman" w:hAnsi="Times New Roman"/>
                <w:sz w:val="24"/>
                <w:szCs w:val="24"/>
              </w:rPr>
              <w:t xml:space="preserve"> на право </w:t>
            </w:r>
            <w:proofErr w:type="spellStart"/>
            <w:r w:rsidRPr="00053590">
              <w:rPr>
                <w:rFonts w:ascii="Times New Roman" w:hAnsi="Times New Roman"/>
                <w:sz w:val="24"/>
                <w:szCs w:val="24"/>
              </w:rPr>
              <w:t>користування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житловим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приміщенням</w:t>
            </w:r>
            <w:proofErr w:type="spellEnd"/>
            <w:r w:rsidRPr="00053590">
              <w:rPr>
                <w:rFonts w:ascii="Times New Roman" w:hAnsi="Times New Roman"/>
                <w:sz w:val="24"/>
                <w:szCs w:val="24"/>
                <w:lang w:val="uk-UA"/>
              </w:rPr>
              <w:t xml:space="preserve"> </w:t>
            </w:r>
            <w:proofErr w:type="spellStart"/>
            <w:r w:rsidRPr="00053590">
              <w:rPr>
                <w:rFonts w:ascii="Times New Roman" w:hAnsi="Times New Roman"/>
                <w:sz w:val="24"/>
                <w:szCs w:val="24"/>
              </w:rPr>
              <w:t>здійснюється</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клопотанням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уповноваженої</w:t>
            </w:r>
            <w:proofErr w:type="spellEnd"/>
            <w:r w:rsidRPr="00053590">
              <w:rPr>
                <w:rFonts w:ascii="Times New Roman" w:hAnsi="Times New Roman"/>
                <w:sz w:val="24"/>
                <w:szCs w:val="24"/>
              </w:rPr>
              <w:t xml:space="preserve"> особи закладу/установи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за </w:t>
            </w:r>
            <w:proofErr w:type="spellStart"/>
            <w:r w:rsidRPr="00053590">
              <w:rPr>
                <w:rFonts w:ascii="Times New Roman" w:hAnsi="Times New Roman"/>
                <w:sz w:val="24"/>
                <w:szCs w:val="24"/>
              </w:rPr>
              <w:t>заявою</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власника</w:t>
            </w:r>
            <w:proofErr w:type="spellEnd"/>
            <w:r w:rsidRPr="00053590">
              <w:rPr>
                <w:rFonts w:ascii="Times New Roman" w:hAnsi="Times New Roman"/>
                <w:sz w:val="24"/>
                <w:szCs w:val="24"/>
              </w:rPr>
              <w:t>/</w:t>
            </w:r>
            <w:proofErr w:type="spellStart"/>
            <w:r w:rsidRPr="00053590">
              <w:rPr>
                <w:rFonts w:ascii="Times New Roman" w:hAnsi="Times New Roman"/>
                <w:sz w:val="24"/>
                <w:szCs w:val="24"/>
              </w:rPr>
              <w:t>наймача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житла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представників</w:t>
            </w:r>
            <w:proofErr w:type="spellEnd"/>
            <w:r w:rsidRPr="00053590">
              <w:rPr>
                <w:rFonts w:ascii="Times New Roman" w:hAnsi="Times New Roman"/>
                <w:sz w:val="24"/>
                <w:szCs w:val="24"/>
              </w:rPr>
              <w:t>.</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ind w:left="-113"/>
              <w:jc w:val="center"/>
              <w:rPr>
                <w:rFonts w:ascii="Times New Roman" w:hAnsi="Times New Roman"/>
                <w:sz w:val="24"/>
                <w:szCs w:val="24"/>
                <w:lang w:val="uk-UA"/>
              </w:rPr>
            </w:pPr>
            <w:r w:rsidRPr="00053590">
              <w:rPr>
                <w:rFonts w:ascii="Times New Roman" w:hAnsi="Times New Roman"/>
                <w:sz w:val="24"/>
                <w:szCs w:val="24"/>
                <w:lang w:val="uk-UA"/>
              </w:rPr>
              <w:lastRenderedPageBreak/>
              <w:t>10.</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6120" w:type="dxa"/>
            <w:vAlign w:val="center"/>
          </w:tcPr>
          <w:p w:rsidR="00395976" w:rsidRPr="00053590" w:rsidRDefault="00395976" w:rsidP="008216A4">
            <w:pPr>
              <w:spacing w:after="0" w:line="240" w:lineRule="auto"/>
              <w:jc w:val="both"/>
              <w:rPr>
                <w:rFonts w:ascii="Times New Roman" w:hAnsi="Times New Roman"/>
                <w:sz w:val="24"/>
                <w:szCs w:val="24"/>
                <w:lang w:val="uk-UA"/>
              </w:rPr>
            </w:pPr>
            <w:proofErr w:type="spellStart"/>
            <w:r w:rsidRPr="00053590">
              <w:rPr>
                <w:rFonts w:ascii="Times New Roman" w:hAnsi="Times New Roman"/>
                <w:sz w:val="24"/>
                <w:szCs w:val="24"/>
              </w:rPr>
              <w:t>Заявник</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одержання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звертається</w:t>
            </w:r>
            <w:proofErr w:type="spellEnd"/>
            <w:r w:rsidRPr="00053590">
              <w:rPr>
                <w:rFonts w:ascii="Times New Roman" w:hAnsi="Times New Roman"/>
                <w:sz w:val="24"/>
                <w:szCs w:val="24"/>
              </w:rPr>
              <w:t xml:space="preserve"> до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r w:rsidRPr="00053590">
              <w:rPr>
                <w:rFonts w:ascii="Times New Roman" w:hAnsi="Times New Roman"/>
                <w:sz w:val="24"/>
                <w:szCs w:val="24"/>
                <w:lang w:val="uk-UA"/>
              </w:rPr>
              <w:t xml:space="preserve"> </w:t>
            </w:r>
            <w:proofErr w:type="spellStart"/>
            <w:r w:rsidRPr="00053590">
              <w:rPr>
                <w:rFonts w:ascii="Times New Roman" w:hAnsi="Times New Roman"/>
                <w:sz w:val="24"/>
                <w:szCs w:val="24"/>
                <w:lang w:val="uk-UA"/>
              </w:rPr>
              <w:t>м.Дружківка</w:t>
            </w:r>
            <w:proofErr w:type="spellEnd"/>
            <w:r w:rsidRPr="00053590">
              <w:rPr>
                <w:rFonts w:ascii="Times New Roman" w:hAnsi="Times New Roman"/>
                <w:sz w:val="24"/>
                <w:szCs w:val="24"/>
                <w:lang w:val="uk-UA"/>
              </w:rPr>
              <w:t xml:space="preserve"> або до </w:t>
            </w:r>
            <w:proofErr w:type="spellStart"/>
            <w:r w:rsidRPr="00053590">
              <w:rPr>
                <w:rFonts w:ascii="Times New Roman" w:hAnsi="Times New Roman"/>
                <w:sz w:val="24"/>
                <w:szCs w:val="24"/>
                <w:shd w:val="clear" w:color="auto" w:fill="FFFFFF"/>
              </w:rPr>
              <w:t>віддален</w:t>
            </w:r>
            <w:r w:rsidRPr="00053590">
              <w:rPr>
                <w:rFonts w:ascii="Times New Roman" w:hAnsi="Times New Roman"/>
                <w:sz w:val="24"/>
                <w:szCs w:val="24"/>
                <w:shd w:val="clear" w:color="auto" w:fill="FFFFFF"/>
                <w:lang w:val="uk-UA"/>
              </w:rPr>
              <w:t>их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місц</w:t>
            </w:r>
            <w:proofErr w:type="spellEnd"/>
            <w:r w:rsidRPr="00053590">
              <w:rPr>
                <w:rFonts w:ascii="Times New Roman" w:hAnsi="Times New Roman"/>
                <w:sz w:val="24"/>
                <w:szCs w:val="24"/>
                <w:shd w:val="clear" w:color="auto" w:fill="FFFFFF"/>
                <w:lang w:val="uk-UA"/>
              </w:rPr>
              <w:t>ь</w:t>
            </w:r>
            <w:r w:rsidRPr="00053590">
              <w:rPr>
                <w:rFonts w:ascii="Times New Roman" w:hAnsi="Times New Roman"/>
                <w:sz w:val="24"/>
                <w:szCs w:val="24"/>
                <w:shd w:val="clear" w:color="auto" w:fill="FFFFFF"/>
              </w:rPr>
              <w:t xml:space="preserve"> для </w:t>
            </w:r>
            <w:proofErr w:type="spellStart"/>
            <w:r w:rsidRPr="00053590">
              <w:rPr>
                <w:rFonts w:ascii="Times New Roman" w:hAnsi="Times New Roman"/>
                <w:sz w:val="24"/>
                <w:szCs w:val="24"/>
                <w:shd w:val="clear" w:color="auto" w:fill="FFFFFF"/>
              </w:rPr>
              <w:t>роботи</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адміністратора</w:t>
            </w:r>
            <w:proofErr w:type="spellEnd"/>
            <w:r w:rsidRPr="00053590">
              <w:rPr>
                <w:rFonts w:ascii="Times New Roman" w:hAnsi="Times New Roman"/>
                <w:sz w:val="24"/>
                <w:szCs w:val="24"/>
                <w:shd w:val="clear" w:color="auto" w:fill="FFFFFF"/>
              </w:rPr>
              <w:t xml:space="preserve"> центру (в </w:t>
            </w:r>
            <w:proofErr w:type="spellStart"/>
            <w:r w:rsidRPr="00053590">
              <w:rPr>
                <w:rFonts w:ascii="Times New Roman" w:hAnsi="Times New Roman"/>
                <w:sz w:val="24"/>
                <w:szCs w:val="24"/>
                <w:shd w:val="clear" w:color="auto" w:fill="FFFFFF"/>
              </w:rPr>
              <w:t>разі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їх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утворення</w:t>
            </w:r>
            <w:proofErr w:type="spellEnd"/>
            <w:r w:rsidRPr="00053590">
              <w:rPr>
                <w:rFonts w:ascii="Times New Roman" w:hAnsi="Times New Roman"/>
                <w:sz w:val="24"/>
                <w:szCs w:val="24"/>
                <w:shd w:val="clear" w:color="auto" w:fill="FFFFFF"/>
              </w:rPr>
              <w:t>)</w:t>
            </w:r>
            <w:r w:rsidRPr="00053590">
              <w:rPr>
                <w:rFonts w:ascii="Times New Roman" w:hAnsi="Times New Roman"/>
                <w:sz w:val="24"/>
                <w:szCs w:val="24"/>
              </w:rPr>
              <w:t> </w:t>
            </w:r>
            <w:proofErr w:type="spellStart"/>
            <w:r w:rsidRPr="00053590">
              <w:rPr>
                <w:rFonts w:ascii="Times New Roman" w:hAnsi="Times New Roman"/>
                <w:sz w:val="24"/>
                <w:szCs w:val="24"/>
              </w:rPr>
              <w:t>особисто</w:t>
            </w:r>
            <w:proofErr w:type="spellEnd"/>
            <w:r w:rsidRPr="00053590">
              <w:rPr>
                <w:rFonts w:ascii="Times New Roman" w:hAnsi="Times New Roman"/>
                <w:sz w:val="24"/>
                <w:szCs w:val="24"/>
                <w:lang w:val="uk-UA"/>
              </w:rPr>
              <w:t>,</w:t>
            </w:r>
            <w:r w:rsidRPr="00053590">
              <w:rPr>
                <w:rFonts w:ascii="Times New Roman" w:hAnsi="Times New Roman"/>
                <w:sz w:val="24"/>
                <w:szCs w:val="24"/>
              </w:rPr>
              <w:t xml:space="preserve"> </w:t>
            </w:r>
            <w:r w:rsidRPr="00053590">
              <w:rPr>
                <w:rFonts w:ascii="Times New Roman" w:hAnsi="Times New Roman"/>
                <w:sz w:val="24"/>
                <w:szCs w:val="24"/>
                <w:lang w:val="uk-UA"/>
              </w:rPr>
              <w:t>через</w:t>
            </w:r>
            <w:r w:rsidRPr="00053590">
              <w:rPr>
                <w:rFonts w:ascii="Times New Roman" w:hAnsi="Times New Roman"/>
                <w:sz w:val="24"/>
                <w:szCs w:val="24"/>
              </w:rPr>
              <w:t xml:space="preserve"> </w:t>
            </w:r>
            <w:proofErr w:type="spellStart"/>
            <w:r w:rsidRPr="00053590">
              <w:rPr>
                <w:rFonts w:ascii="Times New Roman" w:hAnsi="Times New Roman"/>
                <w:sz w:val="24"/>
                <w:szCs w:val="24"/>
                <w:shd w:val="clear" w:color="auto" w:fill="FFFFFF"/>
              </w:rPr>
              <w:t>представник</w:t>
            </w:r>
            <w:proofErr w:type="spellEnd"/>
            <w:r w:rsidRPr="00053590">
              <w:rPr>
                <w:rFonts w:ascii="Times New Roman" w:hAnsi="Times New Roman"/>
                <w:sz w:val="24"/>
                <w:szCs w:val="24"/>
                <w:shd w:val="clear" w:color="auto" w:fill="FFFFFF"/>
                <w:lang w:val="uk-UA"/>
              </w:rPr>
              <w:t>а</w:t>
            </w:r>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законн</w:t>
            </w:r>
            <w:proofErr w:type="spellEnd"/>
            <w:r w:rsidRPr="00053590">
              <w:rPr>
                <w:rFonts w:ascii="Times New Roman" w:hAnsi="Times New Roman"/>
                <w:sz w:val="24"/>
                <w:szCs w:val="24"/>
                <w:shd w:val="clear" w:color="auto" w:fill="FFFFFF"/>
                <w:lang w:val="uk-UA"/>
              </w:rPr>
              <w:t>ого</w:t>
            </w:r>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представник</w:t>
            </w:r>
            <w:proofErr w:type="spellEnd"/>
            <w:r w:rsidRPr="00053590">
              <w:rPr>
                <w:rFonts w:ascii="Times New Roman" w:hAnsi="Times New Roman"/>
                <w:sz w:val="24"/>
                <w:szCs w:val="24"/>
                <w:shd w:val="clear" w:color="auto" w:fill="FFFFFF"/>
                <w:lang w:val="uk-UA"/>
              </w:rPr>
              <w:t>а</w:t>
            </w:r>
            <w:r w:rsidRPr="00053590">
              <w:rPr>
                <w:rFonts w:ascii="Times New Roman" w:hAnsi="Times New Roman"/>
                <w:sz w:val="24"/>
                <w:szCs w:val="24"/>
                <w:shd w:val="clear" w:color="auto" w:fill="FFFFFF"/>
              </w:rPr>
              <w:t>)</w:t>
            </w:r>
          </w:p>
        </w:tc>
      </w:tr>
      <w:tr w:rsidR="00395976" w:rsidRPr="00053590" w:rsidTr="008216A4">
        <w:tblPrEx>
          <w:tblLook w:val="01E0" w:firstRow="1" w:lastRow="1" w:firstColumn="1" w:lastColumn="1" w:noHBand="0" w:noVBand="0"/>
        </w:tblPrEx>
        <w:trPr>
          <w:gridAfter w:val="1"/>
          <w:wAfter w:w="60" w:type="dxa"/>
          <w:trHeight w:val="936"/>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11.</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6120" w:type="dxa"/>
          </w:tcPr>
          <w:p w:rsidR="00395976" w:rsidRPr="00053590" w:rsidRDefault="00395976" w:rsidP="008216A4">
            <w:pPr>
              <w:spacing w:after="0" w:line="240" w:lineRule="auto"/>
              <w:rPr>
                <w:rFonts w:ascii="Times New Roman" w:hAnsi="Times New Roman"/>
                <w:iCs/>
                <w:sz w:val="24"/>
                <w:szCs w:val="24"/>
                <w:lang w:val="uk-UA"/>
              </w:rPr>
            </w:pPr>
            <w:proofErr w:type="spellStart"/>
            <w:r w:rsidRPr="00053590">
              <w:rPr>
                <w:rFonts w:ascii="Times New Roman" w:hAnsi="Times New Roman"/>
                <w:sz w:val="24"/>
                <w:szCs w:val="24"/>
              </w:rPr>
              <w:t>Адміністративна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послуга</w:t>
            </w:r>
            <w:proofErr w:type="spellEnd"/>
            <w:r w:rsidRPr="00053590">
              <w:rPr>
                <w:rFonts w:ascii="Times New Roman" w:hAnsi="Times New Roman"/>
                <w:sz w:val="24"/>
                <w:szCs w:val="24"/>
              </w:rPr>
              <w:t xml:space="preserve"> є платною</w:t>
            </w:r>
            <w:r w:rsidRPr="00053590">
              <w:rPr>
                <w:rFonts w:ascii="Times New Roman" w:hAnsi="Times New Roman"/>
                <w:sz w:val="24"/>
                <w:szCs w:val="24"/>
                <w:lang w:val="uk-UA"/>
              </w:rPr>
              <w:t xml:space="preserve"> (крім випадків, визначених законодавством)</w:t>
            </w:r>
          </w:p>
        </w:tc>
      </w:tr>
      <w:tr w:rsidR="00395976" w:rsidRPr="00053590" w:rsidTr="008216A4">
        <w:tblPrEx>
          <w:tblLook w:val="01E0" w:firstRow="1" w:lastRow="1" w:firstColumn="1" w:lastColumn="1" w:noHBand="0" w:noVBand="0"/>
        </w:tblPrEx>
        <w:trPr>
          <w:gridAfter w:val="1"/>
          <w:wAfter w:w="60" w:type="dxa"/>
        </w:trPr>
        <w:tc>
          <w:tcPr>
            <w:tcW w:w="9862" w:type="dxa"/>
            <w:gridSpan w:val="4"/>
            <w:vAlign w:val="center"/>
          </w:tcPr>
          <w:p w:rsidR="00395976" w:rsidRPr="00053590" w:rsidRDefault="00395976" w:rsidP="008216A4">
            <w:pPr>
              <w:spacing w:after="0" w:line="240" w:lineRule="auto"/>
              <w:jc w:val="center"/>
              <w:rPr>
                <w:rFonts w:ascii="Times New Roman" w:hAnsi="Times New Roman"/>
                <w:i/>
                <w:iCs/>
                <w:sz w:val="24"/>
                <w:szCs w:val="24"/>
                <w:lang w:val="uk-UA"/>
              </w:rPr>
            </w:pPr>
            <w:r w:rsidRPr="00053590">
              <w:rPr>
                <w:rFonts w:ascii="Times New Roman" w:hAnsi="Times New Roman"/>
                <w:i/>
                <w:iCs/>
                <w:sz w:val="24"/>
                <w:szCs w:val="24"/>
                <w:lang w:val="uk-UA"/>
              </w:rPr>
              <w:t>У разі платності:</w:t>
            </w:r>
          </w:p>
          <w:p w:rsidR="00395976" w:rsidRPr="00053590" w:rsidRDefault="00395976" w:rsidP="008216A4">
            <w:pPr>
              <w:spacing w:after="0" w:line="240" w:lineRule="auto"/>
              <w:jc w:val="center"/>
              <w:rPr>
                <w:rFonts w:ascii="Times New Roman" w:hAnsi="Times New Roman"/>
                <w:i/>
                <w:iCs/>
                <w:sz w:val="24"/>
                <w:szCs w:val="24"/>
                <w:lang w:val="uk-UA"/>
              </w:rPr>
            </w:pP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11.1</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6120" w:type="dxa"/>
          </w:tcPr>
          <w:p w:rsidR="00395976" w:rsidRPr="00053590" w:rsidRDefault="00395976" w:rsidP="008216A4">
            <w:pPr>
              <w:pStyle w:val="HTML0"/>
              <w:shd w:val="clear" w:color="auto" w:fill="FFFFFF"/>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Закону України «Про свободу пересування та вільний вибір місця проживання в Україні» від 11.12.2003 №1382-IV;</w:t>
            </w:r>
          </w:p>
          <w:p w:rsidR="00395976" w:rsidRPr="00053590" w:rsidRDefault="00395976" w:rsidP="008216A4">
            <w:pPr>
              <w:pStyle w:val="HTML0"/>
              <w:shd w:val="clear" w:color="auto" w:fill="FFFFFF"/>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Закон України «Про адміністративні послуги» від 06.09.2012  №5203-</w:t>
            </w:r>
            <w:r w:rsidRPr="00053590">
              <w:rPr>
                <w:rFonts w:ascii="Times New Roman" w:hAnsi="Times New Roman" w:cs="Times New Roman"/>
                <w:sz w:val="24"/>
                <w:szCs w:val="24"/>
              </w:rPr>
              <w:t>VI</w:t>
            </w:r>
            <w:r w:rsidRPr="00053590">
              <w:rPr>
                <w:rFonts w:ascii="Times New Roman" w:hAnsi="Times New Roman" w:cs="Times New Roman"/>
                <w:sz w:val="24"/>
                <w:szCs w:val="24"/>
                <w:lang w:val="uk-UA"/>
              </w:rPr>
              <w:t>;</w:t>
            </w:r>
          </w:p>
          <w:p w:rsidR="00395976" w:rsidRPr="00053590" w:rsidRDefault="00395976" w:rsidP="008216A4">
            <w:pPr>
              <w:pStyle w:val="HTML0"/>
              <w:shd w:val="clear" w:color="auto" w:fill="FFFFFF"/>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lastRenderedPageBreak/>
              <w:t>Закон України «</w:t>
            </w:r>
            <w:r w:rsidRPr="00053590">
              <w:rPr>
                <w:rStyle w:val="rvts23"/>
                <w:rFonts w:ascii="Times New Roman" w:hAnsi="Times New Roman"/>
                <w:bCs/>
                <w:sz w:val="24"/>
                <w:szCs w:val="24"/>
                <w:bdr w:val="none" w:sz="0" w:space="0" w:color="auto" w:frame="1"/>
              </w:rPr>
              <w:t xml:space="preserve">Про </w:t>
            </w:r>
            <w:proofErr w:type="spellStart"/>
            <w:r w:rsidRPr="00053590">
              <w:rPr>
                <w:rStyle w:val="rvts23"/>
                <w:rFonts w:ascii="Times New Roman" w:hAnsi="Times New Roman"/>
                <w:bCs/>
                <w:sz w:val="24"/>
                <w:szCs w:val="24"/>
                <w:bdr w:val="none" w:sz="0" w:space="0" w:color="auto" w:frame="1"/>
              </w:rPr>
              <w:t>внесення</w:t>
            </w:r>
            <w:proofErr w:type="spellEnd"/>
            <w:r w:rsidRPr="00053590">
              <w:rPr>
                <w:rStyle w:val="rvts23"/>
                <w:rFonts w:ascii="Times New Roman" w:hAnsi="Times New Roman"/>
                <w:bCs/>
                <w:sz w:val="24"/>
                <w:szCs w:val="24"/>
                <w:bdr w:val="none" w:sz="0" w:space="0" w:color="auto" w:frame="1"/>
              </w:rPr>
              <w:t xml:space="preserve"> </w:t>
            </w:r>
            <w:proofErr w:type="spellStart"/>
            <w:r w:rsidRPr="00053590">
              <w:rPr>
                <w:rStyle w:val="rvts23"/>
                <w:rFonts w:ascii="Times New Roman" w:hAnsi="Times New Roman"/>
                <w:bCs/>
                <w:sz w:val="24"/>
                <w:szCs w:val="24"/>
                <w:bdr w:val="none" w:sz="0" w:space="0" w:color="auto" w:frame="1"/>
              </w:rPr>
              <w:t>змін</w:t>
            </w:r>
            <w:proofErr w:type="spellEnd"/>
            <w:r w:rsidRPr="00053590">
              <w:rPr>
                <w:rStyle w:val="rvts23"/>
                <w:rFonts w:ascii="Times New Roman" w:hAnsi="Times New Roman"/>
                <w:bCs/>
                <w:sz w:val="24"/>
                <w:szCs w:val="24"/>
                <w:bdr w:val="none" w:sz="0" w:space="0" w:color="auto" w:frame="1"/>
              </w:rPr>
              <w:t xml:space="preserve"> до </w:t>
            </w:r>
            <w:proofErr w:type="spellStart"/>
            <w:r w:rsidRPr="00053590">
              <w:rPr>
                <w:rStyle w:val="rvts23"/>
                <w:rFonts w:ascii="Times New Roman" w:hAnsi="Times New Roman"/>
                <w:bCs/>
                <w:sz w:val="24"/>
                <w:szCs w:val="24"/>
                <w:bdr w:val="none" w:sz="0" w:space="0" w:color="auto" w:frame="1"/>
              </w:rPr>
              <w:t>деяких</w:t>
            </w:r>
            <w:proofErr w:type="spellEnd"/>
            <w:r w:rsidRPr="00053590">
              <w:rPr>
                <w:rStyle w:val="rvts23"/>
                <w:rFonts w:ascii="Times New Roman" w:hAnsi="Times New Roman"/>
                <w:bCs/>
                <w:sz w:val="24"/>
                <w:szCs w:val="24"/>
                <w:bdr w:val="none" w:sz="0" w:space="0" w:color="auto" w:frame="1"/>
              </w:rPr>
              <w:t xml:space="preserve"> </w:t>
            </w:r>
            <w:proofErr w:type="spellStart"/>
            <w:r w:rsidRPr="00053590">
              <w:rPr>
                <w:rStyle w:val="rvts23"/>
                <w:rFonts w:ascii="Times New Roman" w:hAnsi="Times New Roman"/>
                <w:bCs/>
                <w:sz w:val="24"/>
                <w:szCs w:val="24"/>
                <w:bdr w:val="none" w:sz="0" w:space="0" w:color="auto" w:frame="1"/>
              </w:rPr>
              <w:t>законодавчих</w:t>
            </w:r>
            <w:proofErr w:type="spellEnd"/>
            <w:r w:rsidRPr="00053590">
              <w:rPr>
                <w:rStyle w:val="rvts23"/>
                <w:rFonts w:ascii="Times New Roman" w:hAnsi="Times New Roman"/>
                <w:bCs/>
                <w:sz w:val="24"/>
                <w:szCs w:val="24"/>
                <w:bdr w:val="none" w:sz="0" w:space="0" w:color="auto" w:frame="1"/>
              </w:rPr>
              <w:t xml:space="preserve"> </w:t>
            </w:r>
            <w:proofErr w:type="spellStart"/>
            <w:r w:rsidRPr="00053590">
              <w:rPr>
                <w:rStyle w:val="rvts23"/>
                <w:rFonts w:ascii="Times New Roman" w:hAnsi="Times New Roman"/>
                <w:bCs/>
                <w:sz w:val="24"/>
                <w:szCs w:val="24"/>
                <w:bdr w:val="none" w:sz="0" w:space="0" w:color="auto" w:frame="1"/>
              </w:rPr>
              <w:t>актів</w:t>
            </w:r>
            <w:proofErr w:type="spellEnd"/>
            <w:r w:rsidRPr="00053590">
              <w:rPr>
                <w:rStyle w:val="rvts23"/>
                <w:rFonts w:ascii="Times New Roman" w:hAnsi="Times New Roman"/>
                <w:bCs/>
                <w:sz w:val="24"/>
                <w:szCs w:val="24"/>
                <w:bdr w:val="none" w:sz="0" w:space="0" w:color="auto" w:frame="1"/>
              </w:rPr>
              <w:t xml:space="preserve"> </w:t>
            </w:r>
            <w:proofErr w:type="spellStart"/>
            <w:r w:rsidRPr="00053590">
              <w:rPr>
                <w:rStyle w:val="rvts23"/>
                <w:rFonts w:ascii="Times New Roman" w:hAnsi="Times New Roman"/>
                <w:bCs/>
                <w:sz w:val="24"/>
                <w:szCs w:val="24"/>
                <w:bdr w:val="none" w:sz="0" w:space="0" w:color="auto" w:frame="1"/>
              </w:rPr>
              <w:t>України</w:t>
            </w:r>
            <w:proofErr w:type="spellEnd"/>
            <w:r w:rsidRPr="00053590">
              <w:rPr>
                <w:rStyle w:val="rvts23"/>
                <w:rFonts w:ascii="Times New Roman" w:hAnsi="Times New Roman"/>
                <w:bCs/>
                <w:sz w:val="24"/>
                <w:szCs w:val="24"/>
                <w:bdr w:val="none" w:sz="0" w:space="0" w:color="auto" w:frame="1"/>
                <w:lang w:val="uk-UA"/>
              </w:rPr>
              <w:t>» від</w:t>
            </w:r>
            <w:r w:rsidRPr="00053590">
              <w:rPr>
                <w:rFonts w:ascii="Times New Roman" w:hAnsi="Times New Roman" w:cs="Times New Roman"/>
                <w:sz w:val="24"/>
                <w:szCs w:val="24"/>
                <w:lang w:val="uk-UA"/>
              </w:rPr>
              <w:t xml:space="preserve"> 6.12.2016  № 1774-</w:t>
            </w:r>
            <w:r w:rsidRPr="00053590">
              <w:rPr>
                <w:rFonts w:ascii="Times New Roman" w:hAnsi="Times New Roman" w:cs="Times New Roman"/>
                <w:sz w:val="24"/>
                <w:szCs w:val="24"/>
              </w:rPr>
              <w:t>VIII</w:t>
            </w:r>
            <w:r w:rsidRPr="00053590">
              <w:rPr>
                <w:rFonts w:ascii="Times New Roman" w:hAnsi="Times New Roman" w:cs="Times New Roman"/>
                <w:sz w:val="24"/>
                <w:szCs w:val="24"/>
                <w:lang w:val="uk-UA"/>
              </w:rPr>
              <w:t>.</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lastRenderedPageBreak/>
              <w:t>11.2.</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за платну адміністративну послугу</w:t>
            </w:r>
          </w:p>
        </w:tc>
        <w:tc>
          <w:tcPr>
            <w:tcW w:w="6120" w:type="dxa"/>
          </w:tcPr>
          <w:p w:rsidR="00395976" w:rsidRPr="00053590" w:rsidRDefault="00395976" w:rsidP="00821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7"/>
              <w:jc w:val="both"/>
              <w:textAlignment w:val="baseline"/>
              <w:rPr>
                <w:rFonts w:ascii="Times New Roman" w:hAnsi="Times New Roman"/>
                <w:sz w:val="24"/>
                <w:szCs w:val="24"/>
                <w:lang w:val="uk-UA"/>
              </w:rPr>
            </w:pPr>
            <w:r w:rsidRPr="00053590">
              <w:rPr>
                <w:rFonts w:ascii="Times New Roman" w:hAnsi="Times New Roman"/>
                <w:sz w:val="24"/>
                <w:szCs w:val="24"/>
                <w:lang w:val="uk-UA"/>
              </w:rPr>
              <w:t xml:space="preserve">За зняття з реєстрації місця проживання сплачується адміністративний збір у розмірі 0,0085 </w:t>
            </w:r>
            <w:r w:rsidRPr="00053590">
              <w:rPr>
                <w:rFonts w:ascii="Times New Roman" w:hAnsi="Times New Roman"/>
                <w:sz w:val="24"/>
                <w:szCs w:val="24"/>
                <w:shd w:val="clear" w:color="auto" w:fill="FFFFFF"/>
                <w:lang w:val="uk-UA"/>
              </w:rPr>
              <w:t xml:space="preserve">розміру </w:t>
            </w:r>
            <w:r w:rsidRPr="00053590">
              <w:rPr>
                <w:rFonts w:ascii="Times New Roman" w:hAnsi="Times New Roman"/>
                <w:sz w:val="24"/>
                <w:szCs w:val="24"/>
              </w:rPr>
              <w:t> </w:t>
            </w:r>
            <w:r w:rsidRPr="00053590">
              <w:rPr>
                <w:rFonts w:ascii="Times New Roman" w:hAnsi="Times New Roman"/>
                <w:sz w:val="24"/>
                <w:szCs w:val="24"/>
                <w:lang w:val="uk-UA"/>
              </w:rPr>
              <w:t>мінімальної заробітної плати.</w:t>
            </w:r>
          </w:p>
          <w:p w:rsidR="00395976" w:rsidRPr="00053590" w:rsidRDefault="00395976" w:rsidP="008216A4">
            <w:pPr>
              <w:spacing w:after="0" w:line="240" w:lineRule="auto"/>
              <w:ind w:firstLine="547"/>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t xml:space="preserve">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395976" w:rsidRPr="00053590" w:rsidRDefault="00395976" w:rsidP="00821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7"/>
              <w:jc w:val="both"/>
              <w:textAlignment w:val="baseline"/>
              <w:rPr>
                <w:rFonts w:ascii="Times New Roman" w:hAnsi="Times New Roman"/>
                <w:sz w:val="24"/>
                <w:szCs w:val="24"/>
                <w:lang w:val="uk-UA"/>
              </w:rPr>
            </w:pPr>
            <w:r w:rsidRPr="00053590">
              <w:rPr>
                <w:rFonts w:ascii="Times New Roman" w:eastAsia="Calibri" w:hAnsi="Times New Roman"/>
                <w:sz w:val="24"/>
                <w:szCs w:val="24"/>
                <w:lang w:val="uk-UA" w:eastAsia="en-US"/>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11.3.</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6120" w:type="dxa"/>
            <w:vAlign w:val="center"/>
          </w:tcPr>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Отримувач: Дружківське УК/</w:t>
            </w:r>
            <w:proofErr w:type="spellStart"/>
            <w:r w:rsidRPr="00053590">
              <w:rPr>
                <w:rFonts w:ascii="Times New Roman" w:hAnsi="Times New Roman"/>
                <w:bCs/>
                <w:sz w:val="24"/>
                <w:szCs w:val="24"/>
                <w:lang w:val="uk-UA"/>
              </w:rPr>
              <w:t>м.Дружківка</w:t>
            </w:r>
            <w:proofErr w:type="spellEnd"/>
            <w:r w:rsidRPr="00053590">
              <w:rPr>
                <w:rFonts w:ascii="Times New Roman" w:hAnsi="Times New Roman"/>
                <w:bCs/>
                <w:sz w:val="24"/>
                <w:szCs w:val="24"/>
                <w:lang w:val="uk-UA"/>
              </w:rPr>
              <w:t xml:space="preserve">/ </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Рахунок UA038999980334119879000005040</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Банк отримувача: Казначейство України (</w:t>
            </w:r>
            <w:proofErr w:type="spellStart"/>
            <w:r w:rsidRPr="00053590">
              <w:rPr>
                <w:rFonts w:ascii="Times New Roman" w:hAnsi="Times New Roman"/>
                <w:bCs/>
                <w:sz w:val="24"/>
                <w:szCs w:val="24"/>
                <w:lang w:val="uk-UA"/>
              </w:rPr>
              <w:t>ел.адм.подат</w:t>
            </w:r>
            <w:proofErr w:type="spellEnd"/>
            <w:r w:rsidRPr="00053590">
              <w:rPr>
                <w:rFonts w:ascii="Times New Roman" w:hAnsi="Times New Roman"/>
                <w:bCs/>
                <w:sz w:val="24"/>
                <w:szCs w:val="24"/>
                <w:lang w:val="uk-UA"/>
              </w:rPr>
              <w:t>.)</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МФО 899998</w:t>
            </w:r>
          </w:p>
          <w:p w:rsidR="00395976" w:rsidRPr="00053590" w:rsidRDefault="00395976" w:rsidP="008216A4">
            <w:pPr>
              <w:spacing w:after="0" w:line="240" w:lineRule="auto"/>
              <w:ind w:left="24"/>
              <w:rPr>
                <w:rFonts w:ascii="Times New Roman" w:hAnsi="Times New Roman"/>
                <w:bCs/>
                <w:sz w:val="24"/>
                <w:szCs w:val="24"/>
                <w:lang w:val="uk-UA"/>
              </w:rPr>
            </w:pPr>
            <w:r w:rsidRPr="00053590">
              <w:rPr>
                <w:rFonts w:ascii="Times New Roman" w:hAnsi="Times New Roman"/>
                <w:bCs/>
                <w:sz w:val="24"/>
                <w:szCs w:val="24"/>
                <w:lang w:val="uk-UA"/>
              </w:rPr>
              <w:t>Код ЄДРПОУ 37937273</w:t>
            </w:r>
          </w:p>
          <w:p w:rsidR="00395976" w:rsidRPr="00053590" w:rsidRDefault="00395976" w:rsidP="008216A4">
            <w:pPr>
              <w:spacing w:after="0" w:line="240" w:lineRule="auto"/>
              <w:ind w:left="24"/>
              <w:jc w:val="both"/>
              <w:rPr>
                <w:rFonts w:ascii="Times New Roman" w:hAnsi="Times New Roman"/>
                <w:b/>
                <w:sz w:val="24"/>
                <w:szCs w:val="24"/>
                <w:lang w:val="uk-UA"/>
              </w:rPr>
            </w:pPr>
            <w:proofErr w:type="spellStart"/>
            <w:r w:rsidRPr="00053590">
              <w:rPr>
                <w:rFonts w:ascii="Times New Roman" w:hAnsi="Times New Roman"/>
                <w:bCs/>
                <w:sz w:val="24"/>
                <w:szCs w:val="24"/>
                <w:lang w:val="uk-UA"/>
              </w:rPr>
              <w:t>Призначенння</w:t>
            </w:r>
            <w:proofErr w:type="spellEnd"/>
            <w:r w:rsidRPr="00053590">
              <w:rPr>
                <w:rFonts w:ascii="Times New Roman" w:hAnsi="Times New Roman"/>
                <w:bCs/>
                <w:sz w:val="24"/>
                <w:szCs w:val="24"/>
                <w:lang w:val="uk-UA"/>
              </w:rPr>
              <w:t xml:space="preserve"> платежу: код доходу 22012500 «Плата за надання інших адміністративних послуг»</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12.</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6120" w:type="dxa"/>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 </w:t>
            </w:r>
            <w:r w:rsidRPr="00053590">
              <w:rPr>
                <w:rFonts w:ascii="Times New Roman" w:hAnsi="Times New Roman"/>
                <w:sz w:val="24"/>
                <w:szCs w:val="24"/>
              </w:rPr>
              <w:t xml:space="preserve">У день </w:t>
            </w:r>
            <w:proofErr w:type="spellStart"/>
            <w:r w:rsidRPr="00053590">
              <w:rPr>
                <w:rFonts w:ascii="Times New Roman" w:hAnsi="Times New Roman"/>
                <w:sz w:val="24"/>
                <w:szCs w:val="24"/>
              </w:rPr>
              <w:t>отримання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від</w:t>
            </w:r>
            <w:proofErr w:type="spellEnd"/>
            <w:r w:rsidRPr="00053590">
              <w:rPr>
                <w:rFonts w:ascii="Times New Roman" w:hAnsi="Times New Roman"/>
                <w:sz w:val="24"/>
                <w:szCs w:val="24"/>
              </w:rPr>
              <w:t xml:space="preserve"> центру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p>
          <w:p w:rsidR="00395976" w:rsidRPr="00053590" w:rsidRDefault="00395976" w:rsidP="008216A4">
            <w:pPr>
              <w:spacing w:after="0" w:line="240" w:lineRule="auto"/>
              <w:jc w:val="both"/>
              <w:rPr>
                <w:rFonts w:ascii="Times New Roman" w:hAnsi="Times New Roman"/>
                <w:sz w:val="24"/>
                <w:szCs w:val="24"/>
                <w:lang w:val="uk-UA"/>
              </w:rPr>
            </w:pPr>
          </w:p>
        </w:tc>
      </w:tr>
      <w:tr w:rsidR="00395976" w:rsidRPr="00053590" w:rsidTr="008216A4">
        <w:tblPrEx>
          <w:tblLook w:val="01E0" w:firstRow="1" w:lastRow="1" w:firstColumn="1" w:lastColumn="1" w:noHBand="0" w:noVBand="0"/>
        </w:tblPrEx>
        <w:trPr>
          <w:gridAfter w:val="1"/>
          <w:wAfter w:w="60" w:type="dxa"/>
          <w:trHeight w:val="274"/>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13.</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6120" w:type="dxa"/>
          </w:tcPr>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lang w:val="uk-UA"/>
              </w:rPr>
              <w:t xml:space="preserve">1. </w:t>
            </w:r>
            <w:r w:rsidRPr="00053590">
              <w:rPr>
                <w:rFonts w:ascii="Times New Roman" w:hAnsi="Times New Roman"/>
                <w:sz w:val="24"/>
                <w:szCs w:val="24"/>
              </w:rPr>
              <w:t xml:space="preserve">Особа не подала </w:t>
            </w:r>
            <w:proofErr w:type="spellStart"/>
            <w:r w:rsidRPr="00053590">
              <w:rPr>
                <w:rFonts w:ascii="Times New Roman" w:hAnsi="Times New Roman"/>
                <w:sz w:val="24"/>
                <w:szCs w:val="24"/>
              </w:rPr>
              <w:t>документів</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необхідних</w:t>
            </w:r>
            <w:proofErr w:type="spellEnd"/>
            <w:r w:rsidRPr="00053590">
              <w:rPr>
                <w:rFonts w:ascii="Times New Roman" w:hAnsi="Times New Roman"/>
                <w:sz w:val="24"/>
                <w:szCs w:val="24"/>
              </w:rPr>
              <w:t xml:space="preserve"> для </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lang w:val="uk-UA"/>
              </w:rPr>
              <w:t xml:space="preserve"> </w:t>
            </w:r>
            <w:r w:rsidRPr="00053590">
              <w:rPr>
                <w:rFonts w:ascii="Times New Roman" w:eastAsia="Calibri" w:hAnsi="Times New Roman"/>
                <w:sz w:val="24"/>
                <w:szCs w:val="24"/>
                <w:lang w:val="uk-UA" w:eastAsia="en-US"/>
              </w:rPr>
              <w:t>(у тому числі, у разі не підтвердження за допомогою програмного продукту «</w:t>
            </w:r>
            <w:r w:rsidRPr="00053590">
              <w:rPr>
                <w:rFonts w:ascii="Times New Roman" w:eastAsia="Calibri" w:hAnsi="Times New Roman"/>
                <w:sz w:val="24"/>
                <w:szCs w:val="24"/>
                <w:lang w:val="en-US" w:eastAsia="en-US"/>
              </w:rPr>
              <w:t>check</w:t>
            </w:r>
            <w:r w:rsidRPr="00053590">
              <w:rPr>
                <w:rFonts w:ascii="Times New Roman" w:eastAsia="Calibri" w:hAnsi="Times New Roman"/>
                <w:sz w:val="24"/>
                <w:szCs w:val="24"/>
                <w:lang w:val="uk-UA" w:eastAsia="en-US"/>
              </w:rPr>
              <w:t>» інформації про сплату адміністративного збору**);</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2. </w:t>
            </w:r>
            <w:proofErr w:type="spellStart"/>
            <w:r w:rsidRPr="00053590">
              <w:rPr>
                <w:rFonts w:ascii="Times New Roman" w:hAnsi="Times New Roman"/>
                <w:sz w:val="24"/>
                <w:szCs w:val="24"/>
              </w:rPr>
              <w:t>Подані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документи</w:t>
            </w:r>
            <w:proofErr w:type="spellEnd"/>
            <w:r w:rsidRPr="00053590">
              <w:rPr>
                <w:rFonts w:ascii="Times New Roman" w:hAnsi="Times New Roman"/>
                <w:sz w:val="24"/>
                <w:szCs w:val="24"/>
              </w:rPr>
              <w:t xml:space="preserve"> є </w:t>
            </w:r>
            <w:proofErr w:type="spellStart"/>
            <w:r w:rsidRPr="00053590">
              <w:rPr>
                <w:rFonts w:ascii="Times New Roman" w:hAnsi="Times New Roman"/>
                <w:sz w:val="24"/>
                <w:szCs w:val="24"/>
              </w:rPr>
              <w:t>недійсними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у них </w:t>
            </w:r>
            <w:proofErr w:type="spellStart"/>
            <w:r w:rsidRPr="00053590">
              <w:rPr>
                <w:rFonts w:ascii="Times New Roman" w:hAnsi="Times New Roman"/>
                <w:sz w:val="24"/>
                <w:szCs w:val="24"/>
              </w:rPr>
              <w:t>міститься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недостовірна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інформація</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3. Для </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звернулась</w:t>
            </w:r>
            <w:proofErr w:type="spellEnd"/>
            <w:r w:rsidRPr="00053590">
              <w:rPr>
                <w:rFonts w:ascii="Times New Roman" w:hAnsi="Times New Roman"/>
                <w:sz w:val="24"/>
                <w:szCs w:val="24"/>
              </w:rPr>
              <w:t xml:space="preserve"> особа, яка не </w:t>
            </w:r>
            <w:proofErr w:type="spellStart"/>
            <w:r w:rsidRPr="00053590">
              <w:rPr>
                <w:rFonts w:ascii="Times New Roman" w:hAnsi="Times New Roman"/>
                <w:sz w:val="24"/>
                <w:szCs w:val="24"/>
              </w:rPr>
              <w:t>досягла</w:t>
            </w:r>
            <w:proofErr w:type="spellEnd"/>
            <w:r w:rsidRPr="00053590">
              <w:rPr>
                <w:rFonts w:ascii="Times New Roman" w:hAnsi="Times New Roman"/>
                <w:sz w:val="24"/>
                <w:szCs w:val="24"/>
              </w:rPr>
              <w:t xml:space="preserve"> 14-річного </w:t>
            </w:r>
            <w:proofErr w:type="spellStart"/>
            <w:r w:rsidRPr="00053590">
              <w:rPr>
                <w:rFonts w:ascii="Times New Roman" w:hAnsi="Times New Roman"/>
                <w:sz w:val="24"/>
                <w:szCs w:val="24"/>
              </w:rPr>
              <w:t>віку</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     Рішення про відмову в знятті з реєстрації місця проживання приймається шляхом зазначення у заяві про зняття з реєстрації місця проживання підстав відмови.        </w:t>
            </w:r>
            <w:proofErr w:type="spellStart"/>
            <w:r w:rsidRPr="00053590">
              <w:rPr>
                <w:rFonts w:ascii="Times New Roman" w:hAnsi="Times New Roman"/>
                <w:sz w:val="24"/>
                <w:szCs w:val="24"/>
              </w:rPr>
              <w:t>Зазначена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заява</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повертається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або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її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представнику</w:t>
            </w:r>
            <w:proofErr w:type="spellEnd"/>
            <w:r w:rsidRPr="00053590">
              <w:rPr>
                <w:rFonts w:ascii="Times New Roman" w:hAnsi="Times New Roman"/>
                <w:sz w:val="24"/>
                <w:szCs w:val="24"/>
              </w:rPr>
              <w:t>.</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14.</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6120" w:type="dxa"/>
            <w:shd w:val="clear" w:color="auto" w:fill="FFFFFF"/>
            <w:vAlign w:val="center"/>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Внесення відомостей про зняття з реєстрації місця проживання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(далі — документ, до якого вносяться відомості про місце проживання (шляхом проставлення в них відповідного штампа зняття з реєстрації місця проживання особи за формою згідно з додатком 2 до Правил реєстрації місця проживання). </w:t>
            </w:r>
          </w:p>
          <w:p w:rsidR="00395976" w:rsidRPr="00053590" w:rsidRDefault="00395976" w:rsidP="008216A4">
            <w:pPr>
              <w:spacing w:after="0" w:line="240" w:lineRule="auto"/>
              <w:ind w:firstLine="263"/>
              <w:jc w:val="both"/>
              <w:rPr>
                <w:rFonts w:ascii="Times New Roman" w:hAnsi="Times New Roman"/>
                <w:bCs/>
                <w:iCs/>
                <w:sz w:val="24"/>
                <w:szCs w:val="24"/>
              </w:rPr>
            </w:pPr>
            <w:proofErr w:type="spellStart"/>
            <w:r w:rsidRPr="00053590">
              <w:rPr>
                <w:rFonts w:ascii="Times New Roman" w:hAnsi="Times New Roman"/>
                <w:bCs/>
                <w:iCs/>
                <w:sz w:val="24"/>
                <w:szCs w:val="24"/>
              </w:rPr>
              <w:t>Відомості</w:t>
            </w:r>
            <w:proofErr w:type="spellEnd"/>
            <w:r w:rsidRPr="00053590">
              <w:rPr>
                <w:rFonts w:ascii="Times New Roman" w:hAnsi="Times New Roman"/>
                <w:bCs/>
                <w:iCs/>
                <w:sz w:val="24"/>
                <w:szCs w:val="24"/>
              </w:rPr>
              <w:t xml:space="preserve"> про </w:t>
            </w:r>
            <w:proofErr w:type="spellStart"/>
            <w:r w:rsidRPr="00053590">
              <w:rPr>
                <w:rFonts w:ascii="Times New Roman" w:hAnsi="Times New Roman"/>
                <w:bCs/>
                <w:iCs/>
                <w:sz w:val="24"/>
                <w:szCs w:val="24"/>
              </w:rPr>
              <w:t>реєстрацію</w:t>
            </w:r>
            <w:proofErr w:type="spellEnd"/>
            <w:r w:rsidRPr="00053590">
              <w:rPr>
                <w:rFonts w:ascii="Times New Roman" w:hAnsi="Times New Roman"/>
                <w:bCs/>
                <w:iCs/>
                <w:sz w:val="24"/>
                <w:szCs w:val="24"/>
              </w:rPr>
              <w:t>/</w:t>
            </w:r>
            <w:proofErr w:type="spellStart"/>
            <w:r w:rsidRPr="00053590">
              <w:rPr>
                <w:rFonts w:ascii="Times New Roman" w:hAnsi="Times New Roman"/>
                <w:bCs/>
                <w:iCs/>
                <w:sz w:val="24"/>
                <w:szCs w:val="24"/>
              </w:rPr>
              <w:t>зняття</w:t>
            </w:r>
            <w:proofErr w:type="spellEnd"/>
            <w:r w:rsidRPr="00053590">
              <w:rPr>
                <w:rFonts w:ascii="Times New Roman" w:hAnsi="Times New Roman"/>
                <w:bCs/>
                <w:iCs/>
                <w:sz w:val="24"/>
                <w:szCs w:val="24"/>
              </w:rPr>
              <w:t xml:space="preserve"> з </w:t>
            </w:r>
            <w:proofErr w:type="spellStart"/>
            <w:r w:rsidRPr="00053590">
              <w:rPr>
                <w:rFonts w:ascii="Times New Roman" w:hAnsi="Times New Roman"/>
                <w:bCs/>
                <w:iCs/>
                <w:sz w:val="24"/>
                <w:szCs w:val="24"/>
              </w:rPr>
              <w:t>реєстрації</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місця</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проживання</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вносяться</w:t>
            </w:r>
            <w:proofErr w:type="spellEnd"/>
            <w:r w:rsidRPr="00053590">
              <w:rPr>
                <w:rFonts w:ascii="Times New Roman" w:hAnsi="Times New Roman"/>
                <w:bCs/>
                <w:iCs/>
                <w:sz w:val="24"/>
                <w:szCs w:val="24"/>
              </w:rPr>
              <w:t xml:space="preserve"> до паспорта </w:t>
            </w:r>
            <w:proofErr w:type="spellStart"/>
            <w:r w:rsidRPr="00053590">
              <w:rPr>
                <w:rFonts w:ascii="Times New Roman" w:hAnsi="Times New Roman"/>
                <w:bCs/>
                <w:iCs/>
                <w:sz w:val="24"/>
                <w:szCs w:val="24"/>
              </w:rPr>
              <w:t>громадянина</w:t>
            </w:r>
            <w:proofErr w:type="spellEnd"/>
            <w:r w:rsidRPr="00053590">
              <w:rPr>
                <w:rFonts w:ascii="Times New Roman" w:hAnsi="Times New Roman"/>
                <w:bCs/>
                <w:iCs/>
                <w:sz w:val="24"/>
                <w:szCs w:val="24"/>
              </w:rPr>
              <w:t xml:space="preserve"> </w:t>
            </w:r>
            <w:proofErr w:type="spellStart"/>
            <w:r w:rsidRPr="00053590">
              <w:rPr>
                <w:rFonts w:ascii="Times New Roman" w:hAnsi="Times New Roman"/>
                <w:bCs/>
                <w:iCs/>
                <w:sz w:val="24"/>
                <w:szCs w:val="24"/>
              </w:rPr>
              <w:t>України</w:t>
            </w:r>
            <w:proofErr w:type="spellEnd"/>
            <w:r w:rsidRPr="00053590">
              <w:rPr>
                <w:rFonts w:ascii="Times New Roman" w:hAnsi="Times New Roman"/>
                <w:bCs/>
                <w:iCs/>
                <w:sz w:val="24"/>
                <w:szCs w:val="24"/>
              </w:rPr>
              <w:t xml:space="preserve">: </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lang w:val="uk-UA"/>
              </w:rPr>
              <w:lastRenderedPageBreak/>
              <w:t xml:space="preserve">- </w:t>
            </w:r>
            <w:r w:rsidRPr="00053590">
              <w:rPr>
                <w:rFonts w:ascii="Times New Roman" w:hAnsi="Times New Roman"/>
                <w:sz w:val="24"/>
                <w:szCs w:val="24"/>
              </w:rPr>
              <w:t xml:space="preserve">у </w:t>
            </w:r>
            <w:proofErr w:type="spellStart"/>
            <w:r w:rsidRPr="00053590">
              <w:rPr>
                <w:rFonts w:ascii="Times New Roman" w:hAnsi="Times New Roman"/>
                <w:sz w:val="24"/>
                <w:szCs w:val="24"/>
              </w:rPr>
              <w:t>вигляді</w:t>
            </w:r>
            <w:proofErr w:type="spellEnd"/>
            <w:r w:rsidRPr="00053590">
              <w:rPr>
                <w:rFonts w:ascii="Times New Roman" w:hAnsi="Times New Roman"/>
                <w:sz w:val="24"/>
                <w:szCs w:val="24"/>
              </w:rPr>
              <w:t xml:space="preserve"> книжечки (</w:t>
            </w:r>
            <w:proofErr w:type="spellStart"/>
            <w:r w:rsidRPr="00053590">
              <w:rPr>
                <w:rFonts w:ascii="Times New Roman" w:hAnsi="Times New Roman"/>
                <w:sz w:val="24"/>
                <w:szCs w:val="24"/>
              </w:rPr>
              <w:t>зразка</w:t>
            </w:r>
            <w:proofErr w:type="spellEnd"/>
            <w:r w:rsidRPr="00053590">
              <w:rPr>
                <w:rFonts w:ascii="Times New Roman" w:hAnsi="Times New Roman"/>
                <w:sz w:val="24"/>
                <w:szCs w:val="24"/>
              </w:rPr>
              <w:t xml:space="preserve"> 1993 року) — шляхом </w:t>
            </w:r>
            <w:proofErr w:type="spellStart"/>
            <w:r w:rsidRPr="00053590">
              <w:rPr>
                <w:rFonts w:ascii="Times New Roman" w:hAnsi="Times New Roman"/>
                <w:sz w:val="24"/>
                <w:szCs w:val="24"/>
              </w:rPr>
              <w:t>проставлення</w:t>
            </w:r>
            <w:proofErr w:type="spellEnd"/>
            <w:r w:rsidRPr="00053590">
              <w:rPr>
                <w:rFonts w:ascii="Times New Roman" w:hAnsi="Times New Roman"/>
                <w:sz w:val="24"/>
                <w:szCs w:val="24"/>
              </w:rPr>
              <w:t xml:space="preserve"> в </w:t>
            </w:r>
            <w:proofErr w:type="spellStart"/>
            <w:r w:rsidRPr="00053590">
              <w:rPr>
                <w:rFonts w:ascii="Times New Roman" w:hAnsi="Times New Roman"/>
                <w:sz w:val="24"/>
                <w:szCs w:val="24"/>
              </w:rPr>
              <w:t>ньому</w:t>
            </w:r>
            <w:proofErr w:type="spellEnd"/>
            <w:r w:rsidRPr="00053590">
              <w:rPr>
                <w:rFonts w:ascii="Times New Roman" w:hAnsi="Times New Roman"/>
                <w:sz w:val="24"/>
                <w:szCs w:val="24"/>
              </w:rPr>
              <w:t xml:space="preserve"> штампа </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особи за формою </w:t>
            </w:r>
            <w:proofErr w:type="spellStart"/>
            <w:r w:rsidRPr="00053590">
              <w:rPr>
                <w:rFonts w:ascii="Times New Roman" w:hAnsi="Times New Roman"/>
                <w:sz w:val="24"/>
                <w:szCs w:val="24"/>
              </w:rPr>
              <w:t>згідно</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додатком</w:t>
            </w:r>
            <w:proofErr w:type="spellEnd"/>
            <w:r w:rsidRPr="00053590">
              <w:rPr>
                <w:rFonts w:ascii="Times New Roman" w:hAnsi="Times New Roman"/>
                <w:sz w:val="24"/>
                <w:szCs w:val="24"/>
              </w:rPr>
              <w:t xml:space="preserve"> 2</w:t>
            </w:r>
            <w:r w:rsidRPr="00053590">
              <w:rPr>
                <w:rFonts w:ascii="Times New Roman" w:hAnsi="Times New Roman"/>
                <w:sz w:val="24"/>
                <w:szCs w:val="24"/>
                <w:lang w:val="uk-UA"/>
              </w:rPr>
              <w:t xml:space="preserve"> до Правил</w:t>
            </w:r>
            <w:r w:rsidRPr="00053590">
              <w:rPr>
                <w:rFonts w:ascii="Times New Roman" w:hAnsi="Times New Roman"/>
                <w:sz w:val="24"/>
                <w:szCs w:val="24"/>
              </w:rPr>
              <w:t>;</w:t>
            </w:r>
          </w:p>
          <w:p w:rsidR="00395976" w:rsidRPr="00053590" w:rsidRDefault="00395976" w:rsidP="008216A4">
            <w:pPr>
              <w:spacing w:after="0" w:line="240" w:lineRule="auto"/>
              <w:jc w:val="both"/>
              <w:rPr>
                <w:rFonts w:ascii="Times New Roman" w:hAnsi="Times New Roman"/>
                <w:sz w:val="24"/>
                <w:szCs w:val="24"/>
              </w:rPr>
            </w:pPr>
            <w:r w:rsidRPr="00053590">
              <w:rPr>
                <w:rFonts w:ascii="Times New Roman" w:hAnsi="Times New Roman"/>
                <w:sz w:val="24"/>
                <w:szCs w:val="24"/>
              </w:rPr>
              <w:t xml:space="preserve"> </w:t>
            </w:r>
            <w:r w:rsidRPr="00053590">
              <w:rPr>
                <w:rFonts w:ascii="Times New Roman" w:hAnsi="Times New Roman"/>
                <w:sz w:val="24"/>
                <w:szCs w:val="24"/>
                <w:lang w:val="uk-UA"/>
              </w:rPr>
              <w:t xml:space="preserve">- </w:t>
            </w:r>
            <w:r w:rsidRPr="00053590">
              <w:rPr>
                <w:rFonts w:ascii="Times New Roman" w:hAnsi="Times New Roman"/>
                <w:sz w:val="24"/>
                <w:szCs w:val="24"/>
              </w:rPr>
              <w:t xml:space="preserve">у </w:t>
            </w:r>
            <w:proofErr w:type="spellStart"/>
            <w:r w:rsidRPr="00053590">
              <w:rPr>
                <w:rFonts w:ascii="Times New Roman" w:hAnsi="Times New Roman"/>
                <w:sz w:val="24"/>
                <w:szCs w:val="24"/>
              </w:rPr>
              <w:t>формі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картки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зразка</w:t>
            </w:r>
            <w:proofErr w:type="spellEnd"/>
            <w:r w:rsidRPr="00053590">
              <w:rPr>
                <w:rFonts w:ascii="Times New Roman" w:hAnsi="Times New Roman"/>
                <w:sz w:val="24"/>
                <w:szCs w:val="24"/>
              </w:rPr>
              <w:t xml:space="preserve"> 2015 року) — шляхом </w:t>
            </w: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безконтактного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електронного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носія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який</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імплантовано</w:t>
            </w:r>
            <w:proofErr w:type="spellEnd"/>
            <w:r w:rsidRPr="00053590">
              <w:rPr>
                <w:rFonts w:ascii="Times New Roman" w:hAnsi="Times New Roman"/>
                <w:sz w:val="24"/>
                <w:szCs w:val="24"/>
              </w:rPr>
              <w:t xml:space="preserve"> у </w:t>
            </w:r>
            <w:proofErr w:type="spellStart"/>
            <w:r w:rsidRPr="00053590">
              <w:rPr>
                <w:rFonts w:ascii="Times New Roman" w:hAnsi="Times New Roman"/>
                <w:sz w:val="24"/>
                <w:szCs w:val="24"/>
              </w:rPr>
              <w:t>такий</w:t>
            </w:r>
            <w:proofErr w:type="spellEnd"/>
            <w:r w:rsidRPr="00053590">
              <w:rPr>
                <w:rFonts w:ascii="Times New Roman" w:hAnsi="Times New Roman"/>
                <w:sz w:val="24"/>
                <w:szCs w:val="24"/>
              </w:rPr>
              <w:t xml:space="preserve"> паспорт, 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наявності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робочих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станцій</w:t>
            </w:r>
            <w:proofErr w:type="spellEnd"/>
            <w:r w:rsidRPr="00053590">
              <w:rPr>
                <w:rFonts w:ascii="Times New Roman" w:hAnsi="Times New Roman"/>
                <w:sz w:val="24"/>
                <w:szCs w:val="24"/>
              </w:rPr>
              <w:t xml:space="preserve"> та </w:t>
            </w:r>
            <w:proofErr w:type="spellStart"/>
            <w:r w:rsidRPr="00053590">
              <w:rPr>
                <w:rFonts w:ascii="Times New Roman" w:hAnsi="Times New Roman"/>
                <w:sz w:val="24"/>
                <w:szCs w:val="24"/>
              </w:rPr>
              <w:t>підключення</w:t>
            </w:r>
            <w:proofErr w:type="spellEnd"/>
            <w:r w:rsidRPr="00053590">
              <w:rPr>
                <w:rFonts w:ascii="Times New Roman" w:hAnsi="Times New Roman"/>
                <w:sz w:val="24"/>
                <w:szCs w:val="24"/>
              </w:rPr>
              <w:t xml:space="preserve"> органу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Єдиного</w:t>
            </w:r>
            <w:proofErr w:type="spellEnd"/>
            <w:r w:rsidRPr="00053590">
              <w:rPr>
                <w:rFonts w:ascii="Times New Roman" w:hAnsi="Times New Roman"/>
                <w:sz w:val="24"/>
                <w:szCs w:val="24"/>
              </w:rPr>
              <w:t xml:space="preserve"> державного </w:t>
            </w:r>
            <w:proofErr w:type="spellStart"/>
            <w:r w:rsidRPr="00053590">
              <w:rPr>
                <w:rFonts w:ascii="Times New Roman" w:hAnsi="Times New Roman"/>
                <w:sz w:val="24"/>
                <w:szCs w:val="24"/>
              </w:rPr>
              <w:t>демографічного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далі</w:t>
            </w:r>
            <w:proofErr w:type="spellEnd"/>
            <w:r w:rsidRPr="00053590">
              <w:rPr>
                <w:rFonts w:ascii="Times New Roman" w:hAnsi="Times New Roman"/>
                <w:sz w:val="24"/>
                <w:szCs w:val="24"/>
              </w:rPr>
              <w:t xml:space="preserve"> — </w:t>
            </w:r>
            <w:proofErr w:type="spellStart"/>
            <w:r w:rsidRPr="00053590">
              <w:rPr>
                <w:rFonts w:ascii="Times New Roman" w:hAnsi="Times New Roman"/>
                <w:sz w:val="24"/>
                <w:szCs w:val="24"/>
              </w:rPr>
              <w:t>Реєстр</w:t>
            </w:r>
            <w:proofErr w:type="spellEnd"/>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rPr>
              <w:t xml:space="preserve">У </w:t>
            </w:r>
            <w:proofErr w:type="spellStart"/>
            <w:r w:rsidRPr="00053590">
              <w:rPr>
                <w:rFonts w:ascii="Times New Roman" w:hAnsi="Times New Roman"/>
                <w:sz w:val="24"/>
                <w:szCs w:val="24"/>
              </w:rPr>
              <w:t>разі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непідключення</w:t>
            </w:r>
            <w:proofErr w:type="spellEnd"/>
            <w:r w:rsidRPr="00053590">
              <w:rPr>
                <w:rFonts w:ascii="Times New Roman" w:hAnsi="Times New Roman"/>
                <w:sz w:val="24"/>
                <w:szCs w:val="24"/>
              </w:rPr>
              <w:t xml:space="preserve"> органу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Реєстру</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особі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видається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довідка</w:t>
            </w:r>
            <w:proofErr w:type="spellEnd"/>
            <w:r w:rsidRPr="00053590">
              <w:rPr>
                <w:rFonts w:ascii="Times New Roman" w:hAnsi="Times New Roman"/>
                <w:sz w:val="24"/>
                <w:szCs w:val="24"/>
              </w:rPr>
              <w:t xml:space="preserve"> про </w:t>
            </w:r>
            <w:proofErr w:type="spellStart"/>
            <w:r w:rsidRPr="00053590">
              <w:rPr>
                <w:rFonts w:ascii="Times New Roman" w:hAnsi="Times New Roman"/>
                <w:sz w:val="24"/>
                <w:szCs w:val="24"/>
              </w:rPr>
              <w:t>зняття</w:t>
            </w:r>
            <w:proofErr w:type="spellEnd"/>
            <w:r w:rsidRPr="00053590">
              <w:rPr>
                <w:rFonts w:ascii="Times New Roman" w:hAnsi="Times New Roman"/>
                <w:sz w:val="24"/>
                <w:szCs w:val="24"/>
              </w:rPr>
              <w:t xml:space="preserve"> з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місця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проживання</w:t>
            </w:r>
            <w:proofErr w:type="spellEnd"/>
            <w:r w:rsidRPr="00053590">
              <w:rPr>
                <w:rFonts w:ascii="Times New Roman" w:hAnsi="Times New Roman"/>
                <w:sz w:val="24"/>
                <w:szCs w:val="24"/>
              </w:rPr>
              <w:t xml:space="preserve">, а </w:t>
            </w:r>
            <w:proofErr w:type="spellStart"/>
            <w:r w:rsidRPr="00053590">
              <w:rPr>
                <w:rFonts w:ascii="Times New Roman" w:hAnsi="Times New Roman"/>
                <w:sz w:val="24"/>
                <w:szCs w:val="24"/>
              </w:rPr>
              <w:t>внесення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інформації</w:t>
            </w:r>
            <w:proofErr w:type="spellEnd"/>
            <w:r w:rsidRPr="00053590">
              <w:rPr>
                <w:rFonts w:ascii="Times New Roman" w:hAnsi="Times New Roman"/>
                <w:sz w:val="24"/>
                <w:szCs w:val="24"/>
              </w:rPr>
              <w:t xml:space="preserve"> до </w:t>
            </w:r>
            <w:proofErr w:type="spellStart"/>
            <w:r w:rsidRPr="00053590">
              <w:rPr>
                <w:rFonts w:ascii="Times New Roman" w:hAnsi="Times New Roman"/>
                <w:sz w:val="24"/>
                <w:szCs w:val="24"/>
              </w:rPr>
              <w:t>безконтактного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електронного</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носія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здійснюється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територіальним</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підрозділом</w:t>
            </w:r>
            <w:proofErr w:type="spellEnd"/>
            <w:r w:rsidRPr="00053590">
              <w:rPr>
                <w:rFonts w:ascii="Times New Roman" w:hAnsi="Times New Roman"/>
                <w:sz w:val="24"/>
                <w:szCs w:val="24"/>
              </w:rPr>
              <w:t xml:space="preserve"> ДМС на </w:t>
            </w:r>
            <w:proofErr w:type="spellStart"/>
            <w:r w:rsidRPr="00053590">
              <w:rPr>
                <w:rFonts w:ascii="Times New Roman" w:hAnsi="Times New Roman"/>
                <w:sz w:val="24"/>
                <w:szCs w:val="24"/>
              </w:rPr>
              <w:t>підставі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такої</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довідки</w:t>
            </w:r>
            <w:proofErr w:type="spellEnd"/>
            <w:r w:rsidRPr="00053590">
              <w:rPr>
                <w:rFonts w:ascii="Times New Roman" w:hAnsi="Times New Roman"/>
                <w:sz w:val="24"/>
                <w:szCs w:val="24"/>
                <w:lang w:val="uk-UA"/>
              </w:rPr>
              <w:t xml:space="preserve"> згідно з додатком 16 до Правил</w:t>
            </w:r>
            <w:r w:rsidRPr="00053590">
              <w:rPr>
                <w:rFonts w:ascii="Times New Roman" w:hAnsi="Times New Roman"/>
                <w:sz w:val="24"/>
                <w:szCs w:val="24"/>
              </w:rPr>
              <w:t xml:space="preserve">. </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Дітям до 16 років видається довідка згідно з додатком 16 до Правил.</w:t>
            </w:r>
          </w:p>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При відмові повертається заява про зняття з реєстрації місця проживання з зазначенням у ній підстав відмови, а також документи, які подавалися.</w:t>
            </w:r>
          </w:p>
        </w:tc>
      </w:tr>
      <w:tr w:rsidR="00395976" w:rsidRPr="00053590" w:rsidTr="008216A4">
        <w:tblPrEx>
          <w:tblLook w:val="01E0" w:firstRow="1" w:lastRow="1" w:firstColumn="1" w:lastColumn="1" w:noHBand="0" w:noVBand="0"/>
        </w:tblPrEx>
        <w:trPr>
          <w:gridAfter w:val="1"/>
          <w:wAfter w:w="60" w:type="dxa"/>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lastRenderedPageBreak/>
              <w:t>15.</w:t>
            </w:r>
          </w:p>
        </w:tc>
        <w:tc>
          <w:tcPr>
            <w:tcW w:w="3036" w:type="dxa"/>
            <w:gridSpan w:val="2"/>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6120" w:type="dxa"/>
            <w:vAlign w:val="center"/>
          </w:tcPr>
          <w:p w:rsidR="00395976" w:rsidRPr="00053590" w:rsidRDefault="00395976" w:rsidP="008216A4">
            <w:pPr>
              <w:spacing w:after="0" w:line="240" w:lineRule="auto"/>
              <w:jc w:val="both"/>
              <w:rPr>
                <w:rFonts w:ascii="Times New Roman" w:hAnsi="Times New Roman"/>
                <w:sz w:val="24"/>
                <w:szCs w:val="24"/>
                <w:lang w:val="uk-UA"/>
              </w:rPr>
            </w:pPr>
            <w:r w:rsidRPr="00053590">
              <w:rPr>
                <w:rFonts w:ascii="Times New Roman" w:hAnsi="Times New Roman"/>
                <w:sz w:val="24"/>
                <w:szCs w:val="24"/>
                <w:shd w:val="clear" w:color="auto" w:fill="FFFFFF"/>
                <w:lang w:val="uk-UA"/>
              </w:rPr>
              <w:t xml:space="preserve"> </w:t>
            </w:r>
            <w:proofErr w:type="spellStart"/>
            <w:r w:rsidRPr="00053590">
              <w:rPr>
                <w:rFonts w:ascii="Times New Roman" w:hAnsi="Times New Roman"/>
                <w:sz w:val="24"/>
                <w:szCs w:val="24"/>
                <w:shd w:val="clear" w:color="auto" w:fill="FFFFFF"/>
              </w:rPr>
              <w:t>Особисто</w:t>
            </w:r>
            <w:proofErr w:type="spellEnd"/>
            <w:r w:rsidRPr="00053590">
              <w:rPr>
                <w:rFonts w:ascii="Times New Roman" w:hAnsi="Times New Roman"/>
                <w:sz w:val="24"/>
                <w:szCs w:val="24"/>
                <w:shd w:val="clear" w:color="auto" w:fill="FFFFFF"/>
                <w:lang w:val="uk-UA"/>
              </w:rPr>
              <w:t xml:space="preserve"> або законним </w:t>
            </w:r>
            <w:proofErr w:type="gramStart"/>
            <w:r w:rsidRPr="00053590">
              <w:rPr>
                <w:rFonts w:ascii="Times New Roman" w:hAnsi="Times New Roman"/>
                <w:sz w:val="24"/>
                <w:szCs w:val="24"/>
                <w:shd w:val="clear" w:color="auto" w:fill="FFFFFF"/>
                <w:lang w:val="uk-UA"/>
              </w:rPr>
              <w:t>представником,</w:t>
            </w:r>
            <w:r w:rsidRPr="00053590">
              <w:rPr>
                <w:rFonts w:ascii="Times New Roman" w:hAnsi="Times New Roman"/>
                <w:sz w:val="24"/>
                <w:szCs w:val="24"/>
                <w:shd w:val="clear" w:color="auto" w:fill="FFFFFF"/>
              </w:rPr>
              <w:t xml:space="preserve"> </w:t>
            </w:r>
            <w:r w:rsidRPr="00053590">
              <w:rPr>
                <w:rFonts w:ascii="Times New Roman" w:hAnsi="Times New Roman"/>
                <w:sz w:val="24"/>
                <w:szCs w:val="24"/>
                <w:shd w:val="clear" w:color="auto" w:fill="FFFFFF"/>
                <w:lang w:val="uk-UA"/>
              </w:rPr>
              <w:t xml:space="preserve"> </w:t>
            </w:r>
            <w:proofErr w:type="spellStart"/>
            <w:r w:rsidRPr="00053590">
              <w:rPr>
                <w:rFonts w:ascii="Times New Roman" w:hAnsi="Times New Roman"/>
                <w:sz w:val="24"/>
                <w:szCs w:val="24"/>
                <w:shd w:val="clear" w:color="auto" w:fill="FFFFFF"/>
              </w:rPr>
              <w:t>уповноваженою</w:t>
            </w:r>
            <w:proofErr w:type="spellEnd"/>
            <w:proofErr w:type="gramEnd"/>
            <w:r w:rsidRPr="00053590">
              <w:rPr>
                <w:rFonts w:ascii="Times New Roman" w:hAnsi="Times New Roman"/>
                <w:sz w:val="24"/>
                <w:szCs w:val="24"/>
                <w:shd w:val="clear" w:color="auto" w:fill="FFFFFF"/>
              </w:rPr>
              <w:t xml:space="preserve"> особою</w:t>
            </w:r>
            <w:r w:rsidRPr="00053590">
              <w:rPr>
                <w:rFonts w:ascii="Times New Roman" w:hAnsi="Times New Roman"/>
                <w:sz w:val="24"/>
                <w:szCs w:val="24"/>
                <w:lang w:val="uk-UA"/>
              </w:rPr>
              <w:t xml:space="preserve"> в Ц</w:t>
            </w:r>
            <w:proofErr w:type="spellStart"/>
            <w:r w:rsidRPr="00053590">
              <w:rPr>
                <w:rFonts w:ascii="Times New Roman" w:hAnsi="Times New Roman"/>
                <w:sz w:val="24"/>
                <w:szCs w:val="24"/>
              </w:rPr>
              <w:t>ентр</w:t>
            </w:r>
            <w:proofErr w:type="spellEnd"/>
            <w:r w:rsidRPr="00053590">
              <w:rPr>
                <w:rFonts w:ascii="Times New Roman" w:hAnsi="Times New Roman"/>
                <w:sz w:val="24"/>
                <w:szCs w:val="24"/>
                <w:lang w:val="uk-UA"/>
              </w:rPr>
              <w:t>і</w:t>
            </w:r>
            <w:r w:rsidRPr="00053590">
              <w:rPr>
                <w:rFonts w:ascii="Times New Roman" w:hAnsi="Times New Roman"/>
                <w:sz w:val="24"/>
                <w:szCs w:val="24"/>
              </w:rPr>
              <w:t xml:space="preserve"> </w:t>
            </w:r>
            <w:proofErr w:type="spellStart"/>
            <w:r w:rsidRPr="00053590">
              <w:rPr>
                <w:rFonts w:ascii="Times New Roman" w:hAnsi="Times New Roman"/>
                <w:sz w:val="24"/>
                <w:szCs w:val="24"/>
              </w:rPr>
              <w:t>надання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послуг</w:t>
            </w:r>
            <w:proofErr w:type="spellEnd"/>
            <w:r w:rsidRPr="00053590">
              <w:rPr>
                <w:rFonts w:ascii="Times New Roman" w:hAnsi="Times New Roman"/>
                <w:sz w:val="24"/>
                <w:szCs w:val="24"/>
                <w:lang w:val="uk-UA"/>
              </w:rPr>
              <w:t xml:space="preserve"> </w:t>
            </w:r>
            <w:proofErr w:type="spellStart"/>
            <w:r w:rsidRPr="00053590">
              <w:rPr>
                <w:rFonts w:ascii="Times New Roman" w:hAnsi="Times New Roman"/>
                <w:sz w:val="24"/>
                <w:szCs w:val="24"/>
                <w:lang w:val="uk-UA"/>
              </w:rPr>
              <w:t>м.Дружківка</w:t>
            </w:r>
            <w:proofErr w:type="spellEnd"/>
            <w:r w:rsidRPr="00053590">
              <w:rPr>
                <w:rFonts w:ascii="Times New Roman" w:hAnsi="Times New Roman"/>
                <w:sz w:val="24"/>
                <w:szCs w:val="24"/>
                <w:lang w:val="uk-UA"/>
              </w:rPr>
              <w:t xml:space="preserve"> або у  </w:t>
            </w:r>
            <w:proofErr w:type="spellStart"/>
            <w:r w:rsidRPr="00053590">
              <w:rPr>
                <w:rFonts w:ascii="Times New Roman" w:hAnsi="Times New Roman"/>
                <w:sz w:val="24"/>
                <w:szCs w:val="24"/>
                <w:shd w:val="clear" w:color="auto" w:fill="FFFFFF"/>
              </w:rPr>
              <w:t>віддален</w:t>
            </w:r>
            <w:r w:rsidRPr="00053590">
              <w:rPr>
                <w:rFonts w:ascii="Times New Roman" w:hAnsi="Times New Roman"/>
                <w:sz w:val="24"/>
                <w:szCs w:val="24"/>
                <w:shd w:val="clear" w:color="auto" w:fill="FFFFFF"/>
                <w:lang w:val="uk-UA"/>
              </w:rPr>
              <w:t>их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місц</w:t>
            </w:r>
            <w:r w:rsidRPr="00053590">
              <w:rPr>
                <w:rFonts w:ascii="Times New Roman" w:hAnsi="Times New Roman"/>
                <w:sz w:val="24"/>
                <w:szCs w:val="24"/>
                <w:shd w:val="clear" w:color="auto" w:fill="FFFFFF"/>
                <w:lang w:val="uk-UA"/>
              </w:rPr>
              <w:t>ях</w:t>
            </w:r>
            <w:proofErr w:type="spellEnd"/>
            <w:r w:rsidRPr="00053590">
              <w:rPr>
                <w:rFonts w:ascii="Times New Roman" w:hAnsi="Times New Roman"/>
                <w:sz w:val="24"/>
                <w:szCs w:val="24"/>
                <w:shd w:val="clear" w:color="auto" w:fill="FFFFFF"/>
              </w:rPr>
              <w:t xml:space="preserve"> для </w:t>
            </w:r>
            <w:proofErr w:type="spellStart"/>
            <w:r w:rsidRPr="00053590">
              <w:rPr>
                <w:rFonts w:ascii="Times New Roman" w:hAnsi="Times New Roman"/>
                <w:sz w:val="24"/>
                <w:szCs w:val="24"/>
                <w:shd w:val="clear" w:color="auto" w:fill="FFFFFF"/>
              </w:rPr>
              <w:t>роботи</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адміністратора</w:t>
            </w:r>
            <w:proofErr w:type="spellEnd"/>
            <w:r w:rsidRPr="00053590">
              <w:rPr>
                <w:rFonts w:ascii="Times New Roman" w:hAnsi="Times New Roman"/>
                <w:sz w:val="24"/>
                <w:szCs w:val="24"/>
                <w:shd w:val="clear" w:color="auto" w:fill="FFFFFF"/>
              </w:rPr>
              <w:t xml:space="preserve"> центру (в </w:t>
            </w:r>
            <w:proofErr w:type="spellStart"/>
            <w:r w:rsidRPr="00053590">
              <w:rPr>
                <w:rFonts w:ascii="Times New Roman" w:hAnsi="Times New Roman"/>
                <w:sz w:val="24"/>
                <w:szCs w:val="24"/>
                <w:shd w:val="clear" w:color="auto" w:fill="FFFFFF"/>
              </w:rPr>
              <w:t>разі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їх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утворення</w:t>
            </w:r>
            <w:proofErr w:type="spellEnd"/>
            <w:r w:rsidRPr="00053590">
              <w:rPr>
                <w:rFonts w:ascii="Times New Roman" w:hAnsi="Times New Roman"/>
                <w:sz w:val="24"/>
                <w:szCs w:val="24"/>
                <w:shd w:val="clear" w:color="auto" w:fill="FFFFFF"/>
              </w:rPr>
              <w:t>)</w:t>
            </w:r>
            <w:r w:rsidRPr="00053590">
              <w:rPr>
                <w:rFonts w:ascii="Times New Roman" w:hAnsi="Times New Roman"/>
                <w:sz w:val="24"/>
                <w:szCs w:val="24"/>
              </w:rPr>
              <w:t> </w:t>
            </w:r>
          </w:p>
        </w:tc>
      </w:tr>
      <w:tr w:rsidR="00395976" w:rsidRPr="009A0037" w:rsidTr="008216A4">
        <w:tblPrEx>
          <w:tblLook w:val="01E0" w:firstRow="1" w:lastRow="1" w:firstColumn="1" w:lastColumn="1" w:noHBand="0" w:noVBand="0"/>
        </w:tblPrEx>
        <w:trPr>
          <w:gridAfter w:val="1"/>
          <w:wAfter w:w="60" w:type="dxa"/>
          <w:trHeight w:val="3277"/>
        </w:trPr>
        <w:tc>
          <w:tcPr>
            <w:tcW w:w="706" w:type="dxa"/>
          </w:tcPr>
          <w:p w:rsidR="00395976" w:rsidRPr="00053590" w:rsidRDefault="00395976" w:rsidP="008216A4">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16.</w:t>
            </w:r>
          </w:p>
        </w:tc>
        <w:tc>
          <w:tcPr>
            <w:tcW w:w="3036" w:type="dxa"/>
            <w:gridSpan w:val="2"/>
          </w:tcPr>
          <w:p w:rsidR="00395976" w:rsidRPr="00053590" w:rsidRDefault="00395976" w:rsidP="008216A4">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Примітка</w:t>
            </w:r>
          </w:p>
        </w:tc>
        <w:tc>
          <w:tcPr>
            <w:tcW w:w="6120" w:type="dxa"/>
          </w:tcPr>
          <w:p w:rsidR="00395976" w:rsidRPr="00053590" w:rsidRDefault="00395976" w:rsidP="008216A4">
            <w:pPr>
              <w:tabs>
                <w:tab w:val="left" w:pos="915"/>
              </w:tabs>
              <w:spacing w:after="0" w:line="240" w:lineRule="auto"/>
              <w:jc w:val="both"/>
              <w:rPr>
                <w:rFonts w:ascii="Times New Roman" w:hAnsi="Times New Roman"/>
                <w:sz w:val="24"/>
                <w:szCs w:val="24"/>
                <w:shd w:val="clear" w:color="auto" w:fill="FFFFFF"/>
                <w:lang w:val="uk-UA"/>
              </w:rPr>
            </w:pPr>
            <w:r w:rsidRPr="00053590">
              <w:rPr>
                <w:rFonts w:ascii="Times New Roman" w:hAnsi="Times New Roman"/>
                <w:sz w:val="24"/>
                <w:szCs w:val="24"/>
                <w:shd w:val="clear" w:color="auto" w:fill="FFFFFF"/>
                <w:lang w:val="uk-UA"/>
              </w:rPr>
              <w:t>1.Громадянин України, а також іноземець чи особа без громадянства, які постійно або тимчасово проживають в Україні, зобов’язані протягом 30 календарних днів після зняття з реєстрації місця проживання та прибуття до нового місця проживання зареєструвати своє місце проживання.</w:t>
            </w:r>
          </w:p>
          <w:p w:rsidR="00395976" w:rsidRPr="00053590" w:rsidRDefault="00395976" w:rsidP="008216A4">
            <w:pPr>
              <w:tabs>
                <w:tab w:val="left" w:pos="915"/>
              </w:tabs>
              <w:spacing w:after="0" w:line="240" w:lineRule="auto"/>
              <w:jc w:val="both"/>
              <w:rPr>
                <w:rFonts w:ascii="Times New Roman" w:hAnsi="Times New Roman"/>
                <w:sz w:val="24"/>
                <w:szCs w:val="24"/>
                <w:lang w:val="uk-UA"/>
              </w:rPr>
            </w:pPr>
            <w:r w:rsidRPr="00053590">
              <w:rPr>
                <w:rFonts w:ascii="Times New Roman" w:hAnsi="Times New Roman"/>
                <w:sz w:val="24"/>
                <w:szCs w:val="24"/>
                <w:shd w:val="clear" w:color="auto" w:fill="FFFFFF"/>
                <w:lang w:val="uk-UA"/>
              </w:rPr>
              <w:t>2.</w:t>
            </w:r>
            <w:proofErr w:type="spellStart"/>
            <w:r w:rsidRPr="00053590">
              <w:rPr>
                <w:rFonts w:ascii="Times New Roman" w:hAnsi="Times New Roman"/>
                <w:sz w:val="24"/>
                <w:szCs w:val="24"/>
                <w:shd w:val="clear" w:color="auto" w:fill="FFFFFF"/>
              </w:rPr>
              <w:t>Якщо</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іноземець</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або</w:t>
            </w:r>
            <w:proofErr w:type="spellEnd"/>
            <w:r w:rsidRPr="00053590">
              <w:rPr>
                <w:rFonts w:ascii="Times New Roman" w:hAnsi="Times New Roman"/>
                <w:sz w:val="24"/>
                <w:szCs w:val="24"/>
                <w:shd w:val="clear" w:color="auto" w:fill="FFFFFF"/>
              </w:rPr>
              <w:t xml:space="preserve"> особа без </w:t>
            </w:r>
            <w:proofErr w:type="spellStart"/>
            <w:r w:rsidRPr="00053590">
              <w:rPr>
                <w:rFonts w:ascii="Times New Roman" w:hAnsi="Times New Roman"/>
                <w:sz w:val="24"/>
                <w:szCs w:val="24"/>
                <w:shd w:val="clear" w:color="auto" w:fill="FFFFFF"/>
              </w:rPr>
              <w:t>громадянства</w:t>
            </w:r>
            <w:proofErr w:type="spellEnd"/>
            <w:r w:rsidRPr="00053590">
              <w:rPr>
                <w:rFonts w:ascii="Times New Roman" w:hAnsi="Times New Roman"/>
                <w:sz w:val="24"/>
                <w:szCs w:val="24"/>
                <w:shd w:val="clear" w:color="auto" w:fill="FFFFFF"/>
              </w:rPr>
              <w:t xml:space="preserve"> подали для </w:t>
            </w:r>
            <w:proofErr w:type="spellStart"/>
            <w:r w:rsidRPr="00053590">
              <w:rPr>
                <w:rFonts w:ascii="Times New Roman" w:hAnsi="Times New Roman"/>
                <w:sz w:val="24"/>
                <w:szCs w:val="24"/>
                <w:shd w:val="clear" w:color="auto" w:fill="FFFFFF"/>
              </w:rPr>
              <w:t>зняття</w:t>
            </w:r>
            <w:proofErr w:type="spellEnd"/>
            <w:r w:rsidRPr="00053590">
              <w:rPr>
                <w:rFonts w:ascii="Times New Roman" w:hAnsi="Times New Roman"/>
                <w:sz w:val="24"/>
                <w:szCs w:val="24"/>
                <w:shd w:val="clear" w:color="auto" w:fill="FFFFFF"/>
              </w:rPr>
              <w:t xml:space="preserve"> з </w:t>
            </w:r>
            <w:proofErr w:type="spellStart"/>
            <w:r w:rsidRPr="00053590">
              <w:rPr>
                <w:rFonts w:ascii="Times New Roman" w:hAnsi="Times New Roman"/>
                <w:sz w:val="24"/>
                <w:szCs w:val="24"/>
                <w:shd w:val="clear" w:color="auto" w:fill="FFFFFF"/>
              </w:rPr>
              <w:t>реєстрації</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місця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проживання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недійсний</w:t>
            </w:r>
            <w:proofErr w:type="spellEnd"/>
            <w:r w:rsidRPr="00053590">
              <w:rPr>
                <w:rFonts w:ascii="Times New Roman" w:hAnsi="Times New Roman"/>
                <w:sz w:val="24"/>
                <w:szCs w:val="24"/>
                <w:shd w:val="clear" w:color="auto" w:fill="FFFFFF"/>
              </w:rPr>
              <w:t xml:space="preserve"> документ, до </w:t>
            </w:r>
            <w:proofErr w:type="spellStart"/>
            <w:r w:rsidRPr="00053590">
              <w:rPr>
                <w:rFonts w:ascii="Times New Roman" w:hAnsi="Times New Roman"/>
                <w:sz w:val="24"/>
                <w:szCs w:val="24"/>
                <w:shd w:val="clear" w:color="auto" w:fill="FFFFFF"/>
              </w:rPr>
              <w:t>якого</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вносяться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відомості</w:t>
            </w:r>
            <w:proofErr w:type="spellEnd"/>
            <w:r w:rsidRPr="00053590">
              <w:rPr>
                <w:rFonts w:ascii="Times New Roman" w:hAnsi="Times New Roman"/>
                <w:sz w:val="24"/>
                <w:szCs w:val="24"/>
                <w:shd w:val="clear" w:color="auto" w:fill="FFFFFF"/>
              </w:rPr>
              <w:t xml:space="preserve"> про </w:t>
            </w:r>
            <w:proofErr w:type="spellStart"/>
            <w:r w:rsidRPr="00053590">
              <w:rPr>
                <w:rFonts w:ascii="Times New Roman" w:hAnsi="Times New Roman"/>
                <w:sz w:val="24"/>
                <w:szCs w:val="24"/>
                <w:shd w:val="clear" w:color="auto" w:fill="FFFFFF"/>
              </w:rPr>
              <w:t>місце</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проживання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іноземця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або</w:t>
            </w:r>
            <w:proofErr w:type="spellEnd"/>
            <w:r w:rsidRPr="00053590">
              <w:rPr>
                <w:rFonts w:ascii="Times New Roman" w:hAnsi="Times New Roman"/>
                <w:sz w:val="24"/>
                <w:szCs w:val="24"/>
                <w:shd w:val="clear" w:color="auto" w:fill="FFFFFF"/>
              </w:rPr>
              <w:t xml:space="preserve"> особу без </w:t>
            </w:r>
            <w:proofErr w:type="spellStart"/>
            <w:r w:rsidRPr="00053590">
              <w:rPr>
                <w:rFonts w:ascii="Times New Roman" w:hAnsi="Times New Roman"/>
                <w:sz w:val="24"/>
                <w:szCs w:val="24"/>
                <w:shd w:val="clear" w:color="auto" w:fill="FFFFFF"/>
              </w:rPr>
              <w:t>громадянства</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направляють</w:t>
            </w:r>
            <w:proofErr w:type="spellEnd"/>
            <w:r w:rsidRPr="00053590">
              <w:rPr>
                <w:rFonts w:ascii="Times New Roman" w:hAnsi="Times New Roman"/>
                <w:sz w:val="24"/>
                <w:szCs w:val="24"/>
                <w:shd w:val="clear" w:color="auto" w:fill="FFFFFF"/>
              </w:rPr>
              <w:t xml:space="preserve"> до </w:t>
            </w:r>
            <w:proofErr w:type="spellStart"/>
            <w:r w:rsidRPr="00053590">
              <w:rPr>
                <w:rFonts w:ascii="Times New Roman" w:hAnsi="Times New Roman"/>
                <w:sz w:val="24"/>
                <w:szCs w:val="24"/>
                <w:shd w:val="clear" w:color="auto" w:fill="FFFFFF"/>
              </w:rPr>
              <w:t>територіального</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підрозділу</w:t>
            </w:r>
            <w:proofErr w:type="spellEnd"/>
            <w:r w:rsidRPr="00053590">
              <w:rPr>
                <w:rFonts w:ascii="Times New Roman" w:hAnsi="Times New Roman"/>
                <w:sz w:val="24"/>
                <w:szCs w:val="24"/>
                <w:shd w:val="clear" w:color="auto" w:fill="FFFFFF"/>
              </w:rPr>
              <w:t xml:space="preserve"> ДМС </w:t>
            </w:r>
            <w:proofErr w:type="spellStart"/>
            <w:r w:rsidRPr="00053590">
              <w:rPr>
                <w:rFonts w:ascii="Times New Roman" w:hAnsi="Times New Roman"/>
                <w:sz w:val="24"/>
                <w:szCs w:val="24"/>
                <w:shd w:val="clear" w:color="auto" w:fill="FFFFFF"/>
              </w:rPr>
              <w:t>відповідно</w:t>
            </w:r>
            <w:proofErr w:type="spellEnd"/>
            <w:r w:rsidRPr="00053590">
              <w:rPr>
                <w:rFonts w:ascii="Times New Roman" w:hAnsi="Times New Roman"/>
                <w:sz w:val="24"/>
                <w:szCs w:val="24"/>
                <w:shd w:val="clear" w:color="auto" w:fill="FFFFFF"/>
              </w:rPr>
              <w:t xml:space="preserve"> до </w:t>
            </w:r>
            <w:proofErr w:type="spellStart"/>
            <w:r w:rsidRPr="00053590">
              <w:rPr>
                <w:rFonts w:ascii="Times New Roman" w:hAnsi="Times New Roman"/>
                <w:sz w:val="24"/>
                <w:szCs w:val="24"/>
                <w:shd w:val="clear" w:color="auto" w:fill="FFFFFF"/>
              </w:rPr>
              <w:t>території</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обслуговування</w:t>
            </w:r>
            <w:proofErr w:type="spellEnd"/>
            <w:r w:rsidRPr="00053590">
              <w:rPr>
                <w:rFonts w:ascii="Times New Roman" w:hAnsi="Times New Roman"/>
                <w:sz w:val="24"/>
                <w:szCs w:val="24"/>
                <w:shd w:val="clear" w:color="auto" w:fill="FFFFFF"/>
              </w:rPr>
              <w:t xml:space="preserve"> для </w:t>
            </w:r>
            <w:proofErr w:type="spellStart"/>
            <w:r w:rsidRPr="00053590">
              <w:rPr>
                <w:rFonts w:ascii="Times New Roman" w:hAnsi="Times New Roman"/>
                <w:sz w:val="24"/>
                <w:szCs w:val="24"/>
                <w:shd w:val="clear" w:color="auto" w:fill="FFFFFF"/>
              </w:rPr>
              <w:t>вжиття</w:t>
            </w:r>
            <w:proofErr w:type="spellEnd"/>
            <w:r w:rsidRPr="00053590">
              <w:rPr>
                <w:rFonts w:ascii="Times New Roman" w:hAnsi="Times New Roman"/>
                <w:sz w:val="24"/>
                <w:szCs w:val="24"/>
                <w:shd w:val="clear" w:color="auto" w:fill="FFFFFF"/>
              </w:rPr>
              <w:t xml:space="preserve"> до них </w:t>
            </w:r>
            <w:proofErr w:type="spellStart"/>
            <w:r w:rsidRPr="00053590">
              <w:rPr>
                <w:rFonts w:ascii="Times New Roman" w:hAnsi="Times New Roman"/>
                <w:sz w:val="24"/>
                <w:szCs w:val="24"/>
                <w:shd w:val="clear" w:color="auto" w:fill="FFFFFF"/>
              </w:rPr>
              <w:t>заходів</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адміністративного</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впливу</w:t>
            </w:r>
            <w:proofErr w:type="spellEnd"/>
            <w:r w:rsidRPr="00053590">
              <w:rPr>
                <w:rFonts w:ascii="Times New Roman" w:hAnsi="Times New Roman"/>
                <w:sz w:val="24"/>
                <w:szCs w:val="24"/>
                <w:shd w:val="clear" w:color="auto" w:fill="FFFFFF"/>
              </w:rPr>
              <w:t xml:space="preserve">, а </w:t>
            </w:r>
            <w:proofErr w:type="spellStart"/>
            <w:r w:rsidRPr="00053590">
              <w:rPr>
                <w:rFonts w:ascii="Times New Roman" w:hAnsi="Times New Roman"/>
                <w:sz w:val="24"/>
                <w:szCs w:val="24"/>
                <w:shd w:val="clear" w:color="auto" w:fill="FFFFFF"/>
              </w:rPr>
              <w:t>також</w:t>
            </w:r>
            <w:proofErr w:type="spellEnd"/>
            <w:r w:rsidRPr="00053590">
              <w:rPr>
                <w:rFonts w:ascii="Times New Roman" w:hAnsi="Times New Roman"/>
                <w:sz w:val="24"/>
                <w:szCs w:val="24"/>
                <w:shd w:val="clear" w:color="auto" w:fill="FFFFFF"/>
              </w:rPr>
              <w:t xml:space="preserve"> для </w:t>
            </w:r>
            <w:proofErr w:type="spellStart"/>
            <w:r w:rsidRPr="00053590">
              <w:rPr>
                <w:rFonts w:ascii="Times New Roman" w:hAnsi="Times New Roman"/>
                <w:sz w:val="24"/>
                <w:szCs w:val="24"/>
                <w:shd w:val="clear" w:color="auto" w:fill="FFFFFF"/>
              </w:rPr>
              <w:t>оформлення</w:t>
            </w:r>
            <w:proofErr w:type="spellEnd"/>
            <w:r w:rsidRPr="00053590">
              <w:rPr>
                <w:rFonts w:ascii="Times New Roman" w:hAnsi="Times New Roman"/>
                <w:sz w:val="24"/>
                <w:szCs w:val="24"/>
                <w:shd w:val="clear" w:color="auto" w:fill="FFFFFF"/>
              </w:rPr>
              <w:t xml:space="preserve"> нового документа </w:t>
            </w:r>
            <w:proofErr w:type="spellStart"/>
            <w:r w:rsidRPr="00053590">
              <w:rPr>
                <w:rFonts w:ascii="Times New Roman" w:hAnsi="Times New Roman"/>
                <w:sz w:val="24"/>
                <w:szCs w:val="24"/>
                <w:shd w:val="clear" w:color="auto" w:fill="FFFFFF"/>
              </w:rPr>
              <w:t>або</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внесення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визначених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законодавством</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змін</w:t>
            </w:r>
            <w:proofErr w:type="spellEnd"/>
            <w:r w:rsidRPr="00053590">
              <w:rPr>
                <w:rFonts w:ascii="Times New Roman" w:hAnsi="Times New Roman"/>
                <w:sz w:val="24"/>
                <w:szCs w:val="24"/>
                <w:shd w:val="clear" w:color="auto" w:fill="FFFFFF"/>
              </w:rPr>
              <w:t xml:space="preserve"> у </w:t>
            </w:r>
            <w:proofErr w:type="spellStart"/>
            <w:r w:rsidRPr="00053590">
              <w:rPr>
                <w:rFonts w:ascii="Times New Roman" w:hAnsi="Times New Roman"/>
                <w:sz w:val="24"/>
                <w:szCs w:val="24"/>
                <w:shd w:val="clear" w:color="auto" w:fill="FFFFFF"/>
              </w:rPr>
              <w:t>наявний</w:t>
            </w:r>
            <w:proofErr w:type="spellEnd"/>
            <w:r w:rsidRPr="00053590">
              <w:rPr>
                <w:rFonts w:ascii="Times New Roman" w:hAnsi="Times New Roman"/>
                <w:sz w:val="24"/>
                <w:szCs w:val="24"/>
                <w:shd w:val="clear" w:color="auto" w:fill="FFFFFF"/>
              </w:rPr>
              <w:t xml:space="preserve"> документ.</w:t>
            </w:r>
          </w:p>
          <w:p w:rsidR="00395976" w:rsidRPr="00053590" w:rsidRDefault="00395976" w:rsidP="008216A4">
            <w:pPr>
              <w:tabs>
                <w:tab w:val="left" w:pos="915"/>
              </w:tabs>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3.У разі проживання особи без реєстрації місця проживання, до неї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 </w:t>
            </w:r>
            <w:proofErr w:type="spellStart"/>
            <w:r w:rsidRPr="00053590">
              <w:rPr>
                <w:rFonts w:ascii="Times New Roman" w:hAnsi="Times New Roman"/>
                <w:sz w:val="24"/>
                <w:szCs w:val="24"/>
              </w:rPr>
              <w:t>Розгляд</w:t>
            </w:r>
            <w:proofErr w:type="spellEnd"/>
            <w:r w:rsidRPr="00053590">
              <w:rPr>
                <w:rFonts w:ascii="Times New Roman" w:hAnsi="Times New Roman"/>
                <w:sz w:val="24"/>
                <w:szCs w:val="24"/>
              </w:rPr>
              <w:t xml:space="preserve"> справ про </w:t>
            </w:r>
            <w:proofErr w:type="spellStart"/>
            <w:r w:rsidRPr="00053590">
              <w:rPr>
                <w:rFonts w:ascii="Times New Roman" w:hAnsi="Times New Roman"/>
                <w:sz w:val="24"/>
                <w:szCs w:val="24"/>
              </w:rPr>
              <w:t>адміністративні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правопорушення</w:t>
            </w:r>
            <w:proofErr w:type="spellEnd"/>
            <w:r w:rsidRPr="00053590">
              <w:rPr>
                <w:rFonts w:ascii="Times New Roman" w:hAnsi="Times New Roman"/>
                <w:sz w:val="24"/>
                <w:szCs w:val="24"/>
              </w:rPr>
              <w:t xml:space="preserve"> і </w:t>
            </w:r>
            <w:proofErr w:type="spellStart"/>
            <w:r w:rsidRPr="00053590">
              <w:rPr>
                <w:rFonts w:ascii="Times New Roman" w:hAnsi="Times New Roman"/>
                <w:sz w:val="24"/>
                <w:szCs w:val="24"/>
              </w:rPr>
              <w:t>накладення</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адміністративних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стягнень</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покладено</w:t>
            </w:r>
            <w:proofErr w:type="spellEnd"/>
            <w:r w:rsidRPr="00053590">
              <w:rPr>
                <w:rFonts w:ascii="Times New Roman" w:hAnsi="Times New Roman"/>
                <w:sz w:val="24"/>
                <w:szCs w:val="24"/>
              </w:rPr>
              <w:t xml:space="preserve"> на </w:t>
            </w:r>
            <w:proofErr w:type="spellStart"/>
            <w:r w:rsidRPr="00053590">
              <w:rPr>
                <w:rFonts w:ascii="Times New Roman" w:hAnsi="Times New Roman"/>
                <w:sz w:val="24"/>
                <w:szCs w:val="24"/>
              </w:rPr>
              <w:t>виконавчі</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комітети</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сільських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селищних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міських</w:t>
            </w:r>
            <w:proofErr w:type="spellEnd"/>
            <w:r w:rsidRPr="00053590">
              <w:rPr>
                <w:rFonts w:ascii="Times New Roman" w:hAnsi="Times New Roman"/>
                <w:sz w:val="24"/>
                <w:szCs w:val="24"/>
              </w:rPr>
              <w:t xml:space="preserve"> рад.</w:t>
            </w:r>
          </w:p>
          <w:p w:rsidR="00395976" w:rsidRPr="00053590" w:rsidRDefault="00395976" w:rsidP="008216A4">
            <w:pPr>
              <w:tabs>
                <w:tab w:val="left" w:pos="915"/>
              </w:tabs>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 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w:t>
            </w:r>
            <w:r w:rsidRPr="00053590">
              <w:rPr>
                <w:rFonts w:ascii="Times New Roman" w:hAnsi="Times New Roman"/>
                <w:sz w:val="24"/>
                <w:szCs w:val="24"/>
                <w:lang w:val="uk-UA"/>
              </w:rPr>
              <w:lastRenderedPageBreak/>
              <w:t>послуг), мають право адміністратори центрів надання адміністративних послуг.</w:t>
            </w:r>
          </w:p>
        </w:tc>
      </w:tr>
    </w:tbl>
    <w:p w:rsidR="00395976" w:rsidRPr="00053590" w:rsidRDefault="00395976" w:rsidP="00395976">
      <w:pPr>
        <w:tabs>
          <w:tab w:val="left" w:pos="142"/>
        </w:tabs>
        <w:spacing w:after="0" w:line="240" w:lineRule="auto"/>
        <w:contextualSpacing/>
        <w:jc w:val="both"/>
        <w:rPr>
          <w:rFonts w:ascii="Times New Roman" w:eastAsia="Calibri" w:hAnsi="Times New Roman"/>
          <w:sz w:val="24"/>
          <w:szCs w:val="24"/>
          <w:lang w:val="uk-UA" w:eastAsia="en-US"/>
        </w:rPr>
      </w:pPr>
      <w:r w:rsidRPr="00053590">
        <w:rPr>
          <w:rFonts w:ascii="Times New Roman" w:eastAsia="Calibri" w:hAnsi="Times New Roman"/>
          <w:sz w:val="24"/>
          <w:szCs w:val="24"/>
          <w:lang w:val="uk-UA" w:eastAsia="en-US"/>
        </w:rPr>
        <w:lastRenderedPageBreak/>
        <w:t xml:space="preserve">* У разі подання особою або її представником </w:t>
      </w:r>
      <w:r w:rsidRPr="00053590">
        <w:rPr>
          <w:rFonts w:ascii="Times New Roman" w:hAnsi="Times New Roman"/>
          <w:sz w:val="24"/>
          <w:szCs w:val="24"/>
          <w:lang w:val="uk-UA"/>
        </w:rPr>
        <w:t xml:space="preserve">інформації (реквізитів платежу) про сплату адміністративного збору в будь-якій формі, </w:t>
      </w:r>
      <w:r w:rsidRPr="00053590">
        <w:rPr>
          <w:rFonts w:ascii="Times New Roman" w:eastAsia="Calibri" w:hAnsi="Times New Roman"/>
          <w:sz w:val="24"/>
          <w:szCs w:val="24"/>
          <w:lang w:val="uk-UA" w:eastAsia="en-US"/>
        </w:rPr>
        <w:t>за якою може бути перевірено факт оплати із використанням програмного продукту «</w:t>
      </w:r>
      <w:r w:rsidRPr="00053590">
        <w:rPr>
          <w:rFonts w:ascii="Times New Roman" w:eastAsia="Calibri" w:hAnsi="Times New Roman"/>
          <w:sz w:val="24"/>
          <w:szCs w:val="24"/>
          <w:lang w:val="en-US" w:eastAsia="en-US"/>
        </w:rPr>
        <w:t>check</w:t>
      </w:r>
      <w:r w:rsidRPr="00053590">
        <w:rPr>
          <w:rFonts w:ascii="Times New Roman" w:eastAsia="Calibri" w:hAnsi="Times New Roman"/>
          <w:sz w:val="24"/>
          <w:szCs w:val="24"/>
          <w:lang w:eastAsia="en-US"/>
        </w:rPr>
        <w:t>»</w:t>
      </w:r>
      <w:r w:rsidRPr="00053590">
        <w:rPr>
          <w:rFonts w:ascii="Times New Roman" w:eastAsia="Calibri" w:hAnsi="Times New Roman"/>
          <w:sz w:val="24"/>
          <w:szCs w:val="24"/>
          <w:lang w:val="uk-UA" w:eastAsia="en-US"/>
        </w:rPr>
        <w:t xml:space="preserve">, реквізити платежу (код квитанції) вносяться до графи «Службові відмітки» заяви про зняття з реєстрації місця проживання, а квитанція про сплату адміністративного збору роздруковується відповідним працівником центру надання адміністративних послуг </w:t>
      </w:r>
      <w:proofErr w:type="spellStart"/>
      <w:r w:rsidRPr="00053590">
        <w:rPr>
          <w:rFonts w:ascii="Times New Roman" w:eastAsia="Calibri" w:hAnsi="Times New Roman"/>
          <w:sz w:val="24"/>
          <w:szCs w:val="24"/>
          <w:lang w:val="uk-UA" w:eastAsia="en-US"/>
        </w:rPr>
        <w:t>м.Дружківка</w:t>
      </w:r>
      <w:proofErr w:type="spellEnd"/>
      <w:r w:rsidRPr="00053590">
        <w:rPr>
          <w:rFonts w:ascii="Times New Roman" w:eastAsia="Calibri" w:hAnsi="Times New Roman"/>
          <w:sz w:val="24"/>
          <w:szCs w:val="24"/>
          <w:lang w:val="uk-UA" w:eastAsia="en-US"/>
        </w:rPr>
        <w:t xml:space="preserve"> за допомогою програмного продукту «</w:t>
      </w:r>
      <w:r w:rsidRPr="00053590">
        <w:rPr>
          <w:rFonts w:ascii="Times New Roman" w:eastAsia="Calibri" w:hAnsi="Times New Roman"/>
          <w:sz w:val="24"/>
          <w:szCs w:val="24"/>
          <w:lang w:val="en-US" w:eastAsia="en-US"/>
        </w:rPr>
        <w:t>check</w:t>
      </w:r>
      <w:r w:rsidRPr="00053590">
        <w:rPr>
          <w:rFonts w:ascii="Times New Roman" w:eastAsia="Calibri" w:hAnsi="Times New Roman"/>
          <w:sz w:val="24"/>
          <w:szCs w:val="24"/>
          <w:lang w:eastAsia="en-US"/>
        </w:rPr>
        <w:t>»</w:t>
      </w:r>
      <w:r w:rsidRPr="00053590">
        <w:rPr>
          <w:rFonts w:ascii="Times New Roman" w:eastAsia="Calibri" w:hAnsi="Times New Roman"/>
          <w:sz w:val="24"/>
          <w:szCs w:val="24"/>
          <w:lang w:val="uk-UA" w:eastAsia="en-US"/>
        </w:rPr>
        <w:t>.</w:t>
      </w:r>
    </w:p>
    <w:p w:rsidR="00395976" w:rsidRPr="00053590" w:rsidRDefault="00395976" w:rsidP="00395976">
      <w:pPr>
        <w:spacing w:after="0" w:line="240" w:lineRule="auto"/>
        <w:ind w:firstLine="284"/>
        <w:jc w:val="both"/>
        <w:rPr>
          <w:rFonts w:ascii="Times New Roman" w:hAnsi="Times New Roman"/>
          <w:sz w:val="24"/>
          <w:szCs w:val="24"/>
          <w:lang w:val="uk-UA"/>
        </w:rPr>
      </w:pPr>
      <w:r w:rsidRPr="00053590">
        <w:rPr>
          <w:rFonts w:ascii="Times New Roman" w:hAnsi="Times New Roman"/>
          <w:sz w:val="24"/>
          <w:szCs w:val="24"/>
          <w:lang w:val="uk-UA"/>
        </w:rPr>
        <w:t xml:space="preserve">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w:t>
      </w:r>
      <w:r w:rsidRPr="00053590">
        <w:rPr>
          <w:rFonts w:ascii="Times New Roman" w:eastAsia="Calibri" w:hAnsi="Times New Roman"/>
          <w:sz w:val="24"/>
          <w:szCs w:val="24"/>
          <w:lang w:val="uk-UA" w:eastAsia="en-US"/>
        </w:rPr>
        <w:t xml:space="preserve">центру надання адміністративних послуг </w:t>
      </w:r>
      <w:proofErr w:type="spellStart"/>
      <w:r w:rsidRPr="00053590">
        <w:rPr>
          <w:rFonts w:ascii="Times New Roman" w:eastAsia="Calibri" w:hAnsi="Times New Roman"/>
          <w:sz w:val="24"/>
          <w:szCs w:val="24"/>
          <w:lang w:val="uk-UA" w:eastAsia="en-US"/>
        </w:rPr>
        <w:t>м.Дружківка</w:t>
      </w:r>
      <w:proofErr w:type="spellEnd"/>
      <w:r w:rsidRPr="00053590">
        <w:rPr>
          <w:rFonts w:ascii="Times New Roman" w:hAnsi="Times New Roman"/>
          <w:sz w:val="24"/>
          <w:szCs w:val="24"/>
          <w:lang w:val="uk-UA"/>
        </w:rPr>
        <w:t xml:space="preserve"> технічної можливості здійснити роздруківку квитанції за допомогою програмного продукту «</w:t>
      </w:r>
      <w:proofErr w:type="spellStart"/>
      <w:r w:rsidRPr="00053590">
        <w:rPr>
          <w:rFonts w:ascii="Times New Roman" w:hAnsi="Times New Roman"/>
          <w:sz w:val="24"/>
          <w:szCs w:val="24"/>
          <w:lang w:val="uk-UA"/>
        </w:rPr>
        <w:t>cheсk</w:t>
      </w:r>
      <w:proofErr w:type="spellEnd"/>
      <w:r w:rsidRPr="00053590">
        <w:rPr>
          <w:rFonts w:ascii="Times New Roman" w:hAnsi="Times New Roman"/>
          <w:sz w:val="24"/>
          <w:szCs w:val="24"/>
          <w:lang w:val="uk-UA"/>
        </w:rPr>
        <w:t xml:space="preserve">» під час прийому документів. </w:t>
      </w:r>
    </w:p>
    <w:p w:rsidR="00395976" w:rsidRPr="00053590" w:rsidRDefault="00395976" w:rsidP="00395976">
      <w:pPr>
        <w:spacing w:after="0" w:line="240" w:lineRule="auto"/>
        <w:ind w:firstLine="284"/>
        <w:jc w:val="both"/>
        <w:rPr>
          <w:rFonts w:ascii="Times New Roman" w:hAnsi="Times New Roman"/>
          <w:sz w:val="24"/>
          <w:szCs w:val="24"/>
          <w:lang w:val="uk-UA"/>
        </w:rPr>
      </w:pPr>
    </w:p>
    <w:p w:rsidR="00395976" w:rsidRPr="00053590" w:rsidRDefault="00395976" w:rsidP="00395976">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 Відмова заявнику в прийнятті документів надається у разі не підтвердження працівником </w:t>
      </w:r>
      <w:r w:rsidRPr="00053590">
        <w:rPr>
          <w:rFonts w:ascii="Times New Roman" w:eastAsia="Calibri" w:hAnsi="Times New Roman"/>
          <w:sz w:val="24"/>
          <w:szCs w:val="24"/>
          <w:lang w:val="uk-UA" w:eastAsia="en-US"/>
        </w:rPr>
        <w:t xml:space="preserve">центру надання адміністративних послуг </w:t>
      </w:r>
      <w:proofErr w:type="spellStart"/>
      <w:r w:rsidRPr="00053590">
        <w:rPr>
          <w:rFonts w:ascii="Times New Roman" w:eastAsia="Calibri" w:hAnsi="Times New Roman"/>
          <w:sz w:val="24"/>
          <w:szCs w:val="24"/>
          <w:lang w:val="uk-UA" w:eastAsia="en-US"/>
        </w:rPr>
        <w:t>м.Дружківка</w:t>
      </w:r>
      <w:proofErr w:type="spellEnd"/>
      <w:r w:rsidRPr="00053590">
        <w:rPr>
          <w:rFonts w:ascii="Times New Roman" w:hAnsi="Times New Roman"/>
          <w:sz w:val="24"/>
          <w:szCs w:val="24"/>
          <w:lang w:val="uk-UA"/>
        </w:rPr>
        <w:t xml:space="preserve"> за допомогою програмного продукту «</w:t>
      </w:r>
      <w:proofErr w:type="spellStart"/>
      <w:r w:rsidRPr="00053590">
        <w:rPr>
          <w:rFonts w:ascii="Times New Roman" w:hAnsi="Times New Roman"/>
          <w:sz w:val="24"/>
          <w:szCs w:val="24"/>
          <w:lang w:val="uk-UA"/>
        </w:rPr>
        <w:t>cheсk</w:t>
      </w:r>
      <w:proofErr w:type="spellEnd"/>
      <w:r w:rsidRPr="00053590">
        <w:rPr>
          <w:rFonts w:ascii="Times New Roman" w:hAnsi="Times New Roman"/>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95976" w:rsidRPr="00053590" w:rsidRDefault="00395976" w:rsidP="00395976">
      <w:pPr>
        <w:widowControl w:val="0"/>
        <w:autoSpaceDE w:val="0"/>
        <w:autoSpaceDN w:val="0"/>
        <w:adjustRightInd w:val="0"/>
        <w:spacing w:after="0" w:line="240" w:lineRule="auto"/>
        <w:ind w:right="-20"/>
        <w:rPr>
          <w:rFonts w:ascii="Times New Roman" w:hAnsi="Times New Roman"/>
          <w:b/>
          <w:bCs/>
          <w:spacing w:val="-2"/>
          <w:sz w:val="24"/>
          <w:szCs w:val="24"/>
          <w:lang w:val="uk-UA"/>
        </w:rPr>
      </w:pPr>
    </w:p>
    <w:p w:rsidR="00395976" w:rsidRPr="00053590" w:rsidRDefault="00395976" w:rsidP="00395976">
      <w:pPr>
        <w:shd w:val="clear" w:color="auto" w:fill="FFFFFF"/>
        <w:tabs>
          <w:tab w:val="left" w:pos="6032"/>
        </w:tabs>
        <w:spacing w:after="0" w:line="240" w:lineRule="auto"/>
        <w:rPr>
          <w:rFonts w:ascii="Times New Roman" w:hAnsi="Times New Roman"/>
          <w:sz w:val="24"/>
          <w:szCs w:val="24"/>
          <w:lang w:val="uk-UA"/>
        </w:rPr>
      </w:pPr>
      <w:r w:rsidRPr="00053590">
        <w:rPr>
          <w:rFonts w:ascii="Times New Roman" w:hAnsi="Times New Roman"/>
          <w:sz w:val="24"/>
          <w:szCs w:val="24"/>
          <w:lang w:val="uk-UA"/>
        </w:rPr>
        <w:tab/>
      </w: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Розробник:</w:t>
      </w: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Реєстраційний відділ виконавчого комітету Дружківської міської ради</w:t>
      </w:r>
    </w:p>
    <w:p w:rsidR="00395976" w:rsidRPr="00053590" w:rsidRDefault="00395976" w:rsidP="00395976">
      <w:pPr>
        <w:spacing w:after="0" w:line="240" w:lineRule="auto"/>
        <w:rPr>
          <w:rFonts w:ascii="Times New Roman" w:hAnsi="Times New Roman"/>
          <w:b/>
          <w:sz w:val="24"/>
          <w:szCs w:val="24"/>
          <w:lang w:val="uk-UA"/>
        </w:rPr>
      </w:pP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Начальник-державний реєстратор</w:t>
      </w:r>
    </w:p>
    <w:p w:rsidR="00395976" w:rsidRPr="00053590" w:rsidRDefault="00395976" w:rsidP="00395976">
      <w:pPr>
        <w:spacing w:after="0" w:line="240" w:lineRule="auto"/>
        <w:rPr>
          <w:rFonts w:ascii="Times New Roman" w:hAnsi="Times New Roman"/>
          <w:sz w:val="24"/>
          <w:szCs w:val="24"/>
          <w:lang w:val="uk-UA"/>
        </w:rPr>
      </w:pPr>
      <w:r w:rsidRPr="00053590">
        <w:rPr>
          <w:rFonts w:ascii="Times New Roman" w:hAnsi="Times New Roman"/>
          <w:sz w:val="24"/>
          <w:szCs w:val="24"/>
          <w:lang w:val="uk-UA"/>
        </w:rPr>
        <w:t xml:space="preserve">реєстраційного відділу виконавчого </w:t>
      </w:r>
    </w:p>
    <w:p w:rsidR="00395976" w:rsidRPr="00053590" w:rsidRDefault="00395976" w:rsidP="00395976">
      <w:pPr>
        <w:spacing w:after="0" w:line="240" w:lineRule="auto"/>
        <w:rPr>
          <w:color w:val="000000"/>
          <w:sz w:val="24"/>
          <w:szCs w:val="24"/>
          <w:lang w:val="uk-UA"/>
        </w:rPr>
      </w:pPr>
      <w:r w:rsidRPr="00053590">
        <w:rPr>
          <w:rFonts w:ascii="Times New Roman" w:hAnsi="Times New Roman"/>
          <w:sz w:val="24"/>
          <w:szCs w:val="24"/>
          <w:lang w:val="uk-UA"/>
        </w:rPr>
        <w:t>комітету Дружківської міської ради                                                    О.Ю.КИШИНСЬКА</w:t>
      </w:r>
      <w:r w:rsidRPr="00053590">
        <w:rPr>
          <w:sz w:val="24"/>
          <w:szCs w:val="24"/>
        </w:rPr>
        <w:t>           </w:t>
      </w:r>
      <w:r w:rsidRPr="00053590">
        <w:rPr>
          <w:color w:val="000000"/>
          <w:sz w:val="24"/>
          <w:szCs w:val="24"/>
          <w:lang w:val="uk-UA"/>
        </w:rPr>
        <w:br/>
      </w:r>
    </w:p>
    <w:p w:rsidR="00395976" w:rsidRPr="00395976" w:rsidRDefault="00395976" w:rsidP="00F84F56">
      <w:pPr>
        <w:spacing w:after="0" w:line="240" w:lineRule="auto"/>
        <w:ind w:left="-284"/>
        <w:rPr>
          <w:rFonts w:ascii="Times New Roman" w:hAnsi="Times New Roman"/>
          <w:bCs/>
          <w:sz w:val="24"/>
          <w:szCs w:val="24"/>
          <w:lang w:val="uk-UA"/>
        </w:rPr>
      </w:pPr>
    </w:p>
    <w:p w:rsidR="00F84F56" w:rsidRPr="00395976" w:rsidRDefault="00F84F56" w:rsidP="00F84F56">
      <w:pPr>
        <w:spacing w:after="0" w:line="240" w:lineRule="auto"/>
        <w:rPr>
          <w:rFonts w:ascii="Times New Roman" w:hAnsi="Times New Roman"/>
          <w:b/>
          <w:sz w:val="24"/>
          <w:szCs w:val="24"/>
          <w:lang w:val="uk-UA"/>
        </w:rPr>
      </w:pPr>
    </w:p>
    <w:p w:rsidR="00E62A79" w:rsidRPr="00395976" w:rsidRDefault="00E62A79" w:rsidP="00814116">
      <w:pPr>
        <w:tabs>
          <w:tab w:val="left" w:pos="9564"/>
        </w:tabs>
        <w:ind w:left="-284"/>
        <w:rPr>
          <w:sz w:val="24"/>
          <w:szCs w:val="24"/>
          <w:lang w:val="uk-UA"/>
        </w:rPr>
      </w:pPr>
    </w:p>
    <w:p w:rsidR="00BB116A" w:rsidRPr="00053590" w:rsidRDefault="00BB116A" w:rsidP="00BB116A">
      <w:pPr>
        <w:spacing w:after="0"/>
        <w:jc w:val="center"/>
        <w:rPr>
          <w:rFonts w:ascii="Times New Roman" w:hAnsi="Times New Roman"/>
          <w:b/>
          <w:sz w:val="24"/>
          <w:szCs w:val="24"/>
          <w:lang w:val="uk-UA" w:eastAsia="uk-UA"/>
        </w:rPr>
      </w:pPr>
    </w:p>
    <w:p w:rsidR="00BB116A" w:rsidRPr="00053590" w:rsidRDefault="00BB116A" w:rsidP="00BB116A">
      <w:pPr>
        <w:spacing w:after="0"/>
        <w:jc w:val="center"/>
        <w:rPr>
          <w:rFonts w:ascii="Times New Roman" w:hAnsi="Times New Roman"/>
          <w:b/>
          <w:sz w:val="24"/>
          <w:szCs w:val="24"/>
          <w:lang w:val="uk-UA" w:eastAsia="uk-UA"/>
        </w:rPr>
      </w:pPr>
    </w:p>
    <w:p w:rsidR="00BB116A" w:rsidRPr="00053590" w:rsidRDefault="00BB116A"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AD1967" w:rsidRPr="00053590" w:rsidRDefault="00AD1967" w:rsidP="00BB116A">
      <w:pPr>
        <w:spacing w:after="0"/>
        <w:jc w:val="center"/>
        <w:rPr>
          <w:rFonts w:ascii="Times New Roman" w:hAnsi="Times New Roman"/>
          <w:b/>
          <w:sz w:val="24"/>
          <w:szCs w:val="24"/>
          <w:lang w:val="uk-UA" w:eastAsia="uk-UA"/>
        </w:rPr>
      </w:pPr>
    </w:p>
    <w:p w:rsidR="00BA048D" w:rsidRPr="00BA048D" w:rsidRDefault="00BA048D" w:rsidP="00BA048D">
      <w:pPr>
        <w:pStyle w:val="af2"/>
        <w:jc w:val="center"/>
        <w:rPr>
          <w:rFonts w:ascii="Times New Roman" w:hAnsi="Times New Roman" w:cs="Times New Roman"/>
          <w:b/>
          <w:bCs/>
          <w:sz w:val="24"/>
          <w:szCs w:val="24"/>
          <w:lang w:val="uk-UA"/>
        </w:rPr>
      </w:pPr>
      <w:r w:rsidRPr="00BA048D">
        <w:rPr>
          <w:rFonts w:ascii="Times New Roman" w:hAnsi="Times New Roman" w:cs="Times New Roman"/>
          <w:b/>
          <w:bCs/>
          <w:sz w:val="24"/>
          <w:szCs w:val="24"/>
          <w:lang w:val="uk-UA"/>
        </w:rPr>
        <w:lastRenderedPageBreak/>
        <w:t>ІНФОРМАЦІЙНА КАРТКА № 2-12-1</w:t>
      </w:r>
    </w:p>
    <w:p w:rsidR="00BA048D" w:rsidRPr="00BA048D" w:rsidRDefault="00BA048D" w:rsidP="00BA048D">
      <w:pPr>
        <w:pStyle w:val="af2"/>
        <w:jc w:val="center"/>
        <w:rPr>
          <w:rFonts w:ascii="Times New Roman" w:hAnsi="Times New Roman" w:cs="Times New Roman"/>
          <w:b/>
          <w:bCs/>
          <w:sz w:val="24"/>
          <w:szCs w:val="24"/>
          <w:u w:val="single"/>
          <w:lang w:val="uk-UA"/>
        </w:rPr>
      </w:pPr>
      <w:r w:rsidRPr="00BA048D">
        <w:rPr>
          <w:rFonts w:ascii="Times New Roman" w:hAnsi="Times New Roman" w:cs="Times New Roman"/>
          <w:b/>
          <w:bCs/>
          <w:sz w:val="24"/>
          <w:szCs w:val="24"/>
          <w:lang w:val="uk-UA"/>
        </w:rPr>
        <w:t>АДМІНІСТРАТИВНОЇ ПОСЛУГИ</w:t>
      </w:r>
    </w:p>
    <w:p w:rsidR="00BA048D" w:rsidRPr="00BA048D" w:rsidRDefault="00BA048D" w:rsidP="00BA048D">
      <w:pPr>
        <w:pStyle w:val="af2"/>
        <w:jc w:val="center"/>
        <w:rPr>
          <w:rFonts w:ascii="Times New Roman" w:hAnsi="Times New Roman" w:cs="Times New Roman"/>
          <w:b/>
          <w:bCs/>
          <w:sz w:val="24"/>
          <w:szCs w:val="24"/>
          <w:u w:val="single"/>
          <w:lang w:val="uk-UA" w:eastAsia="uk-UA"/>
        </w:rPr>
      </w:pPr>
      <w:r w:rsidRPr="00BA048D">
        <w:rPr>
          <w:rFonts w:ascii="Times New Roman" w:hAnsi="Times New Roman" w:cs="Times New Roman"/>
          <w:b/>
          <w:bCs/>
          <w:sz w:val="24"/>
          <w:szCs w:val="24"/>
          <w:u w:val="single"/>
          <w:lang w:val="uk-UA" w:eastAsia="uk-UA"/>
        </w:rPr>
        <w:t>Видача витягу з Єдиного державного реєстру юридичних осіб, фізичних осіб – підприємців та громадських формувань</w:t>
      </w:r>
    </w:p>
    <w:p w:rsidR="00BA048D" w:rsidRPr="00BA048D" w:rsidRDefault="00BA048D" w:rsidP="00463CB0">
      <w:pPr>
        <w:pStyle w:val="af2"/>
        <w:jc w:val="center"/>
        <w:rPr>
          <w:rFonts w:ascii="Times New Roman" w:hAnsi="Times New Roman" w:cs="Times New Roman"/>
          <w:sz w:val="24"/>
          <w:szCs w:val="24"/>
        </w:rPr>
      </w:pPr>
      <w:r w:rsidRPr="00BA048D">
        <w:rPr>
          <w:rFonts w:ascii="Times New Roman" w:hAnsi="Times New Roman" w:cs="Times New Roman"/>
          <w:sz w:val="24"/>
          <w:szCs w:val="24"/>
        </w:rPr>
        <w:t>(</w:t>
      </w:r>
      <w:proofErr w:type="spellStart"/>
      <w:r w:rsidRPr="00BA048D">
        <w:rPr>
          <w:rFonts w:ascii="Times New Roman" w:hAnsi="Times New Roman" w:cs="Times New Roman"/>
          <w:sz w:val="24"/>
          <w:szCs w:val="24"/>
        </w:rPr>
        <w:t>назва</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адміністративної</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послуги</w:t>
      </w:r>
      <w:proofErr w:type="spellEnd"/>
      <w:r w:rsidRPr="00BA048D">
        <w:rPr>
          <w:rFonts w:ascii="Times New Roman" w:hAnsi="Times New Roman" w:cs="Times New Roman"/>
          <w:sz w:val="24"/>
          <w:szCs w:val="24"/>
        </w:rPr>
        <w:t>)</w:t>
      </w:r>
    </w:p>
    <w:p w:rsidR="00BA048D" w:rsidRPr="00463CB0" w:rsidRDefault="00BA048D" w:rsidP="00463CB0">
      <w:pPr>
        <w:pStyle w:val="af2"/>
        <w:jc w:val="center"/>
        <w:rPr>
          <w:rFonts w:ascii="Times New Roman" w:hAnsi="Times New Roman" w:cs="Times New Roman"/>
          <w:b/>
          <w:bCs/>
          <w:color w:val="000000"/>
          <w:sz w:val="24"/>
          <w:szCs w:val="24"/>
          <w:u w:val="single"/>
          <w:lang w:eastAsia="uk-UA"/>
        </w:rPr>
      </w:pPr>
      <w:proofErr w:type="spellStart"/>
      <w:r w:rsidRPr="00463CB0">
        <w:rPr>
          <w:rFonts w:ascii="Times New Roman" w:hAnsi="Times New Roman" w:cs="Times New Roman"/>
          <w:b/>
          <w:bCs/>
          <w:color w:val="000000"/>
          <w:sz w:val="24"/>
          <w:szCs w:val="24"/>
          <w:u w:val="single"/>
          <w:lang w:eastAsia="uk-UA"/>
        </w:rPr>
        <w:t>Виконавчий</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комітет</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Дружківської</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міської</w:t>
      </w:r>
      <w:proofErr w:type="spellEnd"/>
      <w:r w:rsidRPr="00463CB0">
        <w:rPr>
          <w:rFonts w:ascii="Times New Roman" w:hAnsi="Times New Roman" w:cs="Times New Roman"/>
          <w:b/>
          <w:bCs/>
          <w:color w:val="000000"/>
          <w:sz w:val="24"/>
          <w:szCs w:val="24"/>
          <w:u w:val="single"/>
          <w:lang w:eastAsia="uk-UA"/>
        </w:rPr>
        <w:t xml:space="preserve"> ради</w:t>
      </w:r>
    </w:p>
    <w:p w:rsidR="00BA048D" w:rsidRPr="00BA048D" w:rsidRDefault="00BA048D" w:rsidP="00463CB0">
      <w:pPr>
        <w:pStyle w:val="af2"/>
        <w:jc w:val="center"/>
        <w:rPr>
          <w:rFonts w:ascii="Times New Roman" w:hAnsi="Times New Roman" w:cs="Times New Roman"/>
          <w:bCs/>
          <w:color w:val="000000"/>
          <w:sz w:val="24"/>
          <w:szCs w:val="24"/>
          <w:lang w:eastAsia="uk-UA"/>
        </w:rPr>
      </w:pPr>
      <w:r w:rsidRPr="00BA048D">
        <w:rPr>
          <w:rFonts w:ascii="Times New Roman" w:hAnsi="Times New Roman" w:cs="Times New Roman"/>
          <w:bCs/>
          <w:color w:val="000000"/>
          <w:sz w:val="24"/>
          <w:szCs w:val="24"/>
          <w:lang w:eastAsia="uk-UA"/>
        </w:rPr>
        <w:t>(</w:t>
      </w:r>
      <w:proofErr w:type="spellStart"/>
      <w:r w:rsidRPr="00BA048D">
        <w:rPr>
          <w:rFonts w:ascii="Times New Roman" w:hAnsi="Times New Roman" w:cs="Times New Roman"/>
          <w:bCs/>
          <w:color w:val="000000"/>
          <w:sz w:val="24"/>
          <w:szCs w:val="24"/>
          <w:lang w:eastAsia="uk-UA"/>
        </w:rPr>
        <w:t>найменування</w:t>
      </w:r>
      <w:proofErr w:type="spellEnd"/>
      <w:r w:rsidRPr="00BA048D">
        <w:rPr>
          <w:rFonts w:ascii="Times New Roman" w:hAnsi="Times New Roman" w:cs="Times New Roman"/>
          <w:bCs/>
          <w:color w:val="000000"/>
          <w:sz w:val="24"/>
          <w:szCs w:val="24"/>
          <w:lang w:eastAsia="uk-UA"/>
        </w:rPr>
        <w:t xml:space="preserve"> </w:t>
      </w:r>
      <w:proofErr w:type="spellStart"/>
      <w:r w:rsidRPr="00BA048D">
        <w:rPr>
          <w:rFonts w:ascii="Times New Roman" w:hAnsi="Times New Roman" w:cs="Times New Roman"/>
          <w:bCs/>
          <w:color w:val="000000"/>
          <w:sz w:val="24"/>
          <w:szCs w:val="24"/>
          <w:lang w:eastAsia="uk-UA"/>
        </w:rPr>
        <w:t>суб’єкта</w:t>
      </w:r>
      <w:proofErr w:type="spellEnd"/>
      <w:r w:rsidRPr="00BA048D">
        <w:rPr>
          <w:rFonts w:ascii="Times New Roman" w:hAnsi="Times New Roman" w:cs="Times New Roman"/>
          <w:bCs/>
          <w:color w:val="000000"/>
          <w:sz w:val="24"/>
          <w:szCs w:val="24"/>
          <w:lang w:eastAsia="uk-UA"/>
        </w:rPr>
        <w:t xml:space="preserve"> </w:t>
      </w:r>
      <w:proofErr w:type="spellStart"/>
      <w:r w:rsidRPr="00BA048D">
        <w:rPr>
          <w:rFonts w:ascii="Times New Roman" w:hAnsi="Times New Roman" w:cs="Times New Roman"/>
          <w:bCs/>
          <w:color w:val="000000"/>
          <w:sz w:val="24"/>
          <w:szCs w:val="24"/>
          <w:lang w:eastAsia="uk-UA"/>
        </w:rPr>
        <w:t>надання</w:t>
      </w:r>
      <w:proofErr w:type="spellEnd"/>
      <w:r w:rsidRPr="00BA048D">
        <w:rPr>
          <w:rFonts w:ascii="Times New Roman" w:hAnsi="Times New Roman" w:cs="Times New Roman"/>
          <w:bCs/>
          <w:color w:val="000000"/>
          <w:sz w:val="24"/>
          <w:szCs w:val="24"/>
          <w:lang w:eastAsia="uk-UA"/>
        </w:rPr>
        <w:t xml:space="preserve"> </w:t>
      </w:r>
      <w:proofErr w:type="spellStart"/>
      <w:r w:rsidRPr="00BA048D">
        <w:rPr>
          <w:rFonts w:ascii="Times New Roman" w:hAnsi="Times New Roman" w:cs="Times New Roman"/>
          <w:bCs/>
          <w:color w:val="000000"/>
          <w:sz w:val="24"/>
          <w:szCs w:val="24"/>
          <w:lang w:eastAsia="uk-UA"/>
        </w:rPr>
        <w:t>адміністративної</w:t>
      </w:r>
      <w:proofErr w:type="spellEnd"/>
      <w:r w:rsidRPr="00BA048D">
        <w:rPr>
          <w:rFonts w:ascii="Times New Roman" w:hAnsi="Times New Roman" w:cs="Times New Roman"/>
          <w:bCs/>
          <w:color w:val="000000"/>
          <w:sz w:val="24"/>
          <w:szCs w:val="24"/>
          <w:lang w:eastAsia="uk-UA"/>
        </w:rPr>
        <w:t xml:space="preserve"> </w:t>
      </w:r>
      <w:proofErr w:type="spellStart"/>
      <w:r w:rsidRPr="00BA048D">
        <w:rPr>
          <w:rFonts w:ascii="Times New Roman" w:hAnsi="Times New Roman" w:cs="Times New Roman"/>
          <w:bCs/>
          <w:color w:val="000000"/>
          <w:sz w:val="24"/>
          <w:szCs w:val="24"/>
          <w:lang w:eastAsia="uk-UA"/>
        </w:rPr>
        <w:t>послуги</w:t>
      </w:r>
      <w:proofErr w:type="spellEnd"/>
      <w:r w:rsidRPr="00BA048D">
        <w:rPr>
          <w:rFonts w:ascii="Times New Roman" w:hAnsi="Times New Roman" w:cs="Times New Roman"/>
          <w:bCs/>
          <w:color w:val="000000"/>
          <w:sz w:val="24"/>
          <w:szCs w:val="24"/>
          <w:lang w:eastAsia="uk-UA"/>
        </w:rPr>
        <w:t>)</w:t>
      </w:r>
    </w:p>
    <w:p w:rsidR="00BA048D" w:rsidRPr="00BA048D" w:rsidRDefault="00BA048D" w:rsidP="00463CB0">
      <w:pPr>
        <w:pStyle w:val="af2"/>
        <w:jc w:val="center"/>
        <w:rPr>
          <w:rFonts w:ascii="Times New Roman" w:hAnsi="Times New Roman" w:cs="Times New Roman"/>
          <w:sz w:val="24"/>
          <w:szCs w:val="24"/>
          <w:lang w:eastAsia="uk-UA"/>
        </w:rPr>
      </w:pPr>
      <w:r w:rsidRPr="00463CB0">
        <w:rPr>
          <w:rFonts w:ascii="Times New Roman" w:hAnsi="Times New Roman" w:cs="Times New Roman"/>
          <w:b/>
          <w:bCs/>
          <w:color w:val="000000"/>
          <w:sz w:val="24"/>
          <w:szCs w:val="24"/>
          <w:u w:val="single"/>
          <w:lang w:eastAsia="uk-UA"/>
        </w:rPr>
        <w:t>(</w:t>
      </w:r>
      <w:proofErr w:type="spellStart"/>
      <w:r w:rsidRPr="00463CB0">
        <w:rPr>
          <w:rFonts w:ascii="Times New Roman" w:hAnsi="Times New Roman" w:cs="Times New Roman"/>
          <w:b/>
          <w:bCs/>
          <w:color w:val="000000"/>
          <w:sz w:val="24"/>
          <w:szCs w:val="24"/>
          <w:u w:val="single"/>
          <w:lang w:eastAsia="uk-UA"/>
        </w:rPr>
        <w:t>виконавець</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відділ</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надання</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адміністративних</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послуг</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виконавчого</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комітету</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Дружківської</w:t>
      </w:r>
      <w:proofErr w:type="spellEnd"/>
      <w:r w:rsidRPr="00463CB0">
        <w:rPr>
          <w:rFonts w:ascii="Times New Roman" w:hAnsi="Times New Roman" w:cs="Times New Roman"/>
          <w:b/>
          <w:bCs/>
          <w:color w:val="000000"/>
          <w:sz w:val="24"/>
          <w:szCs w:val="24"/>
          <w:u w:val="single"/>
          <w:lang w:eastAsia="uk-UA"/>
        </w:rPr>
        <w:t xml:space="preserve"> </w:t>
      </w:r>
      <w:proofErr w:type="spellStart"/>
      <w:r w:rsidRPr="00463CB0">
        <w:rPr>
          <w:rFonts w:ascii="Times New Roman" w:hAnsi="Times New Roman" w:cs="Times New Roman"/>
          <w:b/>
          <w:bCs/>
          <w:color w:val="000000"/>
          <w:sz w:val="24"/>
          <w:szCs w:val="24"/>
          <w:u w:val="single"/>
          <w:lang w:eastAsia="uk-UA"/>
        </w:rPr>
        <w:t>міської</w:t>
      </w:r>
      <w:proofErr w:type="spellEnd"/>
      <w:r w:rsidRPr="00463CB0">
        <w:rPr>
          <w:rFonts w:ascii="Times New Roman" w:hAnsi="Times New Roman" w:cs="Times New Roman"/>
          <w:b/>
          <w:bCs/>
          <w:color w:val="000000"/>
          <w:sz w:val="24"/>
          <w:szCs w:val="24"/>
          <w:u w:val="single"/>
          <w:lang w:eastAsia="uk-UA"/>
        </w:rPr>
        <w:t xml:space="preserve"> ради)</w:t>
      </w:r>
      <w:r w:rsidRPr="00463CB0">
        <w:rPr>
          <w:rFonts w:ascii="Times New Roman" w:hAnsi="Times New Roman" w:cs="Times New Roman"/>
          <w:b/>
          <w:bCs/>
          <w:sz w:val="24"/>
          <w:szCs w:val="24"/>
          <w:u w:val="single"/>
          <w:lang w:eastAsia="uk-UA"/>
        </w:rPr>
        <w:t xml:space="preserve"> </w:t>
      </w:r>
    </w:p>
    <w:p w:rsidR="00BA048D" w:rsidRPr="00BA048D" w:rsidRDefault="00BA048D" w:rsidP="00BA048D">
      <w:pPr>
        <w:pStyle w:val="af2"/>
        <w:rPr>
          <w:rFonts w:ascii="Times New Roman" w:hAnsi="Times New Roman" w:cs="Times New Roman"/>
          <w:sz w:val="24"/>
          <w:szCs w:val="24"/>
          <w:lang w:eastAsia="uk-UA"/>
        </w:rPr>
      </w:pPr>
      <w:r w:rsidRPr="00BA048D">
        <w:rPr>
          <w:rFonts w:ascii="Times New Roman" w:hAnsi="Times New Roman" w:cs="Times New Roman"/>
          <w:sz w:val="24"/>
          <w:szCs w:val="24"/>
          <w:lang w:eastAsia="uk-UA"/>
        </w:rPr>
        <w:t xml:space="preserve"> </w:t>
      </w:r>
    </w:p>
    <w:tbl>
      <w:tblPr>
        <w:tblW w:w="5302"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88"/>
        <w:gridCol w:w="2820"/>
        <w:gridCol w:w="6795"/>
      </w:tblGrid>
      <w:tr w:rsidR="00BA048D" w:rsidRPr="00BA048D" w:rsidTr="006D0E19">
        <w:tc>
          <w:tcPr>
            <w:tcW w:w="5000" w:type="pct"/>
            <w:gridSpan w:val="3"/>
            <w:tcBorders>
              <w:top w:val="outset" w:sz="6" w:space="0" w:color="000000"/>
              <w:left w:val="outset" w:sz="6" w:space="0" w:color="000000"/>
              <w:bottom w:val="outset" w:sz="6" w:space="0" w:color="000000"/>
              <w:right w:val="outset" w:sz="6" w:space="0" w:color="000000"/>
            </w:tcBorders>
          </w:tcPr>
          <w:p w:rsidR="00BA048D" w:rsidRPr="00BA048D" w:rsidRDefault="00BA048D" w:rsidP="00AF0DDB">
            <w:pPr>
              <w:pStyle w:val="af2"/>
              <w:jc w:val="center"/>
              <w:rPr>
                <w:rFonts w:ascii="Times New Roman" w:hAnsi="Times New Roman" w:cs="Times New Roman"/>
                <w:sz w:val="24"/>
                <w:szCs w:val="24"/>
                <w:lang w:eastAsia="uk-UA"/>
              </w:rPr>
            </w:pPr>
            <w:proofErr w:type="spellStart"/>
            <w:r w:rsidRPr="00463CB0">
              <w:rPr>
                <w:rFonts w:ascii="Times New Roman" w:hAnsi="Times New Roman" w:cs="Times New Roman"/>
                <w:b/>
                <w:bCs/>
                <w:sz w:val="24"/>
                <w:szCs w:val="24"/>
                <w:lang w:eastAsia="uk-UA"/>
              </w:rPr>
              <w:t>Інформація</w:t>
            </w:r>
            <w:proofErr w:type="spellEnd"/>
            <w:r w:rsidRPr="00463CB0">
              <w:rPr>
                <w:rFonts w:ascii="Times New Roman" w:hAnsi="Times New Roman" w:cs="Times New Roman"/>
                <w:b/>
                <w:bCs/>
                <w:sz w:val="24"/>
                <w:szCs w:val="24"/>
                <w:lang w:eastAsia="uk-UA"/>
              </w:rPr>
              <w:t xml:space="preserve"> про центр </w:t>
            </w:r>
            <w:proofErr w:type="spellStart"/>
            <w:r w:rsidRPr="00463CB0">
              <w:rPr>
                <w:rFonts w:ascii="Times New Roman" w:hAnsi="Times New Roman" w:cs="Times New Roman"/>
                <w:b/>
                <w:bCs/>
                <w:sz w:val="24"/>
                <w:szCs w:val="24"/>
                <w:lang w:eastAsia="uk-UA"/>
              </w:rPr>
              <w:t>надання</w:t>
            </w:r>
            <w:proofErr w:type="spellEnd"/>
            <w:r w:rsidRPr="00463CB0">
              <w:rPr>
                <w:rFonts w:ascii="Times New Roman" w:hAnsi="Times New Roman" w:cs="Times New Roman"/>
                <w:b/>
                <w:bCs/>
                <w:sz w:val="24"/>
                <w:szCs w:val="24"/>
                <w:lang w:eastAsia="uk-UA"/>
              </w:rPr>
              <w:t xml:space="preserve"> </w:t>
            </w:r>
            <w:proofErr w:type="spellStart"/>
            <w:r w:rsidRPr="00463CB0">
              <w:rPr>
                <w:rFonts w:ascii="Times New Roman" w:hAnsi="Times New Roman" w:cs="Times New Roman"/>
                <w:b/>
                <w:bCs/>
                <w:sz w:val="24"/>
                <w:szCs w:val="24"/>
                <w:lang w:eastAsia="uk-UA"/>
              </w:rPr>
              <w:t>адміністративних</w:t>
            </w:r>
            <w:proofErr w:type="spellEnd"/>
            <w:r w:rsidRPr="00463CB0">
              <w:rPr>
                <w:rFonts w:ascii="Times New Roman" w:hAnsi="Times New Roman" w:cs="Times New Roman"/>
                <w:b/>
                <w:bCs/>
                <w:sz w:val="24"/>
                <w:szCs w:val="24"/>
                <w:lang w:eastAsia="uk-UA"/>
              </w:rPr>
              <w:t xml:space="preserve"> </w:t>
            </w:r>
            <w:proofErr w:type="spellStart"/>
            <w:r w:rsidRPr="00463CB0">
              <w:rPr>
                <w:rFonts w:ascii="Times New Roman" w:hAnsi="Times New Roman" w:cs="Times New Roman"/>
                <w:b/>
                <w:bCs/>
                <w:sz w:val="24"/>
                <w:szCs w:val="24"/>
                <w:lang w:eastAsia="uk-UA"/>
              </w:rPr>
              <w:t>послуг</w:t>
            </w:r>
            <w:proofErr w:type="spellEnd"/>
          </w:p>
        </w:tc>
      </w:tr>
      <w:tr w:rsidR="00BA048D" w:rsidRPr="00BA048D" w:rsidTr="0095732F">
        <w:tc>
          <w:tcPr>
            <w:tcW w:w="1670" w:type="pct"/>
            <w:gridSpan w:val="2"/>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bCs/>
                <w:sz w:val="24"/>
                <w:szCs w:val="24"/>
                <w:lang w:eastAsia="uk-UA"/>
              </w:rPr>
            </w:pPr>
            <w:proofErr w:type="spellStart"/>
            <w:r w:rsidRPr="00BA048D">
              <w:rPr>
                <w:rFonts w:ascii="Times New Roman" w:hAnsi="Times New Roman" w:cs="Times New Roman"/>
                <w:bCs/>
                <w:sz w:val="24"/>
                <w:szCs w:val="24"/>
                <w:lang w:eastAsia="uk-UA"/>
              </w:rPr>
              <w:t>Найменування</w:t>
            </w:r>
            <w:proofErr w:type="spellEnd"/>
            <w:r w:rsidRPr="00BA048D">
              <w:rPr>
                <w:rFonts w:ascii="Times New Roman" w:hAnsi="Times New Roman" w:cs="Times New Roman"/>
                <w:bCs/>
                <w:sz w:val="24"/>
                <w:szCs w:val="24"/>
                <w:lang w:eastAsia="uk-UA"/>
              </w:rPr>
              <w:t xml:space="preserve"> центру</w:t>
            </w:r>
          </w:p>
          <w:p w:rsidR="00BA048D" w:rsidRPr="00BA048D" w:rsidRDefault="00BA048D" w:rsidP="00BA048D">
            <w:pPr>
              <w:pStyle w:val="af2"/>
              <w:rPr>
                <w:rFonts w:ascii="Times New Roman" w:hAnsi="Times New Roman" w:cs="Times New Roman"/>
                <w:bCs/>
                <w:sz w:val="24"/>
                <w:szCs w:val="24"/>
                <w:lang w:eastAsia="uk-UA"/>
              </w:rPr>
            </w:pPr>
            <w:proofErr w:type="spellStart"/>
            <w:r w:rsidRPr="00BA048D">
              <w:rPr>
                <w:rFonts w:ascii="Times New Roman" w:hAnsi="Times New Roman" w:cs="Times New Roman"/>
                <w:bCs/>
                <w:sz w:val="24"/>
                <w:szCs w:val="24"/>
                <w:lang w:eastAsia="uk-UA"/>
              </w:rPr>
              <w:t>надання</w:t>
            </w:r>
            <w:proofErr w:type="spellEnd"/>
            <w:r w:rsidRPr="00BA048D">
              <w:rPr>
                <w:rFonts w:ascii="Times New Roman" w:hAnsi="Times New Roman" w:cs="Times New Roman"/>
                <w:bCs/>
                <w:sz w:val="24"/>
                <w:szCs w:val="24"/>
                <w:lang w:eastAsia="uk-UA"/>
              </w:rPr>
              <w:t xml:space="preserve"> </w:t>
            </w:r>
            <w:proofErr w:type="spellStart"/>
            <w:r w:rsidRPr="00BA048D">
              <w:rPr>
                <w:rFonts w:ascii="Times New Roman" w:hAnsi="Times New Roman" w:cs="Times New Roman"/>
                <w:bCs/>
                <w:sz w:val="24"/>
                <w:szCs w:val="24"/>
                <w:lang w:eastAsia="uk-UA"/>
              </w:rPr>
              <w:t>адміністративної</w:t>
            </w:r>
            <w:proofErr w:type="spellEnd"/>
          </w:p>
          <w:p w:rsidR="00BA048D" w:rsidRPr="00BA048D" w:rsidRDefault="00BA048D" w:rsidP="00BA048D">
            <w:pPr>
              <w:pStyle w:val="af2"/>
              <w:rPr>
                <w:rFonts w:ascii="Times New Roman" w:hAnsi="Times New Roman" w:cs="Times New Roman"/>
                <w:bCs/>
                <w:sz w:val="24"/>
                <w:szCs w:val="24"/>
                <w:lang w:eastAsia="uk-UA"/>
              </w:rPr>
            </w:pPr>
            <w:proofErr w:type="spellStart"/>
            <w:r w:rsidRPr="00BA048D">
              <w:rPr>
                <w:rFonts w:ascii="Times New Roman" w:hAnsi="Times New Roman" w:cs="Times New Roman"/>
                <w:bCs/>
                <w:sz w:val="24"/>
                <w:szCs w:val="24"/>
                <w:lang w:eastAsia="uk-UA"/>
              </w:rPr>
              <w:t>послуги</w:t>
            </w:r>
            <w:proofErr w:type="spellEnd"/>
            <w:r w:rsidRPr="00BA048D">
              <w:rPr>
                <w:rFonts w:ascii="Times New Roman" w:hAnsi="Times New Roman" w:cs="Times New Roman"/>
                <w:bCs/>
                <w:sz w:val="24"/>
                <w:szCs w:val="24"/>
                <w:lang w:eastAsia="uk-UA"/>
              </w:rPr>
              <w:t xml:space="preserve">, в </w:t>
            </w:r>
            <w:proofErr w:type="spellStart"/>
            <w:r w:rsidRPr="00BA048D">
              <w:rPr>
                <w:rFonts w:ascii="Times New Roman" w:hAnsi="Times New Roman" w:cs="Times New Roman"/>
                <w:bCs/>
                <w:sz w:val="24"/>
                <w:szCs w:val="24"/>
                <w:lang w:eastAsia="uk-UA"/>
              </w:rPr>
              <w:t>якому</w:t>
            </w:r>
            <w:proofErr w:type="spellEnd"/>
          </w:p>
          <w:p w:rsidR="00BA048D" w:rsidRPr="00BA048D" w:rsidRDefault="00BA048D" w:rsidP="00BA048D">
            <w:pPr>
              <w:pStyle w:val="af2"/>
              <w:rPr>
                <w:rFonts w:ascii="Times New Roman" w:hAnsi="Times New Roman" w:cs="Times New Roman"/>
                <w:bCs/>
                <w:sz w:val="24"/>
                <w:szCs w:val="24"/>
                <w:lang w:eastAsia="uk-UA"/>
              </w:rPr>
            </w:pPr>
            <w:proofErr w:type="spellStart"/>
            <w:r w:rsidRPr="00BA048D">
              <w:rPr>
                <w:rFonts w:ascii="Times New Roman" w:hAnsi="Times New Roman" w:cs="Times New Roman"/>
                <w:bCs/>
                <w:sz w:val="24"/>
                <w:szCs w:val="24"/>
                <w:lang w:eastAsia="uk-UA"/>
              </w:rPr>
              <w:t>здійснюється</w:t>
            </w:r>
            <w:proofErr w:type="spellEnd"/>
            <w:r w:rsidRPr="00BA048D">
              <w:rPr>
                <w:rFonts w:ascii="Times New Roman" w:hAnsi="Times New Roman" w:cs="Times New Roman"/>
                <w:bCs/>
                <w:sz w:val="24"/>
                <w:szCs w:val="24"/>
                <w:lang w:eastAsia="uk-UA"/>
              </w:rPr>
              <w:t xml:space="preserve"> </w:t>
            </w:r>
            <w:proofErr w:type="spellStart"/>
            <w:r w:rsidRPr="00BA048D">
              <w:rPr>
                <w:rFonts w:ascii="Times New Roman" w:hAnsi="Times New Roman" w:cs="Times New Roman"/>
                <w:bCs/>
                <w:sz w:val="24"/>
                <w:szCs w:val="24"/>
                <w:lang w:eastAsia="uk-UA"/>
              </w:rPr>
              <w:t>обслуговування</w:t>
            </w:r>
            <w:proofErr w:type="spellEnd"/>
          </w:p>
          <w:p w:rsidR="00BA048D" w:rsidRPr="00BA048D" w:rsidRDefault="00BA048D" w:rsidP="00BA048D">
            <w:pPr>
              <w:pStyle w:val="af2"/>
              <w:rPr>
                <w:rFonts w:ascii="Times New Roman" w:hAnsi="Times New Roman" w:cs="Times New Roman"/>
                <w:bCs/>
                <w:sz w:val="24"/>
                <w:szCs w:val="24"/>
                <w:lang w:eastAsia="uk-UA"/>
              </w:rPr>
            </w:pPr>
            <w:proofErr w:type="spellStart"/>
            <w:r w:rsidRPr="00BA048D">
              <w:rPr>
                <w:rFonts w:ascii="Times New Roman" w:hAnsi="Times New Roman" w:cs="Times New Roman"/>
                <w:bCs/>
                <w:sz w:val="24"/>
                <w:szCs w:val="24"/>
                <w:lang w:eastAsia="uk-UA"/>
              </w:rPr>
              <w:t>суб’єкта</w:t>
            </w:r>
            <w:proofErr w:type="spellEnd"/>
            <w:r w:rsidRPr="00BA048D">
              <w:rPr>
                <w:rFonts w:ascii="Times New Roman" w:hAnsi="Times New Roman" w:cs="Times New Roman"/>
                <w:bCs/>
                <w:sz w:val="24"/>
                <w:szCs w:val="24"/>
                <w:lang w:eastAsia="uk-UA"/>
              </w:rPr>
              <w:t xml:space="preserve"> </w:t>
            </w:r>
            <w:proofErr w:type="spellStart"/>
            <w:r w:rsidRPr="00BA048D">
              <w:rPr>
                <w:rFonts w:ascii="Times New Roman" w:hAnsi="Times New Roman" w:cs="Times New Roman"/>
                <w:bCs/>
                <w:sz w:val="24"/>
                <w:szCs w:val="24"/>
                <w:lang w:eastAsia="uk-UA"/>
              </w:rPr>
              <w:t>звернення</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bCs/>
                <w:sz w:val="24"/>
                <w:szCs w:val="24"/>
                <w:lang w:eastAsia="uk-UA"/>
              </w:rPr>
            </w:pPr>
          </w:p>
          <w:p w:rsidR="00BA048D" w:rsidRPr="00BA048D" w:rsidRDefault="00BA048D" w:rsidP="00BA048D">
            <w:pPr>
              <w:pStyle w:val="af2"/>
              <w:rPr>
                <w:rFonts w:ascii="Times New Roman" w:hAnsi="Times New Roman" w:cs="Times New Roman"/>
                <w:bCs/>
                <w:sz w:val="24"/>
                <w:szCs w:val="24"/>
                <w:lang w:eastAsia="uk-UA"/>
              </w:rPr>
            </w:pPr>
          </w:p>
          <w:p w:rsidR="00BA048D" w:rsidRPr="00BA048D" w:rsidRDefault="00BA048D" w:rsidP="00BA048D">
            <w:pPr>
              <w:pStyle w:val="af2"/>
              <w:rPr>
                <w:rFonts w:ascii="Times New Roman" w:hAnsi="Times New Roman" w:cs="Times New Roman"/>
                <w:bCs/>
                <w:sz w:val="24"/>
                <w:szCs w:val="24"/>
                <w:lang w:eastAsia="uk-UA"/>
              </w:rPr>
            </w:pPr>
            <w:r w:rsidRPr="00BA048D">
              <w:rPr>
                <w:rFonts w:ascii="Times New Roman" w:hAnsi="Times New Roman" w:cs="Times New Roman"/>
                <w:bCs/>
                <w:sz w:val="24"/>
                <w:szCs w:val="24"/>
                <w:lang w:eastAsia="uk-UA"/>
              </w:rPr>
              <w:t xml:space="preserve">Центр </w:t>
            </w:r>
            <w:proofErr w:type="spellStart"/>
            <w:r w:rsidRPr="00BA048D">
              <w:rPr>
                <w:rFonts w:ascii="Times New Roman" w:hAnsi="Times New Roman" w:cs="Times New Roman"/>
                <w:bCs/>
                <w:sz w:val="24"/>
                <w:szCs w:val="24"/>
                <w:lang w:eastAsia="uk-UA"/>
              </w:rPr>
              <w:t>надання</w:t>
            </w:r>
            <w:proofErr w:type="spellEnd"/>
            <w:r w:rsidRPr="00BA048D">
              <w:rPr>
                <w:rFonts w:ascii="Times New Roman" w:hAnsi="Times New Roman" w:cs="Times New Roman"/>
                <w:bCs/>
                <w:sz w:val="24"/>
                <w:szCs w:val="24"/>
                <w:lang w:eastAsia="uk-UA"/>
              </w:rPr>
              <w:t xml:space="preserve"> </w:t>
            </w:r>
            <w:proofErr w:type="spellStart"/>
            <w:r w:rsidRPr="00BA048D">
              <w:rPr>
                <w:rFonts w:ascii="Times New Roman" w:hAnsi="Times New Roman" w:cs="Times New Roman"/>
                <w:bCs/>
                <w:sz w:val="24"/>
                <w:szCs w:val="24"/>
                <w:lang w:eastAsia="uk-UA"/>
              </w:rPr>
              <w:t>адміністративних</w:t>
            </w:r>
            <w:proofErr w:type="spellEnd"/>
            <w:r w:rsidRPr="00BA048D">
              <w:rPr>
                <w:rFonts w:ascii="Times New Roman" w:hAnsi="Times New Roman" w:cs="Times New Roman"/>
                <w:bCs/>
                <w:sz w:val="24"/>
                <w:szCs w:val="24"/>
                <w:lang w:eastAsia="uk-UA"/>
              </w:rPr>
              <w:t xml:space="preserve"> </w:t>
            </w:r>
            <w:proofErr w:type="spellStart"/>
            <w:r w:rsidRPr="00BA048D">
              <w:rPr>
                <w:rFonts w:ascii="Times New Roman" w:hAnsi="Times New Roman" w:cs="Times New Roman"/>
                <w:bCs/>
                <w:sz w:val="24"/>
                <w:szCs w:val="24"/>
                <w:lang w:eastAsia="uk-UA"/>
              </w:rPr>
              <w:t>послуг</w:t>
            </w:r>
            <w:proofErr w:type="spellEnd"/>
            <w:r w:rsidRPr="00BA048D">
              <w:rPr>
                <w:rFonts w:ascii="Times New Roman" w:hAnsi="Times New Roman" w:cs="Times New Roman"/>
                <w:bCs/>
                <w:sz w:val="24"/>
                <w:szCs w:val="24"/>
                <w:lang w:eastAsia="uk-UA"/>
              </w:rPr>
              <w:t xml:space="preserve"> м. </w:t>
            </w:r>
            <w:proofErr w:type="spellStart"/>
            <w:r w:rsidRPr="00BA048D">
              <w:rPr>
                <w:rFonts w:ascii="Times New Roman" w:hAnsi="Times New Roman" w:cs="Times New Roman"/>
                <w:bCs/>
                <w:sz w:val="24"/>
                <w:szCs w:val="24"/>
                <w:lang w:eastAsia="uk-UA"/>
              </w:rPr>
              <w:t>Дружківка</w:t>
            </w:r>
            <w:proofErr w:type="spellEnd"/>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1</w:t>
            </w:r>
            <w:r w:rsidR="0095732F" w:rsidRPr="0095732F">
              <w:rPr>
                <w:rFonts w:ascii="Times New Roman" w:hAnsi="Times New Roman" w:cs="Times New Roman"/>
                <w:b/>
                <w:bCs/>
                <w:sz w:val="24"/>
                <w:szCs w:val="24"/>
                <w:lang w:val="uk-UA" w:eastAsia="uk-UA"/>
              </w:rPr>
              <w:t>.</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Місцезнаходження</w:t>
            </w:r>
            <w:proofErr w:type="spellEnd"/>
            <w:r w:rsidRPr="00BA048D">
              <w:rPr>
                <w:rFonts w:ascii="Times New Roman" w:hAnsi="Times New Roman" w:cs="Times New Roman"/>
                <w:sz w:val="24"/>
                <w:szCs w:val="24"/>
                <w:lang w:eastAsia="uk-UA"/>
              </w:rPr>
              <w:t xml:space="preserve"> центру </w:t>
            </w:r>
            <w:proofErr w:type="spellStart"/>
            <w:r w:rsidRPr="00BA048D">
              <w:rPr>
                <w:rFonts w:ascii="Times New Roman" w:hAnsi="Times New Roman" w:cs="Times New Roman"/>
                <w:sz w:val="24"/>
                <w:szCs w:val="24"/>
                <w:lang w:eastAsia="uk-UA"/>
              </w:rPr>
              <w:t>надання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iCs/>
                <w:sz w:val="24"/>
                <w:szCs w:val="24"/>
                <w:lang w:eastAsia="uk-UA"/>
              </w:rPr>
            </w:pPr>
            <w:r w:rsidRPr="00BA048D">
              <w:rPr>
                <w:rFonts w:ascii="Times New Roman" w:hAnsi="Times New Roman" w:cs="Times New Roman"/>
                <w:iCs/>
                <w:sz w:val="24"/>
                <w:szCs w:val="24"/>
                <w:lang w:eastAsia="uk-UA"/>
              </w:rPr>
              <w:t xml:space="preserve">84206, </w:t>
            </w:r>
            <w:proofErr w:type="spellStart"/>
            <w:r w:rsidRPr="00BA048D">
              <w:rPr>
                <w:rFonts w:ascii="Times New Roman" w:hAnsi="Times New Roman" w:cs="Times New Roman"/>
                <w:iCs/>
                <w:sz w:val="24"/>
                <w:szCs w:val="24"/>
                <w:lang w:eastAsia="uk-UA"/>
              </w:rPr>
              <w:t>Донецька</w:t>
            </w:r>
            <w:proofErr w:type="spellEnd"/>
            <w:r w:rsidRPr="00BA048D">
              <w:rPr>
                <w:rFonts w:ascii="Times New Roman" w:hAnsi="Times New Roman" w:cs="Times New Roman"/>
                <w:iCs/>
                <w:sz w:val="24"/>
                <w:szCs w:val="24"/>
                <w:lang w:eastAsia="uk-UA"/>
              </w:rPr>
              <w:t xml:space="preserve"> область, м. </w:t>
            </w:r>
            <w:proofErr w:type="spellStart"/>
            <w:r w:rsidRPr="00BA048D">
              <w:rPr>
                <w:rFonts w:ascii="Times New Roman" w:hAnsi="Times New Roman" w:cs="Times New Roman"/>
                <w:iCs/>
                <w:sz w:val="24"/>
                <w:szCs w:val="24"/>
                <w:lang w:eastAsia="uk-UA"/>
              </w:rPr>
              <w:t>Дружківка</w:t>
            </w:r>
            <w:proofErr w:type="spellEnd"/>
            <w:r w:rsidRPr="00BA048D">
              <w:rPr>
                <w:rFonts w:ascii="Times New Roman" w:hAnsi="Times New Roman" w:cs="Times New Roman"/>
                <w:iCs/>
                <w:sz w:val="24"/>
                <w:szCs w:val="24"/>
                <w:lang w:eastAsia="uk-UA"/>
              </w:rPr>
              <w:t>,</w:t>
            </w:r>
          </w:p>
          <w:p w:rsidR="00BA048D" w:rsidRPr="00BA048D" w:rsidRDefault="00BA048D" w:rsidP="00BA048D">
            <w:pPr>
              <w:pStyle w:val="af2"/>
              <w:rPr>
                <w:rFonts w:ascii="Times New Roman" w:hAnsi="Times New Roman" w:cs="Times New Roman"/>
                <w:iCs/>
                <w:sz w:val="24"/>
                <w:szCs w:val="24"/>
                <w:lang w:eastAsia="uk-UA"/>
              </w:rPr>
            </w:pPr>
            <w:proofErr w:type="spellStart"/>
            <w:r w:rsidRPr="00BA048D">
              <w:rPr>
                <w:rFonts w:ascii="Times New Roman" w:hAnsi="Times New Roman" w:cs="Times New Roman"/>
                <w:iCs/>
                <w:sz w:val="24"/>
                <w:szCs w:val="24"/>
                <w:lang w:eastAsia="uk-UA"/>
              </w:rPr>
              <w:t>вулиця</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Машинобудівників</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буд</w:t>
            </w:r>
            <w:proofErr w:type="spellEnd"/>
            <w:r w:rsidRPr="00BA048D">
              <w:rPr>
                <w:rFonts w:ascii="Times New Roman" w:hAnsi="Times New Roman" w:cs="Times New Roman"/>
                <w:iCs/>
                <w:sz w:val="24"/>
                <w:szCs w:val="24"/>
                <w:lang w:eastAsia="uk-UA"/>
              </w:rPr>
              <w:t xml:space="preserve"> 64</w:t>
            </w:r>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2</w:t>
            </w:r>
            <w:r w:rsidR="0095732F" w:rsidRPr="0095732F">
              <w:rPr>
                <w:rFonts w:ascii="Times New Roman" w:hAnsi="Times New Roman" w:cs="Times New Roman"/>
                <w:b/>
                <w:bCs/>
                <w:sz w:val="24"/>
                <w:szCs w:val="24"/>
                <w:lang w:val="uk-UA" w:eastAsia="uk-UA"/>
              </w:rPr>
              <w:t>.</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Інформація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щодо</w:t>
            </w:r>
            <w:proofErr w:type="spellEnd"/>
            <w:r w:rsidRPr="00BA048D">
              <w:rPr>
                <w:rFonts w:ascii="Times New Roman" w:hAnsi="Times New Roman" w:cs="Times New Roman"/>
                <w:sz w:val="24"/>
                <w:szCs w:val="24"/>
                <w:lang w:eastAsia="uk-UA"/>
              </w:rPr>
              <w:t xml:space="preserve"> режиму </w:t>
            </w:r>
            <w:proofErr w:type="spellStart"/>
            <w:r w:rsidRPr="00BA048D">
              <w:rPr>
                <w:rFonts w:ascii="Times New Roman" w:hAnsi="Times New Roman" w:cs="Times New Roman"/>
                <w:sz w:val="24"/>
                <w:szCs w:val="24"/>
                <w:lang w:eastAsia="uk-UA"/>
              </w:rPr>
              <w:t>роботи</w:t>
            </w:r>
            <w:proofErr w:type="spellEnd"/>
            <w:r w:rsidRPr="00BA048D">
              <w:rPr>
                <w:rFonts w:ascii="Times New Roman" w:hAnsi="Times New Roman" w:cs="Times New Roman"/>
                <w:sz w:val="24"/>
                <w:szCs w:val="24"/>
                <w:lang w:eastAsia="uk-UA"/>
              </w:rPr>
              <w:t xml:space="preserve"> центру </w:t>
            </w:r>
            <w:proofErr w:type="spellStart"/>
            <w:r w:rsidRPr="00BA048D">
              <w:rPr>
                <w:rFonts w:ascii="Times New Roman" w:hAnsi="Times New Roman" w:cs="Times New Roman"/>
                <w:sz w:val="24"/>
                <w:szCs w:val="24"/>
                <w:lang w:eastAsia="uk-UA"/>
              </w:rPr>
              <w:t>надання</w:t>
            </w:r>
            <w:proofErr w:type="spellEnd"/>
          </w:p>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iCs/>
                <w:sz w:val="24"/>
                <w:szCs w:val="24"/>
                <w:lang w:eastAsia="uk-UA"/>
              </w:rPr>
            </w:pPr>
            <w:proofErr w:type="spellStart"/>
            <w:r w:rsidRPr="00BA048D">
              <w:rPr>
                <w:rFonts w:ascii="Times New Roman" w:hAnsi="Times New Roman" w:cs="Times New Roman"/>
                <w:iCs/>
                <w:sz w:val="24"/>
                <w:szCs w:val="24"/>
                <w:lang w:eastAsia="uk-UA"/>
              </w:rPr>
              <w:t>Понеділок</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вівторок</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четвер</w:t>
            </w:r>
            <w:proofErr w:type="spellEnd"/>
            <w:r w:rsidRPr="00BA048D">
              <w:rPr>
                <w:rFonts w:ascii="Times New Roman" w:hAnsi="Times New Roman" w:cs="Times New Roman"/>
                <w:iCs/>
                <w:sz w:val="24"/>
                <w:szCs w:val="24"/>
                <w:lang w:eastAsia="uk-UA"/>
              </w:rPr>
              <w:t>: з 09.00 до 16.00</w:t>
            </w:r>
          </w:p>
          <w:p w:rsidR="00BA048D" w:rsidRPr="00BA048D" w:rsidRDefault="00BA048D" w:rsidP="00BA048D">
            <w:pPr>
              <w:pStyle w:val="af2"/>
              <w:rPr>
                <w:rFonts w:ascii="Times New Roman" w:hAnsi="Times New Roman" w:cs="Times New Roman"/>
                <w:iCs/>
                <w:sz w:val="24"/>
                <w:szCs w:val="24"/>
                <w:lang w:eastAsia="uk-UA"/>
              </w:rPr>
            </w:pPr>
            <w:r w:rsidRPr="00BA048D">
              <w:rPr>
                <w:rFonts w:ascii="Times New Roman" w:hAnsi="Times New Roman" w:cs="Times New Roman"/>
                <w:iCs/>
                <w:sz w:val="24"/>
                <w:szCs w:val="24"/>
                <w:lang w:eastAsia="uk-UA"/>
              </w:rPr>
              <w:t>Середа: з 09.00 до 20.00</w:t>
            </w:r>
          </w:p>
          <w:p w:rsidR="00BA048D" w:rsidRPr="00BA048D" w:rsidRDefault="00BA048D" w:rsidP="00BA048D">
            <w:pPr>
              <w:pStyle w:val="af2"/>
              <w:rPr>
                <w:rFonts w:ascii="Times New Roman" w:hAnsi="Times New Roman" w:cs="Times New Roman"/>
                <w:iCs/>
                <w:sz w:val="24"/>
                <w:szCs w:val="24"/>
                <w:lang w:eastAsia="uk-UA"/>
              </w:rPr>
            </w:pPr>
            <w:proofErr w:type="spellStart"/>
            <w:r w:rsidRPr="00BA048D">
              <w:rPr>
                <w:rFonts w:ascii="Times New Roman" w:hAnsi="Times New Roman" w:cs="Times New Roman"/>
                <w:iCs/>
                <w:sz w:val="24"/>
                <w:szCs w:val="24"/>
                <w:lang w:eastAsia="uk-UA"/>
              </w:rPr>
              <w:t>П’ятниця</w:t>
            </w:r>
            <w:proofErr w:type="spellEnd"/>
            <w:r w:rsidRPr="00BA048D">
              <w:rPr>
                <w:rFonts w:ascii="Times New Roman" w:hAnsi="Times New Roman" w:cs="Times New Roman"/>
                <w:iCs/>
                <w:sz w:val="24"/>
                <w:szCs w:val="24"/>
                <w:lang w:eastAsia="uk-UA"/>
              </w:rPr>
              <w:t>: з 8.30 до 15.30</w:t>
            </w:r>
          </w:p>
          <w:p w:rsidR="00BA048D" w:rsidRPr="00BA048D" w:rsidRDefault="00BA048D" w:rsidP="00BA048D">
            <w:pPr>
              <w:pStyle w:val="af2"/>
              <w:rPr>
                <w:rFonts w:ascii="Times New Roman" w:hAnsi="Times New Roman" w:cs="Times New Roman"/>
                <w:iCs/>
                <w:sz w:val="24"/>
                <w:szCs w:val="24"/>
                <w:lang w:eastAsia="uk-UA"/>
              </w:rPr>
            </w:pPr>
            <w:proofErr w:type="spellStart"/>
            <w:r w:rsidRPr="00BA048D">
              <w:rPr>
                <w:rFonts w:ascii="Times New Roman" w:hAnsi="Times New Roman" w:cs="Times New Roman"/>
                <w:iCs/>
                <w:sz w:val="24"/>
                <w:szCs w:val="24"/>
                <w:lang w:eastAsia="uk-UA"/>
              </w:rPr>
              <w:t>Прийом</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здійснюється</w:t>
            </w:r>
            <w:proofErr w:type="spellEnd"/>
            <w:r w:rsidRPr="00BA048D">
              <w:rPr>
                <w:rFonts w:ascii="Times New Roman" w:hAnsi="Times New Roman" w:cs="Times New Roman"/>
                <w:iCs/>
                <w:sz w:val="24"/>
                <w:szCs w:val="24"/>
                <w:lang w:eastAsia="uk-UA"/>
              </w:rPr>
              <w:t xml:space="preserve"> без перерви на </w:t>
            </w:r>
            <w:proofErr w:type="spellStart"/>
            <w:r w:rsidRPr="00BA048D">
              <w:rPr>
                <w:rFonts w:ascii="Times New Roman" w:hAnsi="Times New Roman" w:cs="Times New Roman"/>
                <w:iCs/>
                <w:sz w:val="24"/>
                <w:szCs w:val="24"/>
                <w:lang w:eastAsia="uk-UA"/>
              </w:rPr>
              <w:t>обід</w:t>
            </w:r>
            <w:proofErr w:type="spellEnd"/>
            <w:r w:rsidRPr="00BA048D">
              <w:rPr>
                <w:rFonts w:ascii="Times New Roman" w:hAnsi="Times New Roman" w:cs="Times New Roman"/>
                <w:iCs/>
                <w:sz w:val="24"/>
                <w:szCs w:val="24"/>
                <w:lang w:eastAsia="uk-UA"/>
              </w:rPr>
              <w:t>.</w:t>
            </w:r>
          </w:p>
          <w:p w:rsidR="00BA048D" w:rsidRPr="00BA048D" w:rsidRDefault="00BA048D" w:rsidP="00BA048D">
            <w:pPr>
              <w:pStyle w:val="af2"/>
              <w:rPr>
                <w:rFonts w:ascii="Times New Roman" w:hAnsi="Times New Roman" w:cs="Times New Roman"/>
                <w:iCs/>
                <w:sz w:val="24"/>
                <w:szCs w:val="24"/>
                <w:lang w:eastAsia="uk-UA"/>
              </w:rPr>
            </w:pPr>
            <w:proofErr w:type="spellStart"/>
            <w:r w:rsidRPr="00BA048D">
              <w:rPr>
                <w:rFonts w:ascii="Times New Roman" w:hAnsi="Times New Roman" w:cs="Times New Roman"/>
                <w:iCs/>
                <w:sz w:val="24"/>
                <w:szCs w:val="24"/>
                <w:lang w:eastAsia="uk-UA"/>
              </w:rPr>
              <w:t>Вихідні</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дні</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субота</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неділя</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святкові</w:t>
            </w:r>
            <w:proofErr w:type="spellEnd"/>
            <w:r w:rsidRPr="00BA048D">
              <w:rPr>
                <w:rFonts w:ascii="Times New Roman" w:hAnsi="Times New Roman" w:cs="Times New Roman"/>
                <w:iCs/>
                <w:sz w:val="24"/>
                <w:szCs w:val="24"/>
                <w:lang w:eastAsia="uk-UA"/>
              </w:rPr>
              <w:t xml:space="preserve"> та </w:t>
            </w:r>
            <w:proofErr w:type="spellStart"/>
            <w:r w:rsidRPr="00BA048D">
              <w:rPr>
                <w:rFonts w:ascii="Times New Roman" w:hAnsi="Times New Roman" w:cs="Times New Roman"/>
                <w:iCs/>
                <w:sz w:val="24"/>
                <w:szCs w:val="24"/>
                <w:lang w:eastAsia="uk-UA"/>
              </w:rPr>
              <w:t>неробочі</w:t>
            </w:r>
            <w:proofErr w:type="spellEnd"/>
            <w:r w:rsidRPr="00BA048D">
              <w:rPr>
                <w:rFonts w:ascii="Times New Roman" w:hAnsi="Times New Roman" w:cs="Times New Roman"/>
                <w:iCs/>
                <w:sz w:val="24"/>
                <w:szCs w:val="24"/>
                <w:lang w:eastAsia="uk-UA"/>
              </w:rPr>
              <w:t xml:space="preserve"> </w:t>
            </w:r>
            <w:proofErr w:type="spellStart"/>
            <w:r w:rsidRPr="00BA048D">
              <w:rPr>
                <w:rFonts w:ascii="Times New Roman" w:hAnsi="Times New Roman" w:cs="Times New Roman"/>
                <w:iCs/>
                <w:sz w:val="24"/>
                <w:szCs w:val="24"/>
                <w:lang w:eastAsia="uk-UA"/>
              </w:rPr>
              <w:t>дні</w:t>
            </w:r>
            <w:proofErr w:type="spellEnd"/>
            <w:r w:rsidRPr="00BA048D">
              <w:rPr>
                <w:rFonts w:ascii="Times New Roman" w:hAnsi="Times New Roman" w:cs="Times New Roman"/>
                <w:iCs/>
                <w:sz w:val="24"/>
                <w:szCs w:val="24"/>
                <w:lang w:eastAsia="uk-UA"/>
              </w:rPr>
              <w:t>.</w:t>
            </w:r>
          </w:p>
        </w:tc>
      </w:tr>
      <w:tr w:rsidR="00BA048D" w:rsidRPr="009A0037"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3</w:t>
            </w:r>
            <w:r w:rsidR="0095732F" w:rsidRPr="0095732F">
              <w:rPr>
                <w:rFonts w:ascii="Times New Roman" w:hAnsi="Times New Roman" w:cs="Times New Roman"/>
                <w:b/>
                <w:bCs/>
                <w:sz w:val="24"/>
                <w:szCs w:val="24"/>
                <w:lang w:val="uk-UA" w:eastAsia="uk-UA"/>
              </w:rPr>
              <w:t>.</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r w:rsidRPr="00BA048D">
              <w:rPr>
                <w:rFonts w:ascii="Times New Roman" w:hAnsi="Times New Roman" w:cs="Times New Roman"/>
                <w:sz w:val="24"/>
                <w:szCs w:val="24"/>
                <w:lang w:eastAsia="uk-UA"/>
              </w:rPr>
              <w:t>Телефон/факс (</w:t>
            </w:r>
            <w:proofErr w:type="spellStart"/>
            <w:r w:rsidRPr="00BA048D">
              <w:rPr>
                <w:rFonts w:ascii="Times New Roman" w:hAnsi="Times New Roman" w:cs="Times New Roman"/>
                <w:sz w:val="24"/>
                <w:szCs w:val="24"/>
                <w:lang w:eastAsia="uk-UA"/>
              </w:rPr>
              <w:t>довідки</w:t>
            </w:r>
            <w:proofErr w:type="spellEnd"/>
            <w:r w:rsidRPr="00BA048D">
              <w:rPr>
                <w:rFonts w:ascii="Times New Roman" w:hAnsi="Times New Roman" w:cs="Times New Roman"/>
                <w:sz w:val="24"/>
                <w:szCs w:val="24"/>
                <w:lang w:eastAsia="uk-UA"/>
              </w:rPr>
              <w:t xml:space="preserve">), адреса </w:t>
            </w:r>
            <w:proofErr w:type="spellStart"/>
            <w:r w:rsidRPr="00BA048D">
              <w:rPr>
                <w:rFonts w:ascii="Times New Roman" w:hAnsi="Times New Roman" w:cs="Times New Roman"/>
                <w:sz w:val="24"/>
                <w:szCs w:val="24"/>
                <w:lang w:eastAsia="uk-UA"/>
              </w:rPr>
              <w:t>електронної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пошти</w:t>
            </w:r>
            <w:proofErr w:type="spellEnd"/>
            <w:r w:rsidRPr="00BA048D">
              <w:rPr>
                <w:rFonts w:ascii="Times New Roman" w:hAnsi="Times New Roman" w:cs="Times New Roman"/>
                <w:sz w:val="24"/>
                <w:szCs w:val="24"/>
                <w:lang w:eastAsia="uk-UA"/>
              </w:rPr>
              <w:t xml:space="preserve"> та веб-сайт центру </w:t>
            </w:r>
            <w:proofErr w:type="spellStart"/>
            <w:r w:rsidRPr="00BA048D">
              <w:rPr>
                <w:rFonts w:ascii="Times New Roman" w:hAnsi="Times New Roman" w:cs="Times New Roman"/>
                <w:sz w:val="24"/>
                <w:szCs w:val="24"/>
                <w:lang w:eastAsia="uk-UA"/>
              </w:rPr>
              <w:t>надання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shd w:val="clear" w:color="auto" w:fill="4949B4"/>
                <w:lang w:val="uk-UA"/>
              </w:rPr>
            </w:pPr>
            <w:proofErr w:type="spellStart"/>
            <w:r w:rsidRPr="00BA048D">
              <w:rPr>
                <w:rFonts w:ascii="Times New Roman" w:hAnsi="Times New Roman" w:cs="Times New Roman"/>
                <w:sz w:val="24"/>
                <w:szCs w:val="24"/>
                <w:lang w:val="uk-UA" w:eastAsia="ru-RU"/>
              </w:rPr>
              <w:t>Тел</w:t>
            </w:r>
            <w:proofErr w:type="spellEnd"/>
            <w:r w:rsidRPr="00BA048D">
              <w:rPr>
                <w:rFonts w:ascii="Times New Roman" w:hAnsi="Times New Roman" w:cs="Times New Roman"/>
                <w:sz w:val="24"/>
                <w:szCs w:val="24"/>
                <w:lang w:val="uk-UA" w:eastAsia="ru-RU"/>
              </w:rPr>
              <w:t xml:space="preserve">.(06267) 5-32-67, </w:t>
            </w:r>
            <w:r w:rsidRPr="00BA048D">
              <w:rPr>
                <w:rFonts w:ascii="Times New Roman" w:hAnsi="Times New Roman" w:cs="Times New Roman"/>
                <w:sz w:val="24"/>
                <w:szCs w:val="24"/>
                <w:lang w:val="uk-UA"/>
              </w:rPr>
              <w:t>+38(095)80-70-765</w:t>
            </w:r>
          </w:p>
          <w:p w:rsidR="00BA048D" w:rsidRPr="00BA048D" w:rsidRDefault="00BA048D" w:rsidP="00BA048D">
            <w:pPr>
              <w:pStyle w:val="af2"/>
              <w:rPr>
                <w:rFonts w:ascii="Times New Roman" w:hAnsi="Times New Roman" w:cs="Times New Roman"/>
                <w:sz w:val="24"/>
                <w:szCs w:val="24"/>
                <w:lang w:val="uk-UA" w:eastAsia="ru-RU"/>
              </w:rPr>
            </w:pPr>
            <w:r w:rsidRPr="00BA048D">
              <w:rPr>
                <w:rFonts w:ascii="Times New Roman" w:hAnsi="Times New Roman" w:cs="Times New Roman"/>
                <w:sz w:val="24"/>
                <w:szCs w:val="24"/>
                <w:lang w:val="uk-UA" w:eastAsia="ru-RU"/>
              </w:rPr>
              <w:t>e-</w:t>
            </w:r>
            <w:proofErr w:type="spellStart"/>
            <w:r w:rsidRPr="00BA048D">
              <w:rPr>
                <w:rFonts w:ascii="Times New Roman" w:hAnsi="Times New Roman" w:cs="Times New Roman"/>
                <w:sz w:val="24"/>
                <w:szCs w:val="24"/>
                <w:lang w:val="uk-UA" w:eastAsia="ru-RU"/>
              </w:rPr>
              <w:t>mail</w:t>
            </w:r>
            <w:proofErr w:type="spellEnd"/>
            <w:r w:rsidRPr="00BA048D">
              <w:rPr>
                <w:rFonts w:ascii="Times New Roman" w:hAnsi="Times New Roman" w:cs="Times New Roman"/>
                <w:sz w:val="24"/>
                <w:szCs w:val="24"/>
                <w:lang w:val="uk-UA" w:eastAsia="ru-RU"/>
              </w:rPr>
              <w:t>:</w:t>
            </w:r>
            <w:r w:rsidRPr="00BA048D">
              <w:rPr>
                <w:rFonts w:ascii="Times New Roman" w:hAnsi="Times New Roman" w:cs="Times New Roman"/>
                <w:sz w:val="24"/>
                <w:szCs w:val="24"/>
                <w:lang w:val="en-US"/>
              </w:rPr>
              <w:t xml:space="preserve"> </w:t>
            </w:r>
            <w:r w:rsidRPr="00BA048D">
              <w:rPr>
                <w:rFonts w:ascii="Times New Roman" w:hAnsi="Times New Roman" w:cs="Times New Roman"/>
                <w:sz w:val="24"/>
                <w:szCs w:val="24"/>
                <w:lang w:val="uk-UA" w:eastAsia="ru-RU"/>
              </w:rPr>
              <w:t>cnap@druisp.gov.ua</w:t>
            </w:r>
          </w:p>
          <w:p w:rsidR="00BA048D" w:rsidRPr="00BA048D" w:rsidRDefault="00BA048D" w:rsidP="00BA048D">
            <w:pPr>
              <w:pStyle w:val="af2"/>
              <w:rPr>
                <w:rFonts w:ascii="Times New Roman" w:hAnsi="Times New Roman" w:cs="Times New Roman"/>
                <w:iCs/>
                <w:sz w:val="24"/>
                <w:szCs w:val="24"/>
                <w:lang w:val="uk-UA" w:eastAsia="uk-UA"/>
              </w:rPr>
            </w:pPr>
            <w:r w:rsidRPr="00BA048D">
              <w:rPr>
                <w:rFonts w:ascii="Times New Roman" w:hAnsi="Times New Roman" w:cs="Times New Roman"/>
                <w:sz w:val="24"/>
                <w:szCs w:val="24"/>
                <w:lang w:val="uk-UA"/>
              </w:rPr>
              <w:t xml:space="preserve">веб-сайт:  </w:t>
            </w:r>
            <w:proofErr w:type="spellStart"/>
            <w:r w:rsidRPr="00BA048D">
              <w:rPr>
                <w:rFonts w:ascii="Times New Roman" w:hAnsi="Times New Roman" w:cs="Times New Roman"/>
                <w:sz w:val="24"/>
                <w:szCs w:val="24"/>
                <w:lang w:val="en-US"/>
              </w:rPr>
              <w:t>cnap</w:t>
            </w:r>
            <w:proofErr w:type="spellEnd"/>
            <w:r w:rsidRPr="00BA048D">
              <w:rPr>
                <w:rFonts w:ascii="Times New Roman" w:hAnsi="Times New Roman" w:cs="Times New Roman"/>
                <w:sz w:val="24"/>
                <w:szCs w:val="24"/>
                <w:lang w:val="uk-UA"/>
              </w:rPr>
              <w:t>.</w:t>
            </w:r>
            <w:proofErr w:type="spellStart"/>
            <w:r w:rsidRPr="00BA048D">
              <w:rPr>
                <w:rFonts w:ascii="Times New Roman" w:hAnsi="Times New Roman" w:cs="Times New Roman"/>
                <w:sz w:val="24"/>
                <w:szCs w:val="24"/>
              </w:rPr>
              <w:t>druisp</w:t>
            </w:r>
            <w:proofErr w:type="spellEnd"/>
            <w:r w:rsidRPr="00BA048D">
              <w:rPr>
                <w:rFonts w:ascii="Times New Roman" w:hAnsi="Times New Roman" w:cs="Times New Roman"/>
                <w:sz w:val="24"/>
                <w:szCs w:val="24"/>
                <w:lang w:val="uk-UA"/>
              </w:rPr>
              <w:t xml:space="preserve">. </w:t>
            </w:r>
            <w:proofErr w:type="spellStart"/>
            <w:r w:rsidRPr="00BA048D">
              <w:rPr>
                <w:rFonts w:ascii="Times New Roman" w:hAnsi="Times New Roman" w:cs="Times New Roman"/>
                <w:sz w:val="24"/>
                <w:szCs w:val="24"/>
              </w:rPr>
              <w:t>gov</w:t>
            </w:r>
            <w:proofErr w:type="spellEnd"/>
            <w:r w:rsidRPr="00BA048D">
              <w:rPr>
                <w:rFonts w:ascii="Times New Roman" w:hAnsi="Times New Roman" w:cs="Times New Roman"/>
                <w:sz w:val="24"/>
                <w:szCs w:val="24"/>
                <w:lang w:val="uk-UA"/>
              </w:rPr>
              <w:t>.</w:t>
            </w:r>
            <w:proofErr w:type="spellStart"/>
            <w:r w:rsidRPr="00BA048D">
              <w:rPr>
                <w:rFonts w:ascii="Times New Roman" w:hAnsi="Times New Roman" w:cs="Times New Roman"/>
                <w:sz w:val="24"/>
                <w:szCs w:val="24"/>
              </w:rPr>
              <w:t>ua</w:t>
            </w:r>
            <w:proofErr w:type="spellEnd"/>
          </w:p>
        </w:tc>
      </w:tr>
      <w:tr w:rsidR="00BA048D" w:rsidRPr="00BA048D" w:rsidTr="006D0E19">
        <w:tc>
          <w:tcPr>
            <w:tcW w:w="5000" w:type="pct"/>
            <w:gridSpan w:val="3"/>
            <w:tcBorders>
              <w:top w:val="outset" w:sz="6" w:space="0" w:color="000000"/>
              <w:left w:val="outset" w:sz="6" w:space="0" w:color="000000"/>
              <w:bottom w:val="outset" w:sz="6" w:space="0" w:color="000000"/>
              <w:right w:val="outset" w:sz="6" w:space="0" w:color="000000"/>
            </w:tcBorders>
          </w:tcPr>
          <w:p w:rsidR="00BA048D" w:rsidRPr="00CD37D8" w:rsidRDefault="00BA048D" w:rsidP="00CD37D8">
            <w:pPr>
              <w:pStyle w:val="af2"/>
              <w:jc w:val="center"/>
              <w:rPr>
                <w:rFonts w:ascii="Times New Roman" w:hAnsi="Times New Roman" w:cs="Times New Roman"/>
                <w:b/>
                <w:bCs/>
                <w:sz w:val="24"/>
                <w:szCs w:val="24"/>
                <w:lang w:eastAsia="uk-UA"/>
              </w:rPr>
            </w:pPr>
            <w:proofErr w:type="spellStart"/>
            <w:r w:rsidRPr="00CD37D8">
              <w:rPr>
                <w:rFonts w:ascii="Times New Roman" w:hAnsi="Times New Roman" w:cs="Times New Roman"/>
                <w:b/>
                <w:bCs/>
                <w:sz w:val="24"/>
                <w:szCs w:val="24"/>
                <w:lang w:eastAsia="uk-UA"/>
              </w:rPr>
              <w:t>Нормативні</w:t>
            </w:r>
            <w:proofErr w:type="spellEnd"/>
            <w:r w:rsidRPr="00CD37D8">
              <w:rPr>
                <w:rFonts w:ascii="Times New Roman" w:hAnsi="Times New Roman" w:cs="Times New Roman"/>
                <w:b/>
                <w:bCs/>
                <w:sz w:val="24"/>
                <w:szCs w:val="24"/>
                <w:lang w:eastAsia="uk-UA"/>
              </w:rPr>
              <w:t xml:space="preserve"> </w:t>
            </w:r>
            <w:proofErr w:type="spellStart"/>
            <w:r w:rsidRPr="00CD37D8">
              <w:rPr>
                <w:rFonts w:ascii="Times New Roman" w:hAnsi="Times New Roman" w:cs="Times New Roman"/>
                <w:b/>
                <w:bCs/>
                <w:sz w:val="24"/>
                <w:szCs w:val="24"/>
                <w:lang w:eastAsia="uk-UA"/>
              </w:rPr>
              <w:t>акти</w:t>
            </w:r>
            <w:proofErr w:type="spellEnd"/>
            <w:r w:rsidRPr="00CD37D8">
              <w:rPr>
                <w:rFonts w:ascii="Times New Roman" w:hAnsi="Times New Roman" w:cs="Times New Roman"/>
                <w:b/>
                <w:bCs/>
                <w:sz w:val="24"/>
                <w:szCs w:val="24"/>
                <w:lang w:eastAsia="uk-UA"/>
              </w:rPr>
              <w:t xml:space="preserve">, </w:t>
            </w:r>
            <w:proofErr w:type="spellStart"/>
            <w:r w:rsidRPr="00CD37D8">
              <w:rPr>
                <w:rFonts w:ascii="Times New Roman" w:hAnsi="Times New Roman" w:cs="Times New Roman"/>
                <w:b/>
                <w:bCs/>
                <w:sz w:val="24"/>
                <w:szCs w:val="24"/>
                <w:lang w:eastAsia="uk-UA"/>
              </w:rPr>
              <w:t>якими</w:t>
            </w:r>
            <w:proofErr w:type="spellEnd"/>
            <w:r w:rsidRPr="00CD37D8">
              <w:rPr>
                <w:rFonts w:ascii="Times New Roman" w:hAnsi="Times New Roman" w:cs="Times New Roman"/>
                <w:b/>
                <w:bCs/>
                <w:sz w:val="24"/>
                <w:szCs w:val="24"/>
                <w:lang w:eastAsia="uk-UA"/>
              </w:rPr>
              <w:t xml:space="preserve"> </w:t>
            </w:r>
            <w:proofErr w:type="spellStart"/>
            <w:r w:rsidRPr="00CD37D8">
              <w:rPr>
                <w:rFonts w:ascii="Times New Roman" w:hAnsi="Times New Roman" w:cs="Times New Roman"/>
                <w:b/>
                <w:bCs/>
                <w:sz w:val="24"/>
                <w:szCs w:val="24"/>
                <w:lang w:eastAsia="uk-UA"/>
              </w:rPr>
              <w:t>регламентується</w:t>
            </w:r>
            <w:proofErr w:type="spellEnd"/>
            <w:r w:rsidRPr="00CD37D8">
              <w:rPr>
                <w:rFonts w:ascii="Times New Roman" w:hAnsi="Times New Roman" w:cs="Times New Roman"/>
                <w:b/>
                <w:bCs/>
                <w:sz w:val="24"/>
                <w:szCs w:val="24"/>
                <w:lang w:eastAsia="uk-UA"/>
              </w:rPr>
              <w:t xml:space="preserve"> </w:t>
            </w:r>
            <w:proofErr w:type="spellStart"/>
            <w:r w:rsidRPr="00CD37D8">
              <w:rPr>
                <w:rFonts w:ascii="Times New Roman" w:hAnsi="Times New Roman" w:cs="Times New Roman"/>
                <w:b/>
                <w:bCs/>
                <w:sz w:val="24"/>
                <w:szCs w:val="24"/>
                <w:lang w:eastAsia="uk-UA"/>
              </w:rPr>
              <w:t>надання</w:t>
            </w:r>
            <w:proofErr w:type="spellEnd"/>
            <w:r w:rsidRPr="00CD37D8">
              <w:rPr>
                <w:rFonts w:ascii="Times New Roman" w:hAnsi="Times New Roman" w:cs="Times New Roman"/>
                <w:b/>
                <w:bCs/>
                <w:sz w:val="24"/>
                <w:szCs w:val="24"/>
                <w:lang w:eastAsia="uk-UA"/>
              </w:rPr>
              <w:t xml:space="preserve"> </w:t>
            </w:r>
            <w:proofErr w:type="spellStart"/>
            <w:r w:rsidRPr="00CD37D8">
              <w:rPr>
                <w:rFonts w:ascii="Times New Roman" w:hAnsi="Times New Roman" w:cs="Times New Roman"/>
                <w:b/>
                <w:bCs/>
                <w:sz w:val="24"/>
                <w:szCs w:val="24"/>
                <w:lang w:eastAsia="uk-UA"/>
              </w:rPr>
              <w:t>адміністративної</w:t>
            </w:r>
            <w:proofErr w:type="spellEnd"/>
            <w:r w:rsidRPr="00CD37D8">
              <w:rPr>
                <w:rFonts w:ascii="Times New Roman" w:hAnsi="Times New Roman" w:cs="Times New Roman"/>
                <w:b/>
                <w:bCs/>
                <w:sz w:val="24"/>
                <w:szCs w:val="24"/>
                <w:lang w:eastAsia="uk-UA"/>
              </w:rPr>
              <w:t xml:space="preserve"> </w:t>
            </w:r>
            <w:proofErr w:type="spellStart"/>
            <w:r w:rsidRPr="00CD37D8">
              <w:rPr>
                <w:rFonts w:ascii="Times New Roman" w:hAnsi="Times New Roman" w:cs="Times New Roman"/>
                <w:b/>
                <w:bCs/>
                <w:sz w:val="24"/>
                <w:szCs w:val="24"/>
                <w:lang w:eastAsia="uk-UA"/>
              </w:rPr>
              <w:t>послуги</w:t>
            </w:r>
            <w:proofErr w:type="spellEnd"/>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4</w:t>
            </w:r>
            <w:r w:rsidR="0095732F" w:rsidRPr="0095732F">
              <w:rPr>
                <w:rFonts w:ascii="Times New Roman" w:hAnsi="Times New Roman" w:cs="Times New Roman"/>
                <w:b/>
                <w:bCs/>
                <w:sz w:val="24"/>
                <w:szCs w:val="24"/>
                <w:lang w:val="uk-UA" w:eastAsia="uk-UA"/>
              </w:rPr>
              <w:t>.</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Закони</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України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AF0DDB" w:rsidRDefault="00BA048D" w:rsidP="00A35DEA">
            <w:pPr>
              <w:pStyle w:val="af2"/>
              <w:jc w:val="both"/>
              <w:rPr>
                <w:rFonts w:ascii="Times New Roman" w:hAnsi="Times New Roman" w:cs="Times New Roman"/>
                <w:sz w:val="24"/>
                <w:szCs w:val="24"/>
                <w:lang w:val="uk-UA"/>
              </w:rPr>
            </w:pPr>
            <w:r w:rsidRPr="00BA048D">
              <w:rPr>
                <w:rFonts w:ascii="Times New Roman" w:hAnsi="Times New Roman" w:cs="Times New Roman"/>
                <w:sz w:val="24"/>
                <w:szCs w:val="24"/>
              </w:rPr>
              <w:t xml:space="preserve">Закон </w:t>
            </w:r>
            <w:proofErr w:type="spellStart"/>
            <w:r w:rsidRPr="00BA048D">
              <w:rPr>
                <w:rFonts w:ascii="Times New Roman" w:hAnsi="Times New Roman" w:cs="Times New Roman"/>
                <w:sz w:val="24"/>
                <w:szCs w:val="24"/>
              </w:rPr>
              <w:t>України</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від</w:t>
            </w:r>
            <w:proofErr w:type="spellEnd"/>
            <w:r w:rsidRPr="00BA048D">
              <w:rPr>
                <w:rFonts w:ascii="Times New Roman" w:hAnsi="Times New Roman" w:cs="Times New Roman"/>
                <w:sz w:val="24"/>
                <w:szCs w:val="24"/>
              </w:rPr>
              <w:t xml:space="preserve"> 15.05.2003 № 755-IV «Про </w:t>
            </w:r>
            <w:proofErr w:type="spellStart"/>
            <w:r w:rsidRPr="00BA048D">
              <w:rPr>
                <w:rFonts w:ascii="Times New Roman" w:hAnsi="Times New Roman" w:cs="Times New Roman"/>
                <w:sz w:val="24"/>
                <w:szCs w:val="24"/>
              </w:rPr>
              <w:t>державну</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реєстрацію</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юридичних</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осіб</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фізичних</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осіб</w:t>
            </w:r>
            <w:proofErr w:type="spellEnd"/>
            <w:r w:rsidRPr="00BA048D">
              <w:rPr>
                <w:rFonts w:ascii="Times New Roman" w:hAnsi="Times New Roman" w:cs="Times New Roman"/>
                <w:sz w:val="24"/>
                <w:szCs w:val="24"/>
              </w:rPr>
              <w:t xml:space="preserve"> - </w:t>
            </w:r>
            <w:proofErr w:type="spellStart"/>
            <w:r w:rsidRPr="00BA048D">
              <w:rPr>
                <w:rFonts w:ascii="Times New Roman" w:hAnsi="Times New Roman" w:cs="Times New Roman"/>
                <w:sz w:val="24"/>
                <w:szCs w:val="24"/>
              </w:rPr>
              <w:t>підприємців</w:t>
            </w:r>
            <w:proofErr w:type="spellEnd"/>
            <w:r w:rsidRPr="00BA048D">
              <w:rPr>
                <w:rFonts w:ascii="Times New Roman" w:hAnsi="Times New Roman" w:cs="Times New Roman"/>
                <w:sz w:val="24"/>
                <w:szCs w:val="24"/>
              </w:rPr>
              <w:t xml:space="preserve"> та </w:t>
            </w:r>
            <w:proofErr w:type="spellStart"/>
            <w:r w:rsidRPr="00BA048D">
              <w:rPr>
                <w:rFonts w:ascii="Times New Roman" w:hAnsi="Times New Roman" w:cs="Times New Roman"/>
                <w:sz w:val="24"/>
                <w:szCs w:val="24"/>
              </w:rPr>
              <w:t>громадських</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формувань</w:t>
            </w:r>
            <w:proofErr w:type="spellEnd"/>
            <w:r w:rsidRPr="00BA048D">
              <w:rPr>
                <w:rFonts w:ascii="Times New Roman" w:hAnsi="Times New Roman" w:cs="Times New Roman"/>
                <w:sz w:val="24"/>
                <w:szCs w:val="24"/>
              </w:rPr>
              <w:t>» (</w:t>
            </w:r>
            <w:proofErr w:type="spellStart"/>
            <w:r w:rsidRPr="00BA048D">
              <w:rPr>
                <w:rFonts w:ascii="Times New Roman" w:hAnsi="Times New Roman" w:cs="Times New Roman"/>
                <w:sz w:val="24"/>
                <w:szCs w:val="24"/>
              </w:rPr>
              <w:t>стаття</w:t>
            </w:r>
            <w:proofErr w:type="spellEnd"/>
            <w:r w:rsidRPr="00BA048D">
              <w:rPr>
                <w:rFonts w:ascii="Times New Roman" w:hAnsi="Times New Roman" w:cs="Times New Roman"/>
                <w:sz w:val="24"/>
                <w:szCs w:val="24"/>
              </w:rPr>
              <w:t xml:space="preserve"> 11)</w:t>
            </w:r>
            <w:r w:rsidR="00AF0DDB">
              <w:rPr>
                <w:rFonts w:ascii="Times New Roman" w:hAnsi="Times New Roman" w:cs="Times New Roman"/>
                <w:sz w:val="24"/>
                <w:szCs w:val="24"/>
                <w:lang w:val="uk-UA"/>
              </w:rPr>
              <w:t>;</w:t>
            </w:r>
          </w:p>
          <w:p w:rsidR="00BA048D" w:rsidRPr="00BA048D" w:rsidRDefault="00BA048D" w:rsidP="00A35DEA">
            <w:pPr>
              <w:pStyle w:val="af2"/>
              <w:jc w:val="both"/>
              <w:rPr>
                <w:rFonts w:ascii="Times New Roman" w:hAnsi="Times New Roman" w:cs="Times New Roman"/>
                <w:sz w:val="24"/>
                <w:szCs w:val="24"/>
                <w:lang w:eastAsia="uk-UA"/>
              </w:rPr>
            </w:pPr>
            <w:r w:rsidRPr="00BA048D">
              <w:rPr>
                <w:rFonts w:ascii="Times New Roman" w:hAnsi="Times New Roman" w:cs="Times New Roman"/>
                <w:sz w:val="24"/>
                <w:szCs w:val="24"/>
              </w:rPr>
              <w:t xml:space="preserve">Закон </w:t>
            </w:r>
            <w:proofErr w:type="spellStart"/>
            <w:r w:rsidRPr="00BA048D">
              <w:rPr>
                <w:rFonts w:ascii="Times New Roman" w:hAnsi="Times New Roman" w:cs="Times New Roman"/>
                <w:sz w:val="24"/>
                <w:szCs w:val="24"/>
              </w:rPr>
              <w:t>України</w:t>
            </w:r>
            <w:proofErr w:type="spellEnd"/>
            <w:r w:rsidRPr="00BA048D">
              <w:rPr>
                <w:rFonts w:ascii="Times New Roman" w:hAnsi="Times New Roman" w:cs="Times New Roman"/>
                <w:sz w:val="24"/>
                <w:szCs w:val="24"/>
              </w:rPr>
              <w:t xml:space="preserve"> </w:t>
            </w:r>
            <w:r w:rsidR="00BC2AB3" w:rsidRPr="00053590">
              <w:rPr>
                <w:rFonts w:ascii="Times New Roman" w:hAnsi="Times New Roman"/>
                <w:sz w:val="24"/>
                <w:szCs w:val="24"/>
                <w:lang w:val="uk-UA"/>
              </w:rPr>
              <w:t>від 06.09.2012 №5203-</w:t>
            </w:r>
            <w:r w:rsidR="00BC2AB3" w:rsidRPr="00053590">
              <w:rPr>
                <w:rFonts w:ascii="Times New Roman" w:hAnsi="Times New Roman"/>
                <w:sz w:val="24"/>
                <w:szCs w:val="24"/>
                <w:lang w:val="en-US"/>
              </w:rPr>
              <w:t>VI</w:t>
            </w:r>
            <w:r w:rsidR="00BC2AB3" w:rsidRPr="00BA048D">
              <w:rPr>
                <w:rFonts w:ascii="Times New Roman" w:hAnsi="Times New Roman" w:cs="Times New Roman"/>
                <w:sz w:val="24"/>
                <w:szCs w:val="24"/>
              </w:rPr>
              <w:t xml:space="preserve"> </w:t>
            </w:r>
            <w:r w:rsidRPr="00BA048D">
              <w:rPr>
                <w:rFonts w:ascii="Times New Roman" w:hAnsi="Times New Roman" w:cs="Times New Roman"/>
                <w:sz w:val="24"/>
                <w:szCs w:val="24"/>
              </w:rPr>
              <w:t xml:space="preserve">«Про </w:t>
            </w:r>
            <w:proofErr w:type="spellStart"/>
            <w:r w:rsidRPr="00BA048D">
              <w:rPr>
                <w:rFonts w:ascii="Times New Roman" w:hAnsi="Times New Roman" w:cs="Times New Roman"/>
                <w:sz w:val="24"/>
                <w:szCs w:val="24"/>
              </w:rPr>
              <w:t>адміністративні</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послуги</w:t>
            </w:r>
            <w:proofErr w:type="spellEnd"/>
            <w:r w:rsidRPr="00BA048D">
              <w:rPr>
                <w:rFonts w:ascii="Times New Roman" w:hAnsi="Times New Roman" w:cs="Times New Roman"/>
                <w:sz w:val="24"/>
                <w:szCs w:val="24"/>
              </w:rPr>
              <w:t>»</w:t>
            </w:r>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5</w:t>
            </w:r>
            <w:r w:rsidR="0095732F" w:rsidRPr="0095732F">
              <w:rPr>
                <w:rFonts w:ascii="Times New Roman" w:hAnsi="Times New Roman" w:cs="Times New Roman"/>
                <w:b/>
                <w:bCs/>
                <w:sz w:val="24"/>
                <w:szCs w:val="24"/>
                <w:lang w:val="uk-UA" w:eastAsia="uk-UA"/>
              </w:rPr>
              <w:t>.</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Акти</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Кабінету</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Міністрів</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України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jc w:val="both"/>
              <w:rPr>
                <w:rFonts w:ascii="Times New Roman" w:hAnsi="Times New Roman" w:cs="Times New Roman"/>
                <w:sz w:val="24"/>
                <w:szCs w:val="24"/>
                <w:lang w:eastAsia="uk-UA"/>
              </w:rPr>
            </w:pPr>
            <w:r w:rsidRPr="00BA048D">
              <w:rPr>
                <w:rFonts w:ascii="Times New Roman" w:hAnsi="Times New Roman" w:cs="Times New Roman"/>
                <w:sz w:val="24"/>
                <w:szCs w:val="24"/>
                <w:lang w:eastAsia="uk-UA"/>
              </w:rPr>
              <w:t>–</w:t>
            </w:r>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6</w:t>
            </w:r>
            <w:r w:rsidR="0095732F" w:rsidRPr="0095732F">
              <w:rPr>
                <w:rFonts w:ascii="Times New Roman" w:hAnsi="Times New Roman" w:cs="Times New Roman"/>
                <w:b/>
                <w:bCs/>
                <w:sz w:val="24"/>
                <w:szCs w:val="24"/>
                <w:lang w:val="uk-UA" w:eastAsia="uk-UA"/>
              </w:rPr>
              <w:t>.</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Акти</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центральних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органів</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виконавчої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влади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jc w:val="both"/>
              <w:rPr>
                <w:rFonts w:ascii="Times New Roman" w:hAnsi="Times New Roman" w:cs="Times New Roman"/>
                <w:sz w:val="24"/>
                <w:szCs w:val="24"/>
              </w:rPr>
            </w:pPr>
            <w:r w:rsidRPr="00BA048D">
              <w:rPr>
                <w:rFonts w:ascii="Times New Roman" w:hAnsi="Times New Roman" w:cs="Times New Roman"/>
                <w:color w:val="1D1D1D"/>
                <w:sz w:val="24"/>
                <w:szCs w:val="24"/>
              </w:rPr>
              <w:t xml:space="preserve">Наказ </w:t>
            </w:r>
            <w:proofErr w:type="spellStart"/>
            <w:r w:rsidRPr="00BA048D">
              <w:rPr>
                <w:rFonts w:ascii="Times New Roman" w:hAnsi="Times New Roman" w:cs="Times New Roman"/>
                <w:color w:val="1D1D1D"/>
                <w:sz w:val="24"/>
                <w:szCs w:val="24"/>
              </w:rPr>
              <w:t>Міністерства</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юстиції</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України</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від</w:t>
            </w:r>
            <w:proofErr w:type="spellEnd"/>
            <w:r w:rsidRPr="00BA048D">
              <w:rPr>
                <w:rFonts w:ascii="Times New Roman" w:hAnsi="Times New Roman" w:cs="Times New Roman"/>
                <w:color w:val="1D1D1D"/>
                <w:sz w:val="24"/>
                <w:szCs w:val="24"/>
              </w:rPr>
              <w:t xml:space="preserve"> 10.06.2016 № 1657/5</w:t>
            </w:r>
            <w:r w:rsidRPr="00BA048D">
              <w:rPr>
                <w:rFonts w:ascii="Times New Roman" w:hAnsi="Times New Roman" w:cs="Times New Roman"/>
                <w:sz w:val="24"/>
                <w:szCs w:val="24"/>
              </w:rPr>
              <w:t xml:space="preserve"> «</w:t>
            </w:r>
            <w:r w:rsidRPr="00BA048D">
              <w:rPr>
                <w:rFonts w:ascii="Times New Roman" w:hAnsi="Times New Roman" w:cs="Times New Roman"/>
                <w:color w:val="1D1D1D"/>
                <w:sz w:val="24"/>
                <w:szCs w:val="24"/>
              </w:rPr>
              <w:t xml:space="preserve">Про </w:t>
            </w:r>
            <w:proofErr w:type="spellStart"/>
            <w:r w:rsidRPr="00BA048D">
              <w:rPr>
                <w:rFonts w:ascii="Times New Roman" w:hAnsi="Times New Roman" w:cs="Times New Roman"/>
                <w:color w:val="1D1D1D"/>
                <w:sz w:val="24"/>
                <w:szCs w:val="24"/>
              </w:rPr>
              <w:t>затвердження</w:t>
            </w:r>
            <w:proofErr w:type="spellEnd"/>
            <w:r w:rsidRPr="00BA048D">
              <w:rPr>
                <w:rFonts w:ascii="Times New Roman" w:hAnsi="Times New Roman" w:cs="Times New Roman"/>
                <w:color w:val="1D1D1D"/>
                <w:sz w:val="24"/>
                <w:szCs w:val="24"/>
              </w:rPr>
              <w:t xml:space="preserve"> Порядку </w:t>
            </w:r>
            <w:proofErr w:type="spellStart"/>
            <w:r w:rsidRPr="00BA048D">
              <w:rPr>
                <w:rFonts w:ascii="Times New Roman" w:hAnsi="Times New Roman" w:cs="Times New Roman"/>
                <w:color w:val="1D1D1D"/>
                <w:sz w:val="24"/>
                <w:szCs w:val="24"/>
              </w:rPr>
              <w:t>надання</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відомостей</w:t>
            </w:r>
            <w:proofErr w:type="spellEnd"/>
            <w:r w:rsidRPr="00BA048D">
              <w:rPr>
                <w:rFonts w:ascii="Times New Roman" w:hAnsi="Times New Roman" w:cs="Times New Roman"/>
                <w:color w:val="1D1D1D"/>
                <w:sz w:val="24"/>
                <w:szCs w:val="24"/>
              </w:rPr>
              <w:t xml:space="preserve"> з </w:t>
            </w:r>
            <w:proofErr w:type="spellStart"/>
            <w:r w:rsidRPr="00BA048D">
              <w:rPr>
                <w:rFonts w:ascii="Times New Roman" w:hAnsi="Times New Roman" w:cs="Times New Roman"/>
                <w:color w:val="1D1D1D"/>
                <w:sz w:val="24"/>
                <w:szCs w:val="24"/>
              </w:rPr>
              <w:t>Єдиного</w:t>
            </w:r>
            <w:proofErr w:type="spellEnd"/>
            <w:r w:rsidRPr="00BA048D">
              <w:rPr>
                <w:rFonts w:ascii="Times New Roman" w:hAnsi="Times New Roman" w:cs="Times New Roman"/>
                <w:color w:val="1D1D1D"/>
                <w:sz w:val="24"/>
                <w:szCs w:val="24"/>
              </w:rPr>
              <w:t xml:space="preserve"> державного </w:t>
            </w:r>
            <w:proofErr w:type="spellStart"/>
            <w:r w:rsidRPr="00BA048D">
              <w:rPr>
                <w:rFonts w:ascii="Times New Roman" w:hAnsi="Times New Roman" w:cs="Times New Roman"/>
                <w:color w:val="1D1D1D"/>
                <w:sz w:val="24"/>
                <w:szCs w:val="24"/>
              </w:rPr>
              <w:t>реєстру</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юридичних</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осіб</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фізичних</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осіб</w:t>
            </w:r>
            <w:proofErr w:type="spellEnd"/>
            <w:r w:rsidRPr="00BA048D">
              <w:rPr>
                <w:rFonts w:ascii="Times New Roman" w:hAnsi="Times New Roman" w:cs="Times New Roman"/>
                <w:color w:val="1D1D1D"/>
                <w:sz w:val="24"/>
                <w:szCs w:val="24"/>
              </w:rPr>
              <w:t xml:space="preserve"> – </w:t>
            </w:r>
            <w:proofErr w:type="spellStart"/>
            <w:r w:rsidRPr="00BA048D">
              <w:rPr>
                <w:rFonts w:ascii="Times New Roman" w:hAnsi="Times New Roman" w:cs="Times New Roman"/>
                <w:color w:val="1D1D1D"/>
                <w:sz w:val="24"/>
                <w:szCs w:val="24"/>
              </w:rPr>
              <w:t>підприємців</w:t>
            </w:r>
            <w:proofErr w:type="spellEnd"/>
            <w:r w:rsidRPr="00BA048D">
              <w:rPr>
                <w:rFonts w:ascii="Times New Roman" w:hAnsi="Times New Roman" w:cs="Times New Roman"/>
                <w:color w:val="1D1D1D"/>
                <w:sz w:val="24"/>
                <w:szCs w:val="24"/>
              </w:rPr>
              <w:t xml:space="preserve"> та </w:t>
            </w:r>
            <w:proofErr w:type="spellStart"/>
            <w:r w:rsidRPr="00BA048D">
              <w:rPr>
                <w:rFonts w:ascii="Times New Roman" w:hAnsi="Times New Roman" w:cs="Times New Roman"/>
                <w:color w:val="1D1D1D"/>
                <w:sz w:val="24"/>
                <w:szCs w:val="24"/>
              </w:rPr>
              <w:t>громадських</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color w:val="1D1D1D"/>
                <w:sz w:val="24"/>
                <w:szCs w:val="24"/>
              </w:rPr>
              <w:t>формувань</w:t>
            </w:r>
            <w:proofErr w:type="spellEnd"/>
            <w:r w:rsidRPr="00BA048D">
              <w:rPr>
                <w:rFonts w:ascii="Times New Roman" w:hAnsi="Times New Roman" w:cs="Times New Roman"/>
                <w:color w:val="1D1D1D"/>
                <w:sz w:val="24"/>
                <w:szCs w:val="24"/>
              </w:rPr>
              <w:t xml:space="preserve">», </w:t>
            </w:r>
            <w:proofErr w:type="spellStart"/>
            <w:r w:rsidRPr="00BA048D">
              <w:rPr>
                <w:rFonts w:ascii="Times New Roman" w:hAnsi="Times New Roman" w:cs="Times New Roman"/>
                <w:sz w:val="24"/>
                <w:szCs w:val="24"/>
              </w:rPr>
              <w:t>зареєстрований</w:t>
            </w:r>
            <w:proofErr w:type="spellEnd"/>
            <w:r w:rsidRPr="00BA048D">
              <w:rPr>
                <w:rFonts w:ascii="Times New Roman" w:hAnsi="Times New Roman" w:cs="Times New Roman"/>
                <w:sz w:val="24"/>
                <w:szCs w:val="24"/>
              </w:rPr>
              <w:t xml:space="preserve"> у </w:t>
            </w:r>
            <w:proofErr w:type="spellStart"/>
            <w:r w:rsidRPr="00BA048D">
              <w:rPr>
                <w:rFonts w:ascii="Times New Roman" w:hAnsi="Times New Roman" w:cs="Times New Roman"/>
                <w:sz w:val="24"/>
                <w:szCs w:val="24"/>
              </w:rPr>
              <w:t>Міністерстві</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юстиції</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України</w:t>
            </w:r>
            <w:proofErr w:type="spellEnd"/>
            <w:r w:rsidRPr="00BA048D">
              <w:rPr>
                <w:rFonts w:ascii="Times New Roman" w:hAnsi="Times New Roman" w:cs="Times New Roman"/>
                <w:sz w:val="24"/>
                <w:szCs w:val="24"/>
              </w:rPr>
              <w:t xml:space="preserve"> </w:t>
            </w:r>
            <w:r w:rsidRPr="00BA048D">
              <w:rPr>
                <w:rFonts w:ascii="Times New Roman" w:hAnsi="Times New Roman" w:cs="Times New Roman"/>
                <w:color w:val="1D1D1D"/>
                <w:sz w:val="24"/>
                <w:szCs w:val="24"/>
              </w:rPr>
              <w:t>10.06.2016 за № 839/28969</w:t>
            </w:r>
          </w:p>
        </w:tc>
      </w:tr>
      <w:tr w:rsidR="00CD37D8" w:rsidRPr="00BA048D" w:rsidTr="0095732F">
        <w:tc>
          <w:tcPr>
            <w:tcW w:w="288" w:type="pct"/>
            <w:tcBorders>
              <w:top w:val="outset" w:sz="6" w:space="0" w:color="000000"/>
              <w:left w:val="outset" w:sz="6" w:space="0" w:color="000000"/>
              <w:bottom w:val="outset" w:sz="6" w:space="0" w:color="000000"/>
              <w:right w:val="outset" w:sz="6" w:space="0" w:color="000000"/>
            </w:tcBorders>
          </w:tcPr>
          <w:p w:rsidR="00CD37D8" w:rsidRPr="0095732F" w:rsidRDefault="00CD37D8"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val="uk-UA" w:eastAsia="uk-UA"/>
              </w:rPr>
              <w:t>7</w:t>
            </w:r>
            <w:r w:rsidR="0095732F" w:rsidRPr="0095732F">
              <w:rPr>
                <w:rFonts w:ascii="Times New Roman" w:hAnsi="Times New Roman" w:cs="Times New Roman"/>
                <w:b/>
                <w:bCs/>
                <w:sz w:val="24"/>
                <w:szCs w:val="24"/>
                <w:lang w:val="uk-UA" w:eastAsia="uk-UA"/>
              </w:rPr>
              <w:t>.</w:t>
            </w:r>
          </w:p>
        </w:tc>
        <w:tc>
          <w:tcPr>
            <w:tcW w:w="1382" w:type="pct"/>
            <w:tcBorders>
              <w:top w:val="outset" w:sz="6" w:space="0" w:color="000000"/>
              <w:left w:val="outset" w:sz="6" w:space="0" w:color="000000"/>
              <w:bottom w:val="outset" w:sz="6" w:space="0" w:color="000000"/>
              <w:right w:val="outset" w:sz="6" w:space="0" w:color="000000"/>
            </w:tcBorders>
          </w:tcPr>
          <w:p w:rsidR="00CD37D8" w:rsidRPr="00BA048D" w:rsidRDefault="0095732F" w:rsidP="00BA048D">
            <w:pPr>
              <w:pStyle w:val="af2"/>
              <w:rPr>
                <w:rFonts w:ascii="Times New Roman" w:hAnsi="Times New Roman" w:cs="Times New Roman"/>
                <w:sz w:val="24"/>
                <w:szCs w:val="24"/>
                <w:lang w:eastAsia="uk-UA"/>
              </w:rPr>
            </w:pPr>
            <w:r w:rsidRPr="00BA048D">
              <w:rPr>
                <w:rFonts w:ascii="Times New Roman" w:hAnsi="Times New Roman"/>
                <w:sz w:val="24"/>
                <w:szCs w:val="24"/>
                <w:lang w:val="uk-UA" w:eastAsia="en-US"/>
              </w:rPr>
              <w:t>Акти місцевих органів виконавчої влади/ органів місцевого самоврядування</w:t>
            </w:r>
          </w:p>
        </w:tc>
        <w:tc>
          <w:tcPr>
            <w:tcW w:w="3330" w:type="pct"/>
            <w:tcBorders>
              <w:top w:val="outset" w:sz="6" w:space="0" w:color="000000"/>
              <w:left w:val="outset" w:sz="6" w:space="0" w:color="000000"/>
              <w:bottom w:val="outset" w:sz="6" w:space="0" w:color="000000"/>
              <w:right w:val="outset" w:sz="6" w:space="0" w:color="000000"/>
            </w:tcBorders>
          </w:tcPr>
          <w:p w:rsidR="00CD37D8" w:rsidRPr="00BA048D" w:rsidRDefault="00CD37D8" w:rsidP="00BA048D">
            <w:pPr>
              <w:pStyle w:val="af2"/>
              <w:rPr>
                <w:rFonts w:ascii="Times New Roman" w:hAnsi="Times New Roman" w:cs="Times New Roman"/>
                <w:color w:val="1D1D1D"/>
                <w:sz w:val="24"/>
                <w:szCs w:val="24"/>
              </w:rPr>
            </w:pPr>
          </w:p>
        </w:tc>
      </w:tr>
      <w:tr w:rsidR="00BA048D" w:rsidRPr="00BA048D" w:rsidTr="006D0E19">
        <w:tc>
          <w:tcPr>
            <w:tcW w:w="5000" w:type="pct"/>
            <w:gridSpan w:val="3"/>
            <w:tcBorders>
              <w:top w:val="outset" w:sz="6" w:space="0" w:color="000000"/>
              <w:left w:val="outset" w:sz="6" w:space="0" w:color="000000"/>
              <w:bottom w:val="outset" w:sz="6" w:space="0" w:color="000000"/>
              <w:right w:val="outset" w:sz="6" w:space="0" w:color="000000"/>
            </w:tcBorders>
          </w:tcPr>
          <w:p w:rsidR="00BA048D" w:rsidRPr="0095732F" w:rsidRDefault="00BA048D" w:rsidP="0095732F">
            <w:pPr>
              <w:pStyle w:val="af2"/>
              <w:jc w:val="center"/>
              <w:rPr>
                <w:rFonts w:ascii="Times New Roman" w:hAnsi="Times New Roman" w:cs="Times New Roman"/>
                <w:b/>
                <w:bCs/>
                <w:sz w:val="24"/>
                <w:szCs w:val="24"/>
                <w:lang w:eastAsia="uk-UA"/>
              </w:rPr>
            </w:pPr>
            <w:proofErr w:type="spellStart"/>
            <w:r w:rsidRPr="0095732F">
              <w:rPr>
                <w:rFonts w:ascii="Times New Roman" w:hAnsi="Times New Roman" w:cs="Times New Roman"/>
                <w:b/>
                <w:bCs/>
                <w:sz w:val="24"/>
                <w:szCs w:val="24"/>
                <w:lang w:eastAsia="uk-UA"/>
              </w:rPr>
              <w:t>Умови</w:t>
            </w:r>
            <w:proofErr w:type="spellEnd"/>
            <w:r w:rsidRPr="0095732F">
              <w:rPr>
                <w:rFonts w:ascii="Times New Roman" w:hAnsi="Times New Roman" w:cs="Times New Roman"/>
                <w:b/>
                <w:bCs/>
                <w:sz w:val="24"/>
                <w:szCs w:val="24"/>
                <w:lang w:eastAsia="uk-UA"/>
              </w:rPr>
              <w:t xml:space="preserve"> </w:t>
            </w:r>
            <w:proofErr w:type="spellStart"/>
            <w:r w:rsidRPr="0095732F">
              <w:rPr>
                <w:rFonts w:ascii="Times New Roman" w:hAnsi="Times New Roman" w:cs="Times New Roman"/>
                <w:b/>
                <w:bCs/>
                <w:sz w:val="24"/>
                <w:szCs w:val="24"/>
                <w:lang w:eastAsia="uk-UA"/>
              </w:rPr>
              <w:t>отримання</w:t>
            </w:r>
            <w:proofErr w:type="spellEnd"/>
            <w:r w:rsidRPr="0095732F">
              <w:rPr>
                <w:rFonts w:ascii="Times New Roman" w:hAnsi="Times New Roman" w:cs="Times New Roman"/>
                <w:b/>
                <w:bCs/>
                <w:sz w:val="24"/>
                <w:szCs w:val="24"/>
                <w:lang w:eastAsia="uk-UA"/>
              </w:rPr>
              <w:t xml:space="preserve"> </w:t>
            </w:r>
            <w:proofErr w:type="spellStart"/>
            <w:r w:rsidRPr="0095732F">
              <w:rPr>
                <w:rFonts w:ascii="Times New Roman" w:hAnsi="Times New Roman" w:cs="Times New Roman"/>
                <w:b/>
                <w:bCs/>
                <w:sz w:val="24"/>
                <w:szCs w:val="24"/>
                <w:lang w:eastAsia="uk-UA"/>
              </w:rPr>
              <w:t>адміністративної</w:t>
            </w:r>
            <w:proofErr w:type="spellEnd"/>
            <w:r w:rsidRPr="0095732F">
              <w:rPr>
                <w:rFonts w:ascii="Times New Roman" w:hAnsi="Times New Roman" w:cs="Times New Roman"/>
                <w:b/>
                <w:bCs/>
                <w:sz w:val="24"/>
                <w:szCs w:val="24"/>
                <w:lang w:eastAsia="uk-UA"/>
              </w:rPr>
              <w:t xml:space="preserve"> </w:t>
            </w:r>
            <w:proofErr w:type="spellStart"/>
            <w:r w:rsidRPr="0095732F">
              <w:rPr>
                <w:rFonts w:ascii="Times New Roman" w:hAnsi="Times New Roman" w:cs="Times New Roman"/>
                <w:b/>
                <w:bCs/>
                <w:sz w:val="24"/>
                <w:szCs w:val="24"/>
                <w:lang w:eastAsia="uk-UA"/>
              </w:rPr>
              <w:t>послуги</w:t>
            </w:r>
            <w:proofErr w:type="spellEnd"/>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95732F"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val="uk-UA" w:eastAsia="uk-UA"/>
              </w:rPr>
              <w:lastRenderedPageBreak/>
              <w:t>8.</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Підстава</w:t>
            </w:r>
            <w:proofErr w:type="spellEnd"/>
            <w:r w:rsidRPr="00BA048D">
              <w:rPr>
                <w:rFonts w:ascii="Times New Roman" w:hAnsi="Times New Roman" w:cs="Times New Roman"/>
                <w:sz w:val="24"/>
                <w:szCs w:val="24"/>
                <w:lang w:eastAsia="uk-UA"/>
              </w:rPr>
              <w:t xml:space="preserve"> для </w:t>
            </w:r>
            <w:proofErr w:type="spellStart"/>
            <w:r w:rsidRPr="00BA048D">
              <w:rPr>
                <w:rFonts w:ascii="Times New Roman" w:hAnsi="Times New Roman" w:cs="Times New Roman"/>
                <w:sz w:val="24"/>
                <w:szCs w:val="24"/>
                <w:lang w:eastAsia="uk-UA"/>
              </w:rPr>
              <w:t>отримання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jc w:val="both"/>
              <w:rPr>
                <w:rFonts w:ascii="Times New Roman" w:hAnsi="Times New Roman" w:cs="Times New Roman"/>
                <w:sz w:val="24"/>
                <w:szCs w:val="24"/>
                <w:lang w:eastAsia="uk-UA"/>
              </w:rPr>
            </w:pPr>
            <w:r w:rsidRPr="00BA048D">
              <w:rPr>
                <w:rFonts w:ascii="Times New Roman" w:hAnsi="Times New Roman" w:cs="Times New Roman"/>
                <w:sz w:val="24"/>
                <w:szCs w:val="24"/>
                <w:lang w:eastAsia="uk-UA"/>
              </w:rPr>
              <w:t xml:space="preserve">Запит </w:t>
            </w:r>
            <w:proofErr w:type="spellStart"/>
            <w:r w:rsidRPr="00BA048D">
              <w:rPr>
                <w:rFonts w:ascii="Times New Roman" w:hAnsi="Times New Roman" w:cs="Times New Roman"/>
                <w:sz w:val="24"/>
                <w:szCs w:val="24"/>
                <w:lang w:eastAsia="uk-UA"/>
              </w:rPr>
              <w:t>фізичної</w:t>
            </w:r>
            <w:proofErr w:type="spellEnd"/>
            <w:r w:rsidRPr="00BA048D">
              <w:rPr>
                <w:rFonts w:ascii="Times New Roman" w:hAnsi="Times New Roman" w:cs="Times New Roman"/>
                <w:sz w:val="24"/>
                <w:szCs w:val="24"/>
                <w:lang w:eastAsia="uk-UA"/>
              </w:rPr>
              <w:t xml:space="preserve"> особи </w:t>
            </w:r>
            <w:proofErr w:type="spellStart"/>
            <w:r w:rsidRPr="00BA048D">
              <w:rPr>
                <w:rFonts w:ascii="Times New Roman" w:hAnsi="Times New Roman" w:cs="Times New Roman"/>
                <w:sz w:val="24"/>
                <w:szCs w:val="24"/>
                <w:lang w:eastAsia="uk-UA"/>
              </w:rPr>
              <w:t>або</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юридичної</w:t>
            </w:r>
            <w:proofErr w:type="spellEnd"/>
            <w:r w:rsidRPr="00BA048D">
              <w:rPr>
                <w:rFonts w:ascii="Times New Roman" w:hAnsi="Times New Roman" w:cs="Times New Roman"/>
                <w:sz w:val="24"/>
                <w:szCs w:val="24"/>
                <w:lang w:eastAsia="uk-UA"/>
              </w:rPr>
              <w:t xml:space="preserve"> особи, </w:t>
            </w:r>
            <w:proofErr w:type="spellStart"/>
            <w:r w:rsidRPr="00BA048D">
              <w:rPr>
                <w:rFonts w:ascii="Times New Roman" w:hAnsi="Times New Roman" w:cs="Times New Roman"/>
                <w:sz w:val="24"/>
                <w:szCs w:val="24"/>
                <w:lang w:eastAsia="uk-UA"/>
              </w:rPr>
              <w:t>які</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бажають</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отримати</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витяг</w:t>
            </w:r>
            <w:proofErr w:type="spellEnd"/>
            <w:r w:rsidRPr="00BA048D">
              <w:rPr>
                <w:rFonts w:ascii="Times New Roman" w:hAnsi="Times New Roman" w:cs="Times New Roman"/>
                <w:sz w:val="24"/>
                <w:szCs w:val="24"/>
                <w:lang w:eastAsia="uk-UA"/>
              </w:rPr>
              <w:t xml:space="preserve"> з </w:t>
            </w:r>
            <w:proofErr w:type="spellStart"/>
            <w:r w:rsidRPr="00BA048D">
              <w:rPr>
                <w:rFonts w:ascii="Times New Roman" w:hAnsi="Times New Roman" w:cs="Times New Roman"/>
                <w:sz w:val="24"/>
                <w:szCs w:val="24"/>
                <w:lang w:eastAsia="uk-UA"/>
              </w:rPr>
              <w:t>Єдиного</w:t>
            </w:r>
            <w:proofErr w:type="spellEnd"/>
            <w:r w:rsidRPr="00BA048D">
              <w:rPr>
                <w:rFonts w:ascii="Times New Roman" w:hAnsi="Times New Roman" w:cs="Times New Roman"/>
                <w:sz w:val="24"/>
                <w:szCs w:val="24"/>
                <w:lang w:eastAsia="uk-UA"/>
              </w:rPr>
              <w:t xml:space="preserve"> державного </w:t>
            </w:r>
            <w:proofErr w:type="spellStart"/>
            <w:r w:rsidRPr="00BA048D">
              <w:rPr>
                <w:rFonts w:ascii="Times New Roman" w:hAnsi="Times New Roman" w:cs="Times New Roman"/>
                <w:sz w:val="24"/>
                <w:szCs w:val="24"/>
                <w:lang w:eastAsia="uk-UA"/>
              </w:rPr>
              <w:t>реєстру</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юридичних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фізичних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 </w:t>
            </w:r>
            <w:proofErr w:type="spellStart"/>
            <w:r w:rsidRPr="00BA048D">
              <w:rPr>
                <w:rFonts w:ascii="Times New Roman" w:hAnsi="Times New Roman" w:cs="Times New Roman"/>
                <w:sz w:val="24"/>
                <w:szCs w:val="24"/>
                <w:lang w:eastAsia="uk-UA"/>
              </w:rPr>
              <w:t>підприємців</w:t>
            </w:r>
            <w:proofErr w:type="spellEnd"/>
            <w:r w:rsidRPr="00BA048D">
              <w:rPr>
                <w:rFonts w:ascii="Times New Roman" w:hAnsi="Times New Roman" w:cs="Times New Roman"/>
                <w:sz w:val="24"/>
                <w:szCs w:val="24"/>
                <w:lang w:eastAsia="uk-UA"/>
              </w:rPr>
              <w:t xml:space="preserve"> та </w:t>
            </w:r>
            <w:proofErr w:type="spellStart"/>
            <w:r w:rsidRPr="00BA048D">
              <w:rPr>
                <w:rFonts w:ascii="Times New Roman" w:hAnsi="Times New Roman" w:cs="Times New Roman"/>
                <w:sz w:val="24"/>
                <w:szCs w:val="24"/>
                <w:lang w:eastAsia="uk-UA"/>
              </w:rPr>
              <w:t>громадських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формувань</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або</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уповноваженої</w:t>
            </w:r>
            <w:proofErr w:type="spellEnd"/>
            <w:r w:rsidRPr="00BA048D">
              <w:rPr>
                <w:rFonts w:ascii="Times New Roman" w:hAnsi="Times New Roman" w:cs="Times New Roman"/>
                <w:sz w:val="24"/>
                <w:szCs w:val="24"/>
                <w:lang w:eastAsia="uk-UA"/>
              </w:rPr>
              <w:t xml:space="preserve"> особи (</w:t>
            </w:r>
            <w:proofErr w:type="spellStart"/>
            <w:r w:rsidRPr="00BA048D">
              <w:rPr>
                <w:rFonts w:ascii="Times New Roman" w:hAnsi="Times New Roman" w:cs="Times New Roman"/>
                <w:sz w:val="24"/>
                <w:szCs w:val="24"/>
                <w:lang w:eastAsia="uk-UA"/>
              </w:rPr>
              <w:t>далі</w:t>
            </w:r>
            <w:proofErr w:type="spellEnd"/>
            <w:r w:rsidRPr="00BA048D">
              <w:rPr>
                <w:rFonts w:ascii="Times New Roman" w:hAnsi="Times New Roman" w:cs="Times New Roman"/>
                <w:sz w:val="24"/>
                <w:szCs w:val="24"/>
                <w:lang w:eastAsia="uk-UA"/>
              </w:rPr>
              <w:t xml:space="preserve"> – </w:t>
            </w:r>
            <w:proofErr w:type="spellStart"/>
            <w:r w:rsidRPr="00BA048D">
              <w:rPr>
                <w:rFonts w:ascii="Times New Roman" w:hAnsi="Times New Roman" w:cs="Times New Roman"/>
                <w:sz w:val="24"/>
                <w:szCs w:val="24"/>
                <w:lang w:eastAsia="uk-UA"/>
              </w:rPr>
              <w:t>заявник</w:t>
            </w:r>
            <w:proofErr w:type="spellEnd"/>
            <w:r w:rsidRPr="00BA048D">
              <w:rPr>
                <w:rFonts w:ascii="Times New Roman" w:hAnsi="Times New Roman" w:cs="Times New Roman"/>
                <w:sz w:val="24"/>
                <w:szCs w:val="24"/>
                <w:lang w:eastAsia="uk-UA"/>
              </w:rPr>
              <w:t>)</w:t>
            </w:r>
          </w:p>
        </w:tc>
      </w:tr>
      <w:tr w:rsidR="00BA048D" w:rsidRPr="009A0037"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95732F" w:rsidP="00BA048D">
            <w:pPr>
              <w:pStyle w:val="af2"/>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Вичерпний</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перелік</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документів</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необхідних</w:t>
            </w:r>
            <w:proofErr w:type="spellEnd"/>
            <w:r w:rsidRPr="00BA048D">
              <w:rPr>
                <w:rFonts w:ascii="Times New Roman" w:hAnsi="Times New Roman" w:cs="Times New Roman"/>
                <w:sz w:val="24"/>
                <w:szCs w:val="24"/>
                <w:lang w:eastAsia="uk-UA"/>
              </w:rPr>
              <w:t xml:space="preserve"> для </w:t>
            </w:r>
            <w:proofErr w:type="spellStart"/>
            <w:r w:rsidRPr="00BA048D">
              <w:rPr>
                <w:rFonts w:ascii="Times New Roman" w:hAnsi="Times New Roman" w:cs="Times New Roman"/>
                <w:sz w:val="24"/>
                <w:szCs w:val="24"/>
                <w:lang w:eastAsia="uk-UA"/>
              </w:rPr>
              <w:t>отримання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jc w:val="both"/>
              <w:rPr>
                <w:rFonts w:ascii="Times New Roman" w:hAnsi="Times New Roman" w:cs="Times New Roman"/>
                <w:color w:val="000000"/>
                <w:sz w:val="24"/>
                <w:szCs w:val="24"/>
                <w:lang w:eastAsia="uk-UA"/>
              </w:rPr>
            </w:pPr>
            <w:r w:rsidRPr="00BA048D">
              <w:rPr>
                <w:rFonts w:ascii="Times New Roman" w:hAnsi="Times New Roman" w:cs="Times New Roman"/>
                <w:color w:val="000000"/>
                <w:sz w:val="24"/>
                <w:szCs w:val="24"/>
                <w:lang w:eastAsia="uk-UA"/>
              </w:rPr>
              <w:t xml:space="preserve">Запит про </w:t>
            </w:r>
            <w:proofErr w:type="spellStart"/>
            <w:r w:rsidRPr="00BA048D">
              <w:rPr>
                <w:rFonts w:ascii="Times New Roman" w:hAnsi="Times New Roman" w:cs="Times New Roman"/>
                <w:color w:val="000000"/>
                <w:sz w:val="24"/>
                <w:szCs w:val="24"/>
                <w:lang w:eastAsia="uk-UA"/>
              </w:rPr>
              <w:t>надання</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витягу</w:t>
            </w:r>
            <w:proofErr w:type="spellEnd"/>
            <w:r w:rsidRPr="00BA048D">
              <w:rPr>
                <w:rFonts w:ascii="Times New Roman" w:hAnsi="Times New Roman" w:cs="Times New Roman"/>
                <w:color w:val="000000"/>
                <w:sz w:val="24"/>
                <w:szCs w:val="24"/>
                <w:lang w:eastAsia="uk-UA"/>
              </w:rPr>
              <w:t xml:space="preserve"> з </w:t>
            </w:r>
            <w:proofErr w:type="spellStart"/>
            <w:r w:rsidRPr="00BA048D">
              <w:rPr>
                <w:rFonts w:ascii="Times New Roman" w:hAnsi="Times New Roman" w:cs="Times New Roman"/>
                <w:color w:val="000000"/>
                <w:sz w:val="24"/>
                <w:szCs w:val="24"/>
                <w:lang w:eastAsia="uk-UA"/>
              </w:rPr>
              <w:t>Єдиного</w:t>
            </w:r>
            <w:proofErr w:type="spellEnd"/>
            <w:r w:rsidRPr="00BA048D">
              <w:rPr>
                <w:rFonts w:ascii="Times New Roman" w:hAnsi="Times New Roman" w:cs="Times New Roman"/>
                <w:color w:val="000000"/>
                <w:sz w:val="24"/>
                <w:szCs w:val="24"/>
                <w:lang w:eastAsia="uk-UA"/>
              </w:rPr>
              <w:t xml:space="preserve"> державного </w:t>
            </w:r>
            <w:proofErr w:type="spellStart"/>
            <w:r w:rsidRPr="00BA048D">
              <w:rPr>
                <w:rFonts w:ascii="Times New Roman" w:hAnsi="Times New Roman" w:cs="Times New Roman"/>
                <w:color w:val="000000"/>
                <w:sz w:val="24"/>
                <w:szCs w:val="24"/>
                <w:lang w:eastAsia="uk-UA"/>
              </w:rPr>
              <w:t>реєстру</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юридичних</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осіб</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фізичних</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осіб</w:t>
            </w:r>
            <w:proofErr w:type="spellEnd"/>
            <w:r w:rsidRPr="00BA048D">
              <w:rPr>
                <w:rFonts w:ascii="Times New Roman" w:hAnsi="Times New Roman" w:cs="Times New Roman"/>
                <w:color w:val="000000"/>
                <w:sz w:val="24"/>
                <w:szCs w:val="24"/>
                <w:lang w:eastAsia="uk-UA"/>
              </w:rPr>
              <w:t xml:space="preserve"> – </w:t>
            </w:r>
            <w:proofErr w:type="spellStart"/>
            <w:r w:rsidRPr="00BA048D">
              <w:rPr>
                <w:rFonts w:ascii="Times New Roman" w:hAnsi="Times New Roman" w:cs="Times New Roman"/>
                <w:color w:val="000000"/>
                <w:sz w:val="24"/>
                <w:szCs w:val="24"/>
                <w:lang w:eastAsia="uk-UA"/>
              </w:rPr>
              <w:t>підприємців</w:t>
            </w:r>
            <w:proofErr w:type="spellEnd"/>
            <w:r w:rsidRPr="00BA048D">
              <w:rPr>
                <w:rFonts w:ascii="Times New Roman" w:hAnsi="Times New Roman" w:cs="Times New Roman"/>
                <w:color w:val="000000"/>
                <w:sz w:val="24"/>
                <w:szCs w:val="24"/>
                <w:lang w:eastAsia="uk-UA"/>
              </w:rPr>
              <w:t xml:space="preserve"> та </w:t>
            </w:r>
            <w:proofErr w:type="spellStart"/>
            <w:r w:rsidRPr="00BA048D">
              <w:rPr>
                <w:rFonts w:ascii="Times New Roman" w:hAnsi="Times New Roman" w:cs="Times New Roman"/>
                <w:color w:val="000000"/>
                <w:sz w:val="24"/>
                <w:szCs w:val="24"/>
                <w:lang w:eastAsia="uk-UA"/>
              </w:rPr>
              <w:t>громадських</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формувань</w:t>
            </w:r>
            <w:proofErr w:type="spellEnd"/>
            <w:r w:rsidRPr="00BA048D">
              <w:rPr>
                <w:rFonts w:ascii="Times New Roman" w:hAnsi="Times New Roman" w:cs="Times New Roman"/>
                <w:color w:val="000000"/>
                <w:sz w:val="24"/>
                <w:szCs w:val="24"/>
                <w:lang w:eastAsia="uk-UA"/>
              </w:rPr>
              <w:t>;</w:t>
            </w:r>
          </w:p>
          <w:p w:rsidR="00BA048D" w:rsidRPr="00BA048D" w:rsidRDefault="00BA048D" w:rsidP="00A35DEA">
            <w:pPr>
              <w:pStyle w:val="af2"/>
              <w:jc w:val="both"/>
              <w:rPr>
                <w:rFonts w:ascii="Times New Roman" w:hAnsi="Times New Roman" w:cs="Times New Roman"/>
                <w:color w:val="000000"/>
                <w:sz w:val="24"/>
                <w:szCs w:val="24"/>
                <w:lang w:eastAsia="uk-UA"/>
              </w:rPr>
            </w:pPr>
            <w:r w:rsidRPr="00BA048D">
              <w:rPr>
                <w:rFonts w:ascii="Times New Roman" w:hAnsi="Times New Roman" w:cs="Times New Roman"/>
                <w:color w:val="000000"/>
                <w:sz w:val="24"/>
                <w:szCs w:val="24"/>
                <w:lang w:eastAsia="uk-UA"/>
              </w:rPr>
              <w:t xml:space="preserve"> документ, </w:t>
            </w:r>
            <w:proofErr w:type="spellStart"/>
            <w:r w:rsidRPr="00BA048D">
              <w:rPr>
                <w:rFonts w:ascii="Times New Roman" w:hAnsi="Times New Roman" w:cs="Times New Roman"/>
                <w:color w:val="000000"/>
                <w:sz w:val="24"/>
                <w:szCs w:val="24"/>
                <w:lang w:eastAsia="uk-UA"/>
              </w:rPr>
              <w:t>що</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підтверджує</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внесення</w:t>
            </w:r>
            <w:proofErr w:type="spellEnd"/>
            <w:r w:rsidRPr="00BA048D">
              <w:rPr>
                <w:rFonts w:ascii="Times New Roman" w:hAnsi="Times New Roman" w:cs="Times New Roman"/>
                <w:color w:val="000000"/>
                <w:sz w:val="24"/>
                <w:szCs w:val="24"/>
                <w:lang w:eastAsia="uk-UA"/>
              </w:rPr>
              <w:t xml:space="preserve"> плати за </w:t>
            </w:r>
            <w:proofErr w:type="spellStart"/>
            <w:r w:rsidRPr="00BA048D">
              <w:rPr>
                <w:rFonts w:ascii="Times New Roman" w:hAnsi="Times New Roman" w:cs="Times New Roman"/>
                <w:color w:val="000000"/>
                <w:sz w:val="24"/>
                <w:szCs w:val="24"/>
                <w:lang w:eastAsia="uk-UA"/>
              </w:rPr>
              <w:t>отримання</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відповідних</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відомостей</w:t>
            </w:r>
            <w:proofErr w:type="spellEnd"/>
            <w:r w:rsidRPr="00BA048D">
              <w:rPr>
                <w:rFonts w:ascii="Times New Roman" w:hAnsi="Times New Roman" w:cs="Times New Roman"/>
                <w:color w:val="000000"/>
                <w:sz w:val="24"/>
                <w:szCs w:val="24"/>
                <w:lang w:eastAsia="uk-UA"/>
              </w:rPr>
              <w:t>.</w:t>
            </w:r>
          </w:p>
          <w:p w:rsidR="00BA048D" w:rsidRPr="00BA048D" w:rsidRDefault="00BA048D" w:rsidP="00A35DEA">
            <w:pPr>
              <w:pStyle w:val="af2"/>
              <w:jc w:val="both"/>
              <w:rPr>
                <w:rFonts w:ascii="Times New Roman" w:hAnsi="Times New Roman" w:cs="Times New Roman"/>
                <w:color w:val="000000"/>
                <w:sz w:val="24"/>
                <w:szCs w:val="24"/>
                <w:lang w:val="uk-UA" w:eastAsia="uk-UA"/>
              </w:rPr>
            </w:pPr>
            <w:r w:rsidRPr="00BA048D">
              <w:rPr>
                <w:rFonts w:ascii="Times New Roman" w:hAnsi="Times New Roman" w:cs="Times New Roman"/>
                <w:color w:val="000000"/>
                <w:sz w:val="24"/>
                <w:szCs w:val="24"/>
                <w:lang w:val="uk-UA" w:eastAsia="uk-UA"/>
              </w:rPr>
              <w:t>Під час прийняття запиту заявник пред’являє заявник пред’являє паспорт громадянина України або інший документ, що посвідчує особу, передбачений</w:t>
            </w:r>
            <w:r w:rsidRPr="00BA048D">
              <w:rPr>
                <w:rFonts w:ascii="Times New Roman" w:hAnsi="Times New Roman" w:cs="Times New Roman"/>
                <w:color w:val="000000"/>
                <w:sz w:val="24"/>
                <w:szCs w:val="24"/>
                <w:lang w:eastAsia="uk-UA"/>
              </w:rPr>
              <w:t> </w:t>
            </w:r>
            <w:hyperlink r:id="rId23" w:tgtFrame="_blank" w:history="1">
              <w:r w:rsidRPr="006A72A5">
                <w:rPr>
                  <w:rStyle w:val="a6"/>
                  <w:rFonts w:ascii="Times New Roman" w:hAnsi="Times New Roman"/>
                  <w:color w:val="000000"/>
                  <w:sz w:val="24"/>
                  <w:szCs w:val="24"/>
                  <w:u w:val="none"/>
                  <w:lang w:val="uk-UA" w:eastAsia="uk-UA"/>
                </w:rPr>
                <w:t>Законом України</w:t>
              </w:r>
            </w:hyperlink>
            <w:r w:rsidRPr="006A72A5">
              <w:rPr>
                <w:rFonts w:ascii="Times New Roman" w:hAnsi="Times New Roman" w:cs="Times New Roman"/>
                <w:color w:val="000000"/>
                <w:sz w:val="24"/>
                <w:szCs w:val="24"/>
                <w:lang w:eastAsia="uk-UA"/>
              </w:rPr>
              <w:t> </w:t>
            </w:r>
            <w:r w:rsidRPr="00BA048D">
              <w:rPr>
                <w:rFonts w:ascii="Times New Roman" w:hAnsi="Times New Roman" w:cs="Times New Roman"/>
                <w:color w:val="000000"/>
                <w:sz w:val="24"/>
                <w:szCs w:val="24"/>
                <w:lang w:val="uk-UA"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BA048D" w:rsidRPr="00BA048D" w:rsidRDefault="00BA048D" w:rsidP="00A35DEA">
            <w:pPr>
              <w:pStyle w:val="af2"/>
              <w:jc w:val="both"/>
              <w:rPr>
                <w:rFonts w:ascii="Times New Roman" w:hAnsi="Times New Roman" w:cs="Times New Roman"/>
                <w:color w:val="000000"/>
                <w:sz w:val="24"/>
                <w:szCs w:val="24"/>
                <w:lang w:val="uk-UA" w:eastAsia="uk-UA"/>
              </w:rPr>
            </w:pPr>
            <w:r w:rsidRPr="00BA048D">
              <w:rPr>
                <w:rFonts w:ascii="Times New Roman" w:hAnsi="Times New Roman" w:cs="Times New Roman"/>
                <w:color w:val="000000"/>
                <w:sz w:val="24"/>
                <w:szCs w:val="24"/>
                <w:lang w:val="uk-UA"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BA048D" w:rsidRPr="00BA048D" w:rsidRDefault="00BA048D" w:rsidP="00A35DEA">
            <w:pPr>
              <w:pStyle w:val="af2"/>
              <w:jc w:val="both"/>
              <w:rPr>
                <w:rFonts w:ascii="Times New Roman" w:hAnsi="Times New Roman" w:cs="Times New Roman"/>
                <w:color w:val="000000"/>
                <w:sz w:val="24"/>
                <w:szCs w:val="24"/>
                <w:lang w:val="uk-UA" w:eastAsia="uk-UA"/>
              </w:rPr>
            </w:pPr>
            <w:r w:rsidRPr="00BA048D">
              <w:rPr>
                <w:rFonts w:ascii="Times New Roman" w:hAnsi="Times New Roman" w:cs="Times New Roman"/>
                <w:color w:val="000000"/>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95732F"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val="uk-UA" w:eastAsia="uk-UA"/>
              </w:rPr>
              <w:t>10.</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r w:rsidRPr="00BA048D">
              <w:rPr>
                <w:rFonts w:ascii="Times New Roman" w:hAnsi="Times New Roman" w:cs="Times New Roman"/>
                <w:sz w:val="24"/>
                <w:szCs w:val="24"/>
                <w:lang w:eastAsia="uk-UA"/>
              </w:rPr>
              <w:t xml:space="preserve">Порядок та </w:t>
            </w:r>
            <w:proofErr w:type="spellStart"/>
            <w:r w:rsidRPr="00BA048D">
              <w:rPr>
                <w:rFonts w:ascii="Times New Roman" w:hAnsi="Times New Roman" w:cs="Times New Roman"/>
                <w:sz w:val="24"/>
                <w:szCs w:val="24"/>
                <w:lang w:eastAsia="uk-UA"/>
              </w:rPr>
              <w:t>спосіб</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подання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документів</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необхідних</w:t>
            </w:r>
            <w:proofErr w:type="spellEnd"/>
            <w:r w:rsidRPr="00BA048D">
              <w:rPr>
                <w:rFonts w:ascii="Times New Roman" w:hAnsi="Times New Roman" w:cs="Times New Roman"/>
                <w:sz w:val="24"/>
                <w:szCs w:val="24"/>
                <w:lang w:eastAsia="uk-UA"/>
              </w:rPr>
              <w:t xml:space="preserve"> для </w:t>
            </w:r>
            <w:proofErr w:type="spellStart"/>
            <w:r w:rsidRPr="00BA048D">
              <w:rPr>
                <w:rFonts w:ascii="Times New Roman" w:hAnsi="Times New Roman" w:cs="Times New Roman"/>
                <w:sz w:val="24"/>
                <w:szCs w:val="24"/>
                <w:lang w:eastAsia="uk-UA"/>
              </w:rPr>
              <w:t>отримання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spacing w:line="276" w:lineRule="auto"/>
              <w:jc w:val="both"/>
              <w:rPr>
                <w:rFonts w:ascii="Times New Roman" w:hAnsi="Times New Roman" w:cs="Times New Roman"/>
                <w:color w:val="000000"/>
                <w:sz w:val="24"/>
                <w:szCs w:val="24"/>
              </w:rPr>
            </w:pPr>
            <w:r w:rsidRPr="00BA048D">
              <w:rPr>
                <w:rFonts w:ascii="Times New Roman" w:hAnsi="Times New Roman" w:cs="Times New Roman"/>
                <w:color w:val="000000"/>
                <w:sz w:val="24"/>
                <w:szCs w:val="24"/>
              </w:rPr>
              <w:t xml:space="preserve">У </w:t>
            </w:r>
            <w:proofErr w:type="spellStart"/>
            <w:r w:rsidRPr="00BA048D">
              <w:rPr>
                <w:rFonts w:ascii="Times New Roman" w:hAnsi="Times New Roman" w:cs="Times New Roman"/>
                <w:color w:val="000000"/>
                <w:sz w:val="24"/>
                <w:szCs w:val="24"/>
              </w:rPr>
              <w:t>паперовій</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формі</w:t>
            </w:r>
            <w:proofErr w:type="spellEnd"/>
            <w:r w:rsidRPr="00BA048D">
              <w:rPr>
                <w:rFonts w:ascii="Times New Roman" w:hAnsi="Times New Roman" w:cs="Times New Roman"/>
                <w:color w:val="000000"/>
                <w:sz w:val="24"/>
                <w:szCs w:val="24"/>
              </w:rPr>
              <w:t xml:space="preserve"> запит </w:t>
            </w:r>
            <w:proofErr w:type="spellStart"/>
            <w:r w:rsidRPr="00BA048D">
              <w:rPr>
                <w:rFonts w:ascii="Times New Roman" w:hAnsi="Times New Roman" w:cs="Times New Roman"/>
                <w:color w:val="000000"/>
                <w:sz w:val="24"/>
                <w:szCs w:val="24"/>
              </w:rPr>
              <w:t>подається</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заявником</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особисто</w:t>
            </w:r>
            <w:proofErr w:type="spellEnd"/>
            <w:r w:rsidRPr="00BA048D">
              <w:rPr>
                <w:rFonts w:ascii="Times New Roman" w:hAnsi="Times New Roman" w:cs="Times New Roman"/>
                <w:color w:val="000000"/>
                <w:sz w:val="24"/>
                <w:szCs w:val="24"/>
              </w:rPr>
              <w:t>.</w:t>
            </w:r>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1</w:t>
            </w:r>
            <w:r w:rsidR="0095732F" w:rsidRPr="0095732F">
              <w:rPr>
                <w:rFonts w:ascii="Times New Roman" w:hAnsi="Times New Roman" w:cs="Times New Roman"/>
                <w:b/>
                <w:bCs/>
                <w:sz w:val="24"/>
                <w:szCs w:val="24"/>
                <w:lang w:val="uk-UA" w:eastAsia="uk-UA"/>
              </w:rPr>
              <w:t>1.</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Платність</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безоплатність</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надання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463CB0">
            <w:pPr>
              <w:pStyle w:val="af2"/>
              <w:rPr>
                <w:rFonts w:ascii="Times New Roman" w:hAnsi="Times New Roman" w:cs="Times New Roman"/>
                <w:color w:val="000000"/>
                <w:sz w:val="24"/>
                <w:szCs w:val="24"/>
              </w:rPr>
            </w:pPr>
            <w:r w:rsidRPr="00BA048D">
              <w:rPr>
                <w:rFonts w:ascii="Times New Roman" w:hAnsi="Times New Roman" w:cs="Times New Roman"/>
                <w:sz w:val="24"/>
                <w:szCs w:val="24"/>
                <w:lang w:eastAsia="uk-UA"/>
              </w:rPr>
              <w:t xml:space="preserve">За </w:t>
            </w:r>
            <w:proofErr w:type="spellStart"/>
            <w:r w:rsidRPr="00BA048D">
              <w:rPr>
                <w:rFonts w:ascii="Times New Roman" w:hAnsi="Times New Roman" w:cs="Times New Roman"/>
                <w:sz w:val="24"/>
                <w:szCs w:val="24"/>
                <w:lang w:eastAsia="uk-UA"/>
              </w:rPr>
              <w:t>одержання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витягу</w:t>
            </w:r>
            <w:proofErr w:type="spellEnd"/>
            <w:r w:rsidRPr="00BA048D">
              <w:rPr>
                <w:rFonts w:ascii="Times New Roman" w:hAnsi="Times New Roman" w:cs="Times New Roman"/>
                <w:sz w:val="24"/>
                <w:szCs w:val="24"/>
                <w:lang w:eastAsia="uk-UA"/>
              </w:rPr>
              <w:t xml:space="preserve"> з </w:t>
            </w:r>
            <w:proofErr w:type="spellStart"/>
            <w:r w:rsidRPr="00BA048D">
              <w:rPr>
                <w:rFonts w:ascii="Times New Roman" w:hAnsi="Times New Roman" w:cs="Times New Roman"/>
                <w:sz w:val="24"/>
                <w:szCs w:val="24"/>
                <w:lang w:eastAsia="uk-UA"/>
              </w:rPr>
              <w:t>Єдиного</w:t>
            </w:r>
            <w:proofErr w:type="spellEnd"/>
            <w:r w:rsidRPr="00BA048D">
              <w:rPr>
                <w:rFonts w:ascii="Times New Roman" w:hAnsi="Times New Roman" w:cs="Times New Roman"/>
                <w:sz w:val="24"/>
                <w:szCs w:val="24"/>
                <w:lang w:eastAsia="uk-UA"/>
              </w:rPr>
              <w:t xml:space="preserve"> державного </w:t>
            </w:r>
            <w:proofErr w:type="spellStart"/>
            <w:r w:rsidRPr="00BA048D">
              <w:rPr>
                <w:rFonts w:ascii="Times New Roman" w:hAnsi="Times New Roman" w:cs="Times New Roman"/>
                <w:sz w:val="24"/>
                <w:szCs w:val="24"/>
                <w:lang w:eastAsia="uk-UA"/>
              </w:rPr>
              <w:t>реєстру</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юридичних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фізичних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 </w:t>
            </w:r>
            <w:proofErr w:type="spellStart"/>
            <w:r w:rsidRPr="00BA048D">
              <w:rPr>
                <w:rFonts w:ascii="Times New Roman" w:hAnsi="Times New Roman" w:cs="Times New Roman"/>
                <w:sz w:val="24"/>
                <w:szCs w:val="24"/>
                <w:lang w:eastAsia="uk-UA"/>
              </w:rPr>
              <w:t>підприємців</w:t>
            </w:r>
            <w:proofErr w:type="spellEnd"/>
            <w:r w:rsidRPr="00BA048D">
              <w:rPr>
                <w:rFonts w:ascii="Times New Roman" w:hAnsi="Times New Roman" w:cs="Times New Roman"/>
                <w:sz w:val="24"/>
                <w:szCs w:val="24"/>
                <w:lang w:eastAsia="uk-UA"/>
              </w:rPr>
              <w:t xml:space="preserve"> та </w:t>
            </w:r>
            <w:proofErr w:type="spellStart"/>
            <w:r w:rsidRPr="00BA048D">
              <w:rPr>
                <w:rFonts w:ascii="Times New Roman" w:hAnsi="Times New Roman" w:cs="Times New Roman"/>
                <w:sz w:val="24"/>
                <w:szCs w:val="24"/>
                <w:lang w:eastAsia="uk-UA"/>
              </w:rPr>
              <w:t>громадських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формувань</w:t>
            </w:r>
            <w:proofErr w:type="spellEnd"/>
            <w:r w:rsidRPr="00BA048D">
              <w:rPr>
                <w:rFonts w:ascii="Times New Roman" w:hAnsi="Times New Roman" w:cs="Times New Roman"/>
                <w:sz w:val="24"/>
                <w:szCs w:val="24"/>
                <w:lang w:eastAsia="uk-UA"/>
              </w:rPr>
              <w:t xml:space="preserve"> в </w:t>
            </w:r>
            <w:proofErr w:type="spellStart"/>
            <w:r w:rsidRPr="00BA048D">
              <w:rPr>
                <w:rFonts w:ascii="Times New Roman" w:hAnsi="Times New Roman" w:cs="Times New Roman"/>
                <w:sz w:val="24"/>
                <w:szCs w:val="24"/>
                <w:lang w:eastAsia="uk-UA"/>
              </w:rPr>
              <w:t>паперовій</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формі</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справляється</w:t>
            </w:r>
            <w:proofErr w:type="spellEnd"/>
            <w:r w:rsidRPr="00BA048D">
              <w:rPr>
                <w:rFonts w:ascii="Times New Roman" w:hAnsi="Times New Roman" w:cs="Times New Roman"/>
                <w:sz w:val="24"/>
                <w:szCs w:val="24"/>
                <w:lang w:eastAsia="uk-UA"/>
              </w:rPr>
              <w:t xml:space="preserve"> плата в </w:t>
            </w:r>
            <w:proofErr w:type="spellStart"/>
            <w:r w:rsidRPr="00BA048D">
              <w:rPr>
                <w:rFonts w:ascii="Times New Roman" w:hAnsi="Times New Roman" w:cs="Times New Roman"/>
                <w:sz w:val="24"/>
                <w:szCs w:val="24"/>
                <w:lang w:eastAsia="uk-UA"/>
              </w:rPr>
              <w:t>розмірі</w:t>
            </w:r>
            <w:proofErr w:type="spellEnd"/>
            <w:r w:rsidRPr="00BA048D">
              <w:rPr>
                <w:rFonts w:ascii="Times New Roman" w:hAnsi="Times New Roman" w:cs="Times New Roman"/>
                <w:sz w:val="24"/>
                <w:szCs w:val="24"/>
                <w:lang w:eastAsia="uk-UA"/>
              </w:rPr>
              <w:t xml:space="preserve"> </w:t>
            </w:r>
            <w:r w:rsidRPr="00BA048D">
              <w:rPr>
                <w:rFonts w:ascii="Times New Roman" w:hAnsi="Times New Roman" w:cs="Times New Roman"/>
                <w:color w:val="000000"/>
                <w:sz w:val="24"/>
                <w:szCs w:val="24"/>
              </w:rPr>
              <w:t xml:space="preserve">0,05 </w:t>
            </w:r>
            <w:proofErr w:type="spellStart"/>
            <w:r w:rsidRPr="00BA048D">
              <w:rPr>
                <w:rFonts w:ascii="Times New Roman" w:hAnsi="Times New Roman" w:cs="Times New Roman"/>
                <w:sz w:val="24"/>
                <w:szCs w:val="24"/>
                <w:lang w:eastAsia="uk-UA"/>
              </w:rPr>
              <w:t>прожиткового</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мінімуму</w:t>
            </w:r>
            <w:proofErr w:type="spellEnd"/>
            <w:r w:rsidRPr="00BA048D">
              <w:rPr>
                <w:rFonts w:ascii="Times New Roman" w:hAnsi="Times New Roman" w:cs="Times New Roman"/>
                <w:sz w:val="24"/>
                <w:szCs w:val="24"/>
                <w:lang w:eastAsia="uk-UA"/>
              </w:rPr>
              <w:t xml:space="preserve"> для </w:t>
            </w:r>
            <w:proofErr w:type="spellStart"/>
            <w:r w:rsidRPr="00BA048D">
              <w:rPr>
                <w:rFonts w:ascii="Times New Roman" w:hAnsi="Times New Roman" w:cs="Times New Roman"/>
                <w:sz w:val="24"/>
                <w:szCs w:val="24"/>
                <w:lang w:eastAsia="uk-UA"/>
              </w:rPr>
              <w:t>працездатних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color w:val="000000"/>
                <w:sz w:val="24"/>
                <w:szCs w:val="24"/>
              </w:rPr>
              <w:t>.</w:t>
            </w:r>
          </w:p>
          <w:p w:rsidR="00BA048D" w:rsidRPr="00BA048D" w:rsidRDefault="00BA048D" w:rsidP="00A35DEA">
            <w:pPr>
              <w:pStyle w:val="af2"/>
              <w:jc w:val="both"/>
              <w:rPr>
                <w:rFonts w:ascii="Times New Roman" w:hAnsi="Times New Roman" w:cs="Times New Roman"/>
                <w:color w:val="000000"/>
                <w:sz w:val="24"/>
                <w:szCs w:val="24"/>
              </w:rPr>
            </w:pPr>
            <w:r w:rsidRPr="00BA048D">
              <w:rPr>
                <w:rFonts w:ascii="Times New Roman" w:hAnsi="Times New Roman" w:cs="Times New Roman"/>
                <w:sz w:val="24"/>
                <w:szCs w:val="24"/>
                <w:lang w:eastAsia="uk-UA"/>
              </w:rPr>
              <w:t xml:space="preserve">Плата </w:t>
            </w:r>
            <w:proofErr w:type="spellStart"/>
            <w:r w:rsidRPr="00BA048D">
              <w:rPr>
                <w:rFonts w:ascii="Times New Roman" w:hAnsi="Times New Roman" w:cs="Times New Roman"/>
                <w:sz w:val="24"/>
                <w:szCs w:val="24"/>
                <w:lang w:eastAsia="uk-UA"/>
              </w:rPr>
              <w:t>справляється</w:t>
            </w:r>
            <w:proofErr w:type="spellEnd"/>
            <w:r w:rsidRPr="00BA048D">
              <w:rPr>
                <w:rFonts w:ascii="Times New Roman" w:hAnsi="Times New Roman" w:cs="Times New Roman"/>
                <w:sz w:val="24"/>
                <w:szCs w:val="24"/>
                <w:lang w:eastAsia="uk-UA"/>
              </w:rPr>
              <w:t xml:space="preserve"> </w:t>
            </w:r>
            <w:r w:rsidRPr="00BA048D">
              <w:rPr>
                <w:rFonts w:ascii="Times New Roman" w:hAnsi="Times New Roman" w:cs="Times New Roman"/>
                <w:color w:val="000000"/>
                <w:sz w:val="24"/>
                <w:szCs w:val="24"/>
              </w:rPr>
              <w:t xml:space="preserve">у </w:t>
            </w:r>
            <w:proofErr w:type="spellStart"/>
            <w:r w:rsidRPr="00BA048D">
              <w:rPr>
                <w:rFonts w:ascii="Times New Roman" w:hAnsi="Times New Roman" w:cs="Times New Roman"/>
                <w:color w:val="000000"/>
                <w:sz w:val="24"/>
                <w:szCs w:val="24"/>
              </w:rPr>
              <w:t>відповідному</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розмірі</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від</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прожиткового</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мінімуму</w:t>
            </w:r>
            <w:proofErr w:type="spellEnd"/>
            <w:r w:rsidRPr="00BA048D">
              <w:rPr>
                <w:rFonts w:ascii="Times New Roman" w:hAnsi="Times New Roman" w:cs="Times New Roman"/>
                <w:color w:val="000000"/>
                <w:sz w:val="24"/>
                <w:szCs w:val="24"/>
              </w:rPr>
              <w:t xml:space="preserve"> для </w:t>
            </w:r>
            <w:proofErr w:type="spellStart"/>
            <w:r w:rsidRPr="00BA048D">
              <w:rPr>
                <w:rFonts w:ascii="Times New Roman" w:hAnsi="Times New Roman" w:cs="Times New Roman"/>
                <w:color w:val="000000"/>
                <w:sz w:val="24"/>
                <w:szCs w:val="24"/>
              </w:rPr>
              <w:t>працездатних</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осіб</w:t>
            </w:r>
            <w:proofErr w:type="spellEnd"/>
            <w:r w:rsidRPr="00BA048D">
              <w:rPr>
                <w:rFonts w:ascii="Times New Roman" w:hAnsi="Times New Roman" w:cs="Times New Roman"/>
                <w:color w:val="000000"/>
                <w:sz w:val="24"/>
                <w:szCs w:val="24"/>
              </w:rPr>
              <w:t xml:space="preserve">, </w:t>
            </w:r>
            <w:proofErr w:type="spellStart"/>
            <w:r w:rsidRPr="00BA048D">
              <w:rPr>
                <w:rFonts w:ascii="Times New Roman" w:hAnsi="Times New Roman" w:cs="Times New Roman"/>
                <w:color w:val="000000"/>
                <w:sz w:val="24"/>
                <w:szCs w:val="24"/>
              </w:rPr>
              <w:t>встановленому</w:t>
            </w:r>
            <w:proofErr w:type="spellEnd"/>
            <w:r w:rsidRPr="00BA048D">
              <w:rPr>
                <w:rFonts w:ascii="Times New Roman" w:hAnsi="Times New Roman" w:cs="Times New Roman"/>
                <w:sz w:val="24"/>
                <w:szCs w:val="24"/>
                <w:lang w:eastAsia="uk-UA"/>
              </w:rPr>
              <w:t xml:space="preserve"> законом на 01 </w:t>
            </w:r>
            <w:proofErr w:type="spellStart"/>
            <w:r w:rsidRPr="00BA048D">
              <w:rPr>
                <w:rFonts w:ascii="Times New Roman" w:hAnsi="Times New Roman" w:cs="Times New Roman"/>
                <w:sz w:val="24"/>
                <w:szCs w:val="24"/>
                <w:lang w:eastAsia="uk-UA"/>
              </w:rPr>
              <w:t>січня</w:t>
            </w:r>
            <w:proofErr w:type="spellEnd"/>
            <w:r w:rsidRPr="00BA048D">
              <w:rPr>
                <w:rFonts w:ascii="Times New Roman" w:hAnsi="Times New Roman" w:cs="Times New Roman"/>
                <w:sz w:val="24"/>
                <w:szCs w:val="24"/>
                <w:lang w:eastAsia="uk-UA"/>
              </w:rPr>
              <w:t xml:space="preserve"> календарного року, в </w:t>
            </w:r>
            <w:proofErr w:type="spellStart"/>
            <w:r w:rsidRPr="00BA048D">
              <w:rPr>
                <w:rFonts w:ascii="Times New Roman" w:hAnsi="Times New Roman" w:cs="Times New Roman"/>
                <w:sz w:val="24"/>
                <w:szCs w:val="24"/>
                <w:lang w:eastAsia="uk-UA"/>
              </w:rPr>
              <w:t>якому</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подається</w:t>
            </w:r>
            <w:proofErr w:type="spellEnd"/>
            <w:r w:rsidRPr="00BA048D">
              <w:rPr>
                <w:rFonts w:ascii="Times New Roman" w:hAnsi="Times New Roman" w:cs="Times New Roman"/>
                <w:sz w:val="24"/>
                <w:szCs w:val="24"/>
                <w:lang w:eastAsia="uk-UA"/>
              </w:rPr>
              <w:t xml:space="preserve"> запит про </w:t>
            </w:r>
            <w:proofErr w:type="spellStart"/>
            <w:r w:rsidRPr="00BA048D">
              <w:rPr>
                <w:rFonts w:ascii="Times New Roman" w:hAnsi="Times New Roman" w:cs="Times New Roman"/>
                <w:sz w:val="24"/>
                <w:szCs w:val="24"/>
                <w:lang w:eastAsia="uk-UA"/>
              </w:rPr>
              <w:t>надання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витягу</w:t>
            </w:r>
            <w:proofErr w:type="spellEnd"/>
            <w:r w:rsidRPr="00BA048D">
              <w:rPr>
                <w:rFonts w:ascii="Times New Roman" w:hAnsi="Times New Roman" w:cs="Times New Roman"/>
                <w:sz w:val="24"/>
                <w:szCs w:val="24"/>
                <w:lang w:eastAsia="uk-UA"/>
              </w:rPr>
              <w:t xml:space="preserve"> з </w:t>
            </w:r>
            <w:proofErr w:type="spellStart"/>
            <w:r w:rsidRPr="00BA048D">
              <w:rPr>
                <w:rFonts w:ascii="Times New Roman" w:hAnsi="Times New Roman" w:cs="Times New Roman"/>
                <w:sz w:val="24"/>
                <w:szCs w:val="24"/>
                <w:lang w:eastAsia="uk-UA"/>
              </w:rPr>
              <w:t>Єдиного</w:t>
            </w:r>
            <w:proofErr w:type="spellEnd"/>
            <w:r w:rsidRPr="00BA048D">
              <w:rPr>
                <w:rFonts w:ascii="Times New Roman" w:hAnsi="Times New Roman" w:cs="Times New Roman"/>
                <w:sz w:val="24"/>
                <w:szCs w:val="24"/>
                <w:lang w:eastAsia="uk-UA"/>
              </w:rPr>
              <w:t xml:space="preserve"> державного </w:t>
            </w:r>
            <w:proofErr w:type="spellStart"/>
            <w:r w:rsidRPr="00BA048D">
              <w:rPr>
                <w:rFonts w:ascii="Times New Roman" w:hAnsi="Times New Roman" w:cs="Times New Roman"/>
                <w:sz w:val="24"/>
                <w:szCs w:val="24"/>
                <w:lang w:eastAsia="uk-UA"/>
              </w:rPr>
              <w:t>реєстру</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юридичних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фізичних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 </w:t>
            </w:r>
            <w:proofErr w:type="spellStart"/>
            <w:r w:rsidRPr="00BA048D">
              <w:rPr>
                <w:rFonts w:ascii="Times New Roman" w:hAnsi="Times New Roman" w:cs="Times New Roman"/>
                <w:sz w:val="24"/>
                <w:szCs w:val="24"/>
                <w:lang w:eastAsia="uk-UA"/>
              </w:rPr>
              <w:t>підприємців</w:t>
            </w:r>
            <w:proofErr w:type="spellEnd"/>
            <w:r w:rsidRPr="00BA048D">
              <w:rPr>
                <w:rFonts w:ascii="Times New Roman" w:hAnsi="Times New Roman" w:cs="Times New Roman"/>
                <w:sz w:val="24"/>
                <w:szCs w:val="24"/>
                <w:lang w:eastAsia="uk-UA"/>
              </w:rPr>
              <w:t xml:space="preserve"> та </w:t>
            </w:r>
            <w:proofErr w:type="spellStart"/>
            <w:r w:rsidRPr="00BA048D">
              <w:rPr>
                <w:rFonts w:ascii="Times New Roman" w:hAnsi="Times New Roman" w:cs="Times New Roman"/>
                <w:sz w:val="24"/>
                <w:szCs w:val="24"/>
                <w:lang w:eastAsia="uk-UA"/>
              </w:rPr>
              <w:t>громадських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формувань</w:t>
            </w:r>
            <w:proofErr w:type="spellEnd"/>
            <w:r w:rsidRPr="00BA048D">
              <w:rPr>
                <w:rFonts w:ascii="Times New Roman" w:hAnsi="Times New Roman" w:cs="Times New Roman"/>
                <w:sz w:val="24"/>
                <w:szCs w:val="24"/>
                <w:lang w:eastAsia="uk-UA"/>
              </w:rPr>
              <w:t xml:space="preserve">, та </w:t>
            </w:r>
            <w:proofErr w:type="spellStart"/>
            <w:r w:rsidRPr="00BA048D">
              <w:rPr>
                <w:rFonts w:ascii="Times New Roman" w:hAnsi="Times New Roman" w:cs="Times New Roman"/>
                <w:sz w:val="24"/>
                <w:szCs w:val="24"/>
                <w:lang w:eastAsia="uk-UA"/>
              </w:rPr>
              <w:t>округлюється</w:t>
            </w:r>
            <w:proofErr w:type="spellEnd"/>
            <w:r w:rsidRPr="00BA048D">
              <w:rPr>
                <w:rFonts w:ascii="Times New Roman" w:hAnsi="Times New Roman" w:cs="Times New Roman"/>
                <w:sz w:val="24"/>
                <w:szCs w:val="24"/>
                <w:lang w:eastAsia="uk-UA"/>
              </w:rPr>
              <w:t xml:space="preserve"> до </w:t>
            </w:r>
            <w:proofErr w:type="spellStart"/>
            <w:r w:rsidRPr="00BA048D">
              <w:rPr>
                <w:rFonts w:ascii="Times New Roman" w:hAnsi="Times New Roman" w:cs="Times New Roman"/>
                <w:sz w:val="24"/>
                <w:szCs w:val="24"/>
                <w:lang w:eastAsia="uk-UA"/>
              </w:rPr>
              <w:t>найближчих</w:t>
            </w:r>
            <w:proofErr w:type="spellEnd"/>
            <w:r w:rsidRPr="00BA048D">
              <w:rPr>
                <w:rFonts w:ascii="Times New Roman" w:hAnsi="Times New Roman" w:cs="Times New Roman"/>
                <w:sz w:val="24"/>
                <w:szCs w:val="24"/>
                <w:lang w:eastAsia="uk-UA"/>
              </w:rPr>
              <w:t xml:space="preserve"> 10 </w:t>
            </w:r>
            <w:proofErr w:type="spellStart"/>
            <w:r w:rsidRPr="00BA048D">
              <w:rPr>
                <w:rFonts w:ascii="Times New Roman" w:hAnsi="Times New Roman" w:cs="Times New Roman"/>
                <w:sz w:val="24"/>
                <w:szCs w:val="24"/>
                <w:lang w:eastAsia="uk-UA"/>
              </w:rPr>
              <w:t>гривень</w:t>
            </w:r>
            <w:proofErr w:type="spellEnd"/>
          </w:p>
        </w:tc>
      </w:tr>
      <w:tr w:rsidR="0095732F" w:rsidRPr="00BA048D" w:rsidTr="0095732F">
        <w:tc>
          <w:tcPr>
            <w:tcW w:w="288" w:type="pct"/>
            <w:tcBorders>
              <w:top w:val="outset" w:sz="6" w:space="0" w:color="000000"/>
              <w:left w:val="outset" w:sz="6" w:space="0" w:color="000000"/>
              <w:bottom w:val="outset" w:sz="6" w:space="0" w:color="000000"/>
              <w:right w:val="outset" w:sz="6" w:space="0" w:color="000000"/>
            </w:tcBorders>
          </w:tcPr>
          <w:p w:rsidR="0095732F" w:rsidRPr="00BA048D" w:rsidRDefault="0095732F" w:rsidP="00BA048D">
            <w:pPr>
              <w:pStyle w:val="af2"/>
              <w:rPr>
                <w:rFonts w:ascii="Times New Roman" w:hAnsi="Times New Roman" w:cs="Times New Roman"/>
                <w:sz w:val="24"/>
                <w:szCs w:val="24"/>
                <w:lang w:eastAsia="uk-UA"/>
              </w:rPr>
            </w:pPr>
          </w:p>
        </w:tc>
        <w:tc>
          <w:tcPr>
            <w:tcW w:w="4712" w:type="pct"/>
            <w:gridSpan w:val="2"/>
            <w:tcBorders>
              <w:top w:val="outset" w:sz="6" w:space="0" w:color="000000"/>
              <w:left w:val="outset" w:sz="6" w:space="0" w:color="000000"/>
              <w:bottom w:val="outset" w:sz="6" w:space="0" w:color="000000"/>
              <w:right w:val="outset" w:sz="6" w:space="0" w:color="000000"/>
            </w:tcBorders>
          </w:tcPr>
          <w:p w:rsidR="0095732F" w:rsidRPr="0095732F" w:rsidRDefault="0095732F" w:rsidP="0095732F">
            <w:pPr>
              <w:pStyle w:val="af2"/>
              <w:jc w:val="center"/>
              <w:rPr>
                <w:rFonts w:ascii="Times New Roman" w:hAnsi="Times New Roman" w:cs="Times New Roman"/>
                <w:i/>
                <w:iCs/>
                <w:sz w:val="24"/>
                <w:szCs w:val="24"/>
                <w:lang w:val="uk-UA" w:eastAsia="uk-UA"/>
              </w:rPr>
            </w:pPr>
            <w:r w:rsidRPr="0095732F">
              <w:rPr>
                <w:rFonts w:ascii="Times New Roman" w:hAnsi="Times New Roman" w:cs="Times New Roman"/>
                <w:i/>
                <w:iCs/>
                <w:sz w:val="24"/>
                <w:szCs w:val="24"/>
                <w:lang w:val="uk-UA" w:eastAsia="uk-UA"/>
              </w:rPr>
              <w:t>У разі платності:</w:t>
            </w:r>
          </w:p>
        </w:tc>
      </w:tr>
      <w:tr w:rsidR="0095732F" w:rsidRPr="009A0037" w:rsidTr="0095732F">
        <w:tc>
          <w:tcPr>
            <w:tcW w:w="288" w:type="pct"/>
            <w:tcBorders>
              <w:top w:val="outset" w:sz="6" w:space="0" w:color="000000"/>
              <w:left w:val="outset" w:sz="6" w:space="0" w:color="000000"/>
              <w:bottom w:val="outset" w:sz="6" w:space="0" w:color="000000"/>
              <w:right w:val="outset" w:sz="6" w:space="0" w:color="000000"/>
            </w:tcBorders>
          </w:tcPr>
          <w:p w:rsidR="0095732F" w:rsidRPr="0095732F" w:rsidRDefault="0095732F" w:rsidP="0095732F">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val="uk-UA" w:eastAsia="uk-UA"/>
              </w:rPr>
              <w:t>11.1.</w:t>
            </w:r>
          </w:p>
        </w:tc>
        <w:tc>
          <w:tcPr>
            <w:tcW w:w="1382" w:type="pct"/>
            <w:tcBorders>
              <w:top w:val="outset" w:sz="6" w:space="0" w:color="000000"/>
              <w:left w:val="outset" w:sz="6" w:space="0" w:color="000000"/>
              <w:bottom w:val="outset" w:sz="6" w:space="0" w:color="000000"/>
              <w:right w:val="outset" w:sz="6" w:space="0" w:color="000000"/>
            </w:tcBorders>
          </w:tcPr>
          <w:p w:rsidR="0095732F" w:rsidRPr="00BA048D" w:rsidRDefault="0095732F" w:rsidP="0095732F">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Нормативно-правові акти, на підставі яких стягується плата</w:t>
            </w:r>
          </w:p>
        </w:tc>
        <w:tc>
          <w:tcPr>
            <w:tcW w:w="3330" w:type="pct"/>
            <w:tcBorders>
              <w:top w:val="outset" w:sz="6" w:space="0" w:color="000000"/>
              <w:left w:val="outset" w:sz="6" w:space="0" w:color="000000"/>
              <w:bottom w:val="outset" w:sz="6" w:space="0" w:color="000000"/>
              <w:right w:val="outset" w:sz="6" w:space="0" w:color="000000"/>
            </w:tcBorders>
          </w:tcPr>
          <w:p w:rsidR="00B3383B" w:rsidRPr="00BA048D" w:rsidRDefault="00B3383B" w:rsidP="00B3383B">
            <w:pPr>
              <w:spacing w:after="0" w:line="240" w:lineRule="auto"/>
              <w:jc w:val="both"/>
              <w:rPr>
                <w:rFonts w:ascii="Times New Roman" w:hAnsi="Times New Roman"/>
                <w:sz w:val="24"/>
                <w:szCs w:val="24"/>
                <w:lang w:val="uk-UA" w:eastAsia="en-US"/>
              </w:rPr>
            </w:pPr>
            <w:r w:rsidRPr="00BA048D">
              <w:rPr>
                <w:rFonts w:ascii="Times New Roman" w:hAnsi="Times New Roman"/>
                <w:sz w:val="24"/>
                <w:szCs w:val="24"/>
                <w:lang w:val="uk-UA" w:eastAsia="en-US"/>
              </w:rPr>
              <w:t xml:space="preserve">Закон України «Про державний бюджет України» </w:t>
            </w:r>
          </w:p>
          <w:p w:rsidR="0095732F" w:rsidRPr="00B3383B" w:rsidRDefault="00B3383B" w:rsidP="0095732F">
            <w:pPr>
              <w:pStyle w:val="af2"/>
              <w:rPr>
                <w:rFonts w:ascii="Times New Roman" w:hAnsi="Times New Roman" w:cs="Times New Roman"/>
                <w:color w:val="000000"/>
                <w:sz w:val="24"/>
                <w:szCs w:val="24"/>
                <w:lang w:val="uk-UA" w:eastAsia="uk-UA"/>
              </w:rPr>
            </w:pPr>
            <w:r w:rsidRPr="00B3383B">
              <w:rPr>
                <w:rFonts w:ascii="Times New Roman" w:hAnsi="Times New Roman" w:cs="Times New Roman"/>
                <w:sz w:val="24"/>
                <w:szCs w:val="24"/>
                <w:lang w:val="uk-UA"/>
              </w:rPr>
              <w:t>Закон України «Про державну реєстрацію юридичних осіб, фізичних осіб - підприємців та громадських формувань»</w:t>
            </w:r>
          </w:p>
        </w:tc>
      </w:tr>
      <w:tr w:rsidR="0095732F" w:rsidRPr="00BA048D" w:rsidTr="0095732F">
        <w:tc>
          <w:tcPr>
            <w:tcW w:w="288" w:type="pct"/>
            <w:tcBorders>
              <w:top w:val="outset" w:sz="6" w:space="0" w:color="000000"/>
              <w:left w:val="outset" w:sz="6" w:space="0" w:color="000000"/>
              <w:bottom w:val="outset" w:sz="6" w:space="0" w:color="000000"/>
              <w:right w:val="outset" w:sz="6" w:space="0" w:color="000000"/>
            </w:tcBorders>
          </w:tcPr>
          <w:p w:rsidR="0095732F" w:rsidRPr="0095732F" w:rsidRDefault="0095732F" w:rsidP="0095732F">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val="uk-UA" w:eastAsia="uk-UA"/>
              </w:rPr>
              <w:t>11.2.</w:t>
            </w:r>
          </w:p>
        </w:tc>
        <w:tc>
          <w:tcPr>
            <w:tcW w:w="1382" w:type="pct"/>
            <w:tcBorders>
              <w:top w:val="outset" w:sz="6" w:space="0" w:color="000000"/>
              <w:left w:val="outset" w:sz="6" w:space="0" w:color="000000"/>
              <w:bottom w:val="outset" w:sz="6" w:space="0" w:color="000000"/>
              <w:right w:val="outset" w:sz="6" w:space="0" w:color="000000"/>
            </w:tcBorders>
          </w:tcPr>
          <w:p w:rsidR="0095732F" w:rsidRPr="00BA048D" w:rsidRDefault="0095732F" w:rsidP="0095732F">
            <w:pPr>
              <w:spacing w:after="0" w:line="240" w:lineRule="auto"/>
              <w:rPr>
                <w:rFonts w:ascii="Times New Roman" w:hAnsi="Times New Roman"/>
                <w:i/>
                <w:sz w:val="24"/>
                <w:szCs w:val="24"/>
                <w:lang w:val="uk-UA" w:eastAsia="en-US"/>
              </w:rPr>
            </w:pPr>
            <w:r w:rsidRPr="00BA048D">
              <w:rPr>
                <w:rFonts w:ascii="Times New Roman" w:hAnsi="Times New Roman"/>
                <w:sz w:val="24"/>
                <w:szCs w:val="24"/>
                <w:lang w:val="uk-UA" w:eastAsia="en-US"/>
              </w:rPr>
              <w:t>Розмір та порядок внесення плати  за платну адміністративну послугу</w:t>
            </w:r>
          </w:p>
        </w:tc>
        <w:tc>
          <w:tcPr>
            <w:tcW w:w="3330" w:type="pct"/>
            <w:tcBorders>
              <w:top w:val="outset" w:sz="6" w:space="0" w:color="000000"/>
              <w:left w:val="outset" w:sz="6" w:space="0" w:color="000000"/>
              <w:bottom w:val="outset" w:sz="6" w:space="0" w:color="000000"/>
              <w:right w:val="outset" w:sz="6" w:space="0" w:color="000000"/>
            </w:tcBorders>
          </w:tcPr>
          <w:p w:rsidR="0095732F" w:rsidRPr="00A35DEA" w:rsidRDefault="00A35DEA" w:rsidP="00A35DEA">
            <w:pPr>
              <w:pStyle w:val="af2"/>
              <w:jc w:val="both"/>
              <w:rPr>
                <w:rFonts w:ascii="Times New Roman" w:hAnsi="Times New Roman" w:cs="Times New Roman"/>
                <w:color w:val="000000"/>
                <w:sz w:val="24"/>
                <w:szCs w:val="24"/>
                <w:shd w:val="clear" w:color="auto" w:fill="FFFFFF"/>
              </w:rPr>
            </w:pPr>
            <w:r w:rsidRPr="00A35DEA">
              <w:rPr>
                <w:rFonts w:ascii="Times New Roman" w:hAnsi="Times New Roman" w:cs="Times New Roman"/>
                <w:color w:val="000000"/>
                <w:sz w:val="24"/>
                <w:szCs w:val="24"/>
                <w:shd w:val="clear" w:color="auto" w:fill="FFFFFF"/>
              </w:rPr>
              <w:t xml:space="preserve">0,05 </w:t>
            </w:r>
            <w:proofErr w:type="spellStart"/>
            <w:r w:rsidRPr="00A35DEA">
              <w:rPr>
                <w:rFonts w:ascii="Times New Roman" w:hAnsi="Times New Roman" w:cs="Times New Roman"/>
                <w:color w:val="000000"/>
                <w:sz w:val="24"/>
                <w:szCs w:val="24"/>
                <w:shd w:val="clear" w:color="auto" w:fill="FFFFFF"/>
              </w:rPr>
              <w:t>прожиткового</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мінімуму</w:t>
            </w:r>
            <w:proofErr w:type="spellEnd"/>
            <w:r w:rsidRPr="00A35DEA">
              <w:rPr>
                <w:rFonts w:ascii="Times New Roman" w:hAnsi="Times New Roman" w:cs="Times New Roman"/>
                <w:color w:val="000000"/>
                <w:sz w:val="24"/>
                <w:szCs w:val="24"/>
                <w:shd w:val="clear" w:color="auto" w:fill="FFFFFF"/>
              </w:rPr>
              <w:t xml:space="preserve"> для </w:t>
            </w:r>
            <w:proofErr w:type="spellStart"/>
            <w:r w:rsidRPr="00A35DEA">
              <w:rPr>
                <w:rFonts w:ascii="Times New Roman" w:hAnsi="Times New Roman" w:cs="Times New Roman"/>
                <w:color w:val="000000"/>
                <w:sz w:val="24"/>
                <w:szCs w:val="24"/>
                <w:shd w:val="clear" w:color="auto" w:fill="FFFFFF"/>
              </w:rPr>
              <w:t>працездатних</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осіб</w:t>
            </w:r>
            <w:proofErr w:type="spellEnd"/>
            <w:r w:rsidRPr="00A35DEA">
              <w:rPr>
                <w:rFonts w:ascii="Times New Roman" w:hAnsi="Times New Roman" w:cs="Times New Roman"/>
                <w:color w:val="000000"/>
                <w:sz w:val="24"/>
                <w:szCs w:val="24"/>
                <w:shd w:val="clear" w:color="auto" w:fill="FFFFFF"/>
              </w:rPr>
              <w:t xml:space="preserve"> - за </w:t>
            </w:r>
            <w:proofErr w:type="spellStart"/>
            <w:r w:rsidRPr="00A35DEA">
              <w:rPr>
                <w:rFonts w:ascii="Times New Roman" w:hAnsi="Times New Roman" w:cs="Times New Roman"/>
                <w:color w:val="000000"/>
                <w:sz w:val="24"/>
                <w:szCs w:val="24"/>
                <w:shd w:val="clear" w:color="auto" w:fill="FFFFFF"/>
              </w:rPr>
              <w:t>надання</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виписки</w:t>
            </w:r>
            <w:proofErr w:type="spellEnd"/>
            <w:r w:rsidRPr="00A35DEA">
              <w:rPr>
                <w:rFonts w:ascii="Times New Roman" w:hAnsi="Times New Roman" w:cs="Times New Roman"/>
                <w:color w:val="000000"/>
                <w:sz w:val="24"/>
                <w:szCs w:val="24"/>
                <w:shd w:val="clear" w:color="auto" w:fill="FFFFFF"/>
              </w:rPr>
              <w:t xml:space="preserve"> для </w:t>
            </w:r>
            <w:proofErr w:type="spellStart"/>
            <w:r w:rsidRPr="00A35DEA">
              <w:rPr>
                <w:rFonts w:ascii="Times New Roman" w:hAnsi="Times New Roman" w:cs="Times New Roman"/>
                <w:color w:val="000000"/>
                <w:sz w:val="24"/>
                <w:szCs w:val="24"/>
                <w:shd w:val="clear" w:color="auto" w:fill="FFFFFF"/>
              </w:rPr>
              <w:t>проставлення</w:t>
            </w:r>
            <w:proofErr w:type="spellEnd"/>
            <w:r w:rsidRPr="00A35DEA">
              <w:rPr>
                <w:rFonts w:ascii="Times New Roman" w:hAnsi="Times New Roman" w:cs="Times New Roman"/>
                <w:color w:val="000000"/>
                <w:sz w:val="24"/>
                <w:szCs w:val="24"/>
                <w:shd w:val="clear" w:color="auto" w:fill="FFFFFF"/>
              </w:rPr>
              <w:t xml:space="preserve"> апостилю та </w:t>
            </w:r>
            <w:proofErr w:type="spellStart"/>
            <w:r w:rsidRPr="00A35DEA">
              <w:rPr>
                <w:rFonts w:ascii="Times New Roman" w:hAnsi="Times New Roman" w:cs="Times New Roman"/>
                <w:color w:val="000000"/>
                <w:sz w:val="24"/>
                <w:szCs w:val="24"/>
                <w:shd w:val="clear" w:color="auto" w:fill="FFFFFF"/>
              </w:rPr>
              <w:t>витягу</w:t>
            </w:r>
            <w:proofErr w:type="spellEnd"/>
            <w:r w:rsidRPr="00A35DEA">
              <w:rPr>
                <w:rFonts w:ascii="Times New Roman" w:hAnsi="Times New Roman" w:cs="Times New Roman"/>
                <w:color w:val="000000"/>
                <w:sz w:val="24"/>
                <w:szCs w:val="24"/>
                <w:shd w:val="clear" w:color="auto" w:fill="FFFFFF"/>
              </w:rPr>
              <w:t xml:space="preserve"> в </w:t>
            </w:r>
            <w:proofErr w:type="spellStart"/>
            <w:r w:rsidRPr="00A35DEA">
              <w:rPr>
                <w:rFonts w:ascii="Times New Roman" w:hAnsi="Times New Roman" w:cs="Times New Roman"/>
                <w:color w:val="000000"/>
                <w:sz w:val="24"/>
                <w:szCs w:val="24"/>
                <w:shd w:val="clear" w:color="auto" w:fill="FFFFFF"/>
              </w:rPr>
              <w:t>паперовій</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формі</w:t>
            </w:r>
            <w:proofErr w:type="spellEnd"/>
            <w:r w:rsidRPr="00A35DEA">
              <w:rPr>
                <w:rFonts w:ascii="Times New Roman" w:hAnsi="Times New Roman" w:cs="Times New Roman"/>
                <w:color w:val="000000"/>
                <w:sz w:val="24"/>
                <w:szCs w:val="24"/>
                <w:shd w:val="clear" w:color="auto" w:fill="FFFFFF"/>
              </w:rPr>
              <w:t>;</w:t>
            </w:r>
          </w:p>
          <w:p w:rsidR="00A35DEA" w:rsidRPr="00A35DEA" w:rsidRDefault="00A35DEA" w:rsidP="0095732F">
            <w:pPr>
              <w:pStyle w:val="af2"/>
              <w:rPr>
                <w:rFonts w:ascii="Times New Roman" w:hAnsi="Times New Roman" w:cs="Times New Roman"/>
                <w:color w:val="000000"/>
                <w:sz w:val="24"/>
                <w:szCs w:val="24"/>
                <w:shd w:val="clear" w:color="auto" w:fill="FFFFFF"/>
                <w:lang w:val="uk-UA"/>
              </w:rPr>
            </w:pPr>
            <w:r w:rsidRPr="00A35DEA">
              <w:rPr>
                <w:rFonts w:ascii="Times New Roman" w:hAnsi="Times New Roman" w:cs="Times New Roman"/>
                <w:color w:val="000000"/>
                <w:sz w:val="24"/>
                <w:szCs w:val="24"/>
                <w:shd w:val="clear" w:color="auto" w:fill="FFFFFF"/>
              </w:rPr>
              <w:t xml:space="preserve">75 </w:t>
            </w:r>
            <w:proofErr w:type="spellStart"/>
            <w:r w:rsidRPr="00A35DEA">
              <w:rPr>
                <w:rFonts w:ascii="Times New Roman" w:hAnsi="Times New Roman" w:cs="Times New Roman"/>
                <w:color w:val="000000"/>
                <w:sz w:val="24"/>
                <w:szCs w:val="24"/>
                <w:shd w:val="clear" w:color="auto" w:fill="FFFFFF"/>
              </w:rPr>
              <w:t>відсотків</w:t>
            </w:r>
            <w:proofErr w:type="spellEnd"/>
            <w:r w:rsidRPr="00A35DEA">
              <w:rPr>
                <w:rFonts w:ascii="Times New Roman" w:hAnsi="Times New Roman" w:cs="Times New Roman"/>
                <w:color w:val="000000"/>
                <w:sz w:val="24"/>
                <w:szCs w:val="24"/>
                <w:shd w:val="clear" w:color="auto" w:fill="FFFFFF"/>
              </w:rPr>
              <w:t xml:space="preserve"> плати, </w:t>
            </w:r>
            <w:proofErr w:type="spellStart"/>
            <w:r w:rsidRPr="00A35DEA">
              <w:rPr>
                <w:rFonts w:ascii="Times New Roman" w:hAnsi="Times New Roman" w:cs="Times New Roman"/>
                <w:color w:val="000000"/>
                <w:sz w:val="24"/>
                <w:szCs w:val="24"/>
                <w:shd w:val="clear" w:color="auto" w:fill="FFFFFF"/>
              </w:rPr>
              <w:t>встановленої</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цією</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частиною</w:t>
            </w:r>
            <w:proofErr w:type="spellEnd"/>
            <w:r w:rsidRPr="00A35DEA">
              <w:rPr>
                <w:rFonts w:ascii="Times New Roman" w:hAnsi="Times New Roman" w:cs="Times New Roman"/>
                <w:color w:val="000000"/>
                <w:sz w:val="24"/>
                <w:szCs w:val="24"/>
                <w:shd w:val="clear" w:color="auto" w:fill="FFFFFF"/>
              </w:rPr>
              <w:t xml:space="preserve"> за </w:t>
            </w:r>
            <w:proofErr w:type="spellStart"/>
            <w:r w:rsidRPr="00A35DEA">
              <w:rPr>
                <w:rFonts w:ascii="Times New Roman" w:hAnsi="Times New Roman" w:cs="Times New Roman"/>
                <w:color w:val="000000"/>
                <w:sz w:val="24"/>
                <w:szCs w:val="24"/>
                <w:shd w:val="clear" w:color="auto" w:fill="FFFFFF"/>
              </w:rPr>
              <w:t>надання</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відповідного</w:t>
            </w:r>
            <w:proofErr w:type="spellEnd"/>
            <w:r w:rsidRPr="00A35DEA">
              <w:rPr>
                <w:rFonts w:ascii="Times New Roman" w:hAnsi="Times New Roman" w:cs="Times New Roman"/>
                <w:color w:val="000000"/>
                <w:sz w:val="24"/>
                <w:szCs w:val="24"/>
                <w:shd w:val="clear" w:color="auto" w:fill="FFFFFF"/>
              </w:rPr>
              <w:t xml:space="preserve"> документа в </w:t>
            </w:r>
            <w:proofErr w:type="spellStart"/>
            <w:r w:rsidRPr="00A35DEA">
              <w:rPr>
                <w:rFonts w:ascii="Times New Roman" w:hAnsi="Times New Roman" w:cs="Times New Roman"/>
                <w:color w:val="000000"/>
                <w:sz w:val="24"/>
                <w:szCs w:val="24"/>
                <w:shd w:val="clear" w:color="auto" w:fill="FFFFFF"/>
              </w:rPr>
              <w:t>паперовій</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формі</w:t>
            </w:r>
            <w:proofErr w:type="spellEnd"/>
            <w:r w:rsidRPr="00A35DEA">
              <w:rPr>
                <w:rFonts w:ascii="Times New Roman" w:hAnsi="Times New Roman" w:cs="Times New Roman"/>
                <w:color w:val="000000"/>
                <w:sz w:val="24"/>
                <w:szCs w:val="24"/>
                <w:shd w:val="clear" w:color="auto" w:fill="FFFFFF"/>
              </w:rPr>
              <w:t xml:space="preserve"> - за </w:t>
            </w:r>
            <w:proofErr w:type="spellStart"/>
            <w:r w:rsidRPr="00A35DEA">
              <w:rPr>
                <w:rFonts w:ascii="Times New Roman" w:hAnsi="Times New Roman" w:cs="Times New Roman"/>
                <w:color w:val="000000"/>
                <w:sz w:val="24"/>
                <w:szCs w:val="24"/>
                <w:shd w:val="clear" w:color="auto" w:fill="FFFFFF"/>
              </w:rPr>
              <w:t>надання</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витягу</w:t>
            </w:r>
            <w:proofErr w:type="spellEnd"/>
            <w:r w:rsidRPr="00A35DEA">
              <w:rPr>
                <w:rFonts w:ascii="Times New Roman" w:hAnsi="Times New Roman" w:cs="Times New Roman"/>
                <w:color w:val="000000"/>
                <w:sz w:val="24"/>
                <w:szCs w:val="24"/>
                <w:shd w:val="clear" w:color="auto" w:fill="FFFFFF"/>
              </w:rPr>
              <w:t xml:space="preserve"> в </w:t>
            </w:r>
            <w:proofErr w:type="spellStart"/>
            <w:r w:rsidRPr="00A35DEA">
              <w:rPr>
                <w:rFonts w:ascii="Times New Roman" w:hAnsi="Times New Roman" w:cs="Times New Roman"/>
                <w:color w:val="000000"/>
                <w:sz w:val="24"/>
                <w:szCs w:val="24"/>
                <w:shd w:val="clear" w:color="auto" w:fill="FFFFFF"/>
              </w:rPr>
              <w:t>електронній</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формі</w:t>
            </w:r>
            <w:proofErr w:type="spellEnd"/>
            <w:r>
              <w:rPr>
                <w:rFonts w:ascii="Times New Roman" w:hAnsi="Times New Roman" w:cs="Times New Roman"/>
                <w:color w:val="000000"/>
                <w:sz w:val="24"/>
                <w:szCs w:val="24"/>
                <w:shd w:val="clear" w:color="auto" w:fill="FFFFFF"/>
                <w:lang w:val="uk-UA"/>
              </w:rPr>
              <w:t>.</w:t>
            </w:r>
          </w:p>
          <w:p w:rsidR="00A35DEA" w:rsidRPr="00A35DEA" w:rsidRDefault="00A35DEA" w:rsidP="00A35DEA">
            <w:pPr>
              <w:pStyle w:val="af2"/>
              <w:jc w:val="both"/>
              <w:rPr>
                <w:rFonts w:ascii="Times New Roman" w:hAnsi="Times New Roman" w:cs="Times New Roman"/>
                <w:color w:val="000000"/>
                <w:sz w:val="24"/>
                <w:szCs w:val="24"/>
                <w:lang w:eastAsia="uk-UA"/>
              </w:rPr>
            </w:pPr>
            <w:proofErr w:type="spellStart"/>
            <w:r w:rsidRPr="00A35DEA">
              <w:rPr>
                <w:rFonts w:ascii="Times New Roman" w:hAnsi="Times New Roman" w:cs="Times New Roman"/>
                <w:color w:val="000000"/>
                <w:sz w:val="24"/>
                <w:szCs w:val="24"/>
                <w:shd w:val="clear" w:color="auto" w:fill="FFFFFF"/>
              </w:rPr>
              <w:t>Адміністративний</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збір</w:t>
            </w:r>
            <w:proofErr w:type="spellEnd"/>
            <w:r w:rsidRPr="00A35DEA">
              <w:rPr>
                <w:rFonts w:ascii="Times New Roman" w:hAnsi="Times New Roman" w:cs="Times New Roman"/>
                <w:color w:val="000000"/>
                <w:sz w:val="24"/>
                <w:szCs w:val="24"/>
                <w:shd w:val="clear" w:color="auto" w:fill="FFFFFF"/>
              </w:rPr>
              <w:t xml:space="preserve"> та плата за </w:t>
            </w:r>
            <w:proofErr w:type="spellStart"/>
            <w:r w:rsidRPr="00A35DEA">
              <w:rPr>
                <w:rFonts w:ascii="Times New Roman" w:hAnsi="Times New Roman" w:cs="Times New Roman"/>
                <w:color w:val="000000"/>
                <w:sz w:val="24"/>
                <w:szCs w:val="24"/>
                <w:shd w:val="clear" w:color="auto" w:fill="FFFFFF"/>
              </w:rPr>
              <w:t>надання</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відомостей</w:t>
            </w:r>
            <w:proofErr w:type="spellEnd"/>
            <w:r w:rsidRPr="00A35DEA">
              <w:rPr>
                <w:rFonts w:ascii="Times New Roman" w:hAnsi="Times New Roman" w:cs="Times New Roman"/>
                <w:color w:val="000000"/>
                <w:sz w:val="24"/>
                <w:szCs w:val="24"/>
                <w:shd w:val="clear" w:color="auto" w:fill="FFFFFF"/>
              </w:rPr>
              <w:t xml:space="preserve"> з </w:t>
            </w:r>
            <w:proofErr w:type="spellStart"/>
            <w:r w:rsidRPr="00A35DEA">
              <w:rPr>
                <w:rFonts w:ascii="Times New Roman" w:hAnsi="Times New Roman" w:cs="Times New Roman"/>
                <w:color w:val="000000"/>
                <w:sz w:val="24"/>
                <w:szCs w:val="24"/>
                <w:shd w:val="clear" w:color="auto" w:fill="FFFFFF"/>
              </w:rPr>
              <w:t>Єдиного</w:t>
            </w:r>
            <w:proofErr w:type="spellEnd"/>
            <w:r w:rsidRPr="00A35DEA">
              <w:rPr>
                <w:rFonts w:ascii="Times New Roman" w:hAnsi="Times New Roman" w:cs="Times New Roman"/>
                <w:color w:val="000000"/>
                <w:sz w:val="24"/>
                <w:szCs w:val="24"/>
                <w:shd w:val="clear" w:color="auto" w:fill="FFFFFF"/>
              </w:rPr>
              <w:t xml:space="preserve"> державного </w:t>
            </w:r>
            <w:proofErr w:type="spellStart"/>
            <w:r w:rsidRPr="00A35DEA">
              <w:rPr>
                <w:rFonts w:ascii="Times New Roman" w:hAnsi="Times New Roman" w:cs="Times New Roman"/>
                <w:color w:val="000000"/>
                <w:sz w:val="24"/>
                <w:szCs w:val="24"/>
                <w:shd w:val="clear" w:color="auto" w:fill="FFFFFF"/>
              </w:rPr>
              <w:t>реєстру</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справляються</w:t>
            </w:r>
            <w:proofErr w:type="spellEnd"/>
            <w:r w:rsidRPr="00A35DEA">
              <w:rPr>
                <w:rFonts w:ascii="Times New Roman" w:hAnsi="Times New Roman" w:cs="Times New Roman"/>
                <w:color w:val="000000"/>
                <w:sz w:val="24"/>
                <w:szCs w:val="24"/>
                <w:shd w:val="clear" w:color="auto" w:fill="FFFFFF"/>
              </w:rPr>
              <w:t xml:space="preserve"> у </w:t>
            </w:r>
            <w:proofErr w:type="spellStart"/>
            <w:r w:rsidRPr="00A35DEA">
              <w:rPr>
                <w:rFonts w:ascii="Times New Roman" w:hAnsi="Times New Roman" w:cs="Times New Roman"/>
                <w:color w:val="000000"/>
                <w:sz w:val="24"/>
                <w:szCs w:val="24"/>
                <w:shd w:val="clear" w:color="auto" w:fill="FFFFFF"/>
              </w:rPr>
              <w:t>відповідному</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розмірі</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від</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прожиткового</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мінімуму</w:t>
            </w:r>
            <w:proofErr w:type="spellEnd"/>
            <w:r w:rsidRPr="00A35DEA">
              <w:rPr>
                <w:rFonts w:ascii="Times New Roman" w:hAnsi="Times New Roman" w:cs="Times New Roman"/>
                <w:color w:val="000000"/>
                <w:sz w:val="24"/>
                <w:szCs w:val="24"/>
                <w:shd w:val="clear" w:color="auto" w:fill="FFFFFF"/>
              </w:rPr>
              <w:t xml:space="preserve"> для </w:t>
            </w:r>
            <w:proofErr w:type="spellStart"/>
            <w:r w:rsidRPr="00A35DEA">
              <w:rPr>
                <w:rFonts w:ascii="Times New Roman" w:hAnsi="Times New Roman" w:cs="Times New Roman"/>
                <w:color w:val="000000"/>
                <w:sz w:val="24"/>
                <w:szCs w:val="24"/>
                <w:shd w:val="clear" w:color="auto" w:fill="FFFFFF"/>
              </w:rPr>
              <w:t>працездатних</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осіб</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встановленому</w:t>
            </w:r>
            <w:proofErr w:type="spellEnd"/>
            <w:r w:rsidRPr="00A35DEA">
              <w:rPr>
                <w:rFonts w:ascii="Times New Roman" w:hAnsi="Times New Roman" w:cs="Times New Roman"/>
                <w:color w:val="000000"/>
                <w:sz w:val="24"/>
                <w:szCs w:val="24"/>
                <w:shd w:val="clear" w:color="auto" w:fill="FFFFFF"/>
              </w:rPr>
              <w:t xml:space="preserve"> </w:t>
            </w:r>
            <w:r w:rsidRPr="00A35DEA">
              <w:rPr>
                <w:rFonts w:ascii="Times New Roman" w:hAnsi="Times New Roman" w:cs="Times New Roman"/>
                <w:color w:val="000000"/>
                <w:sz w:val="24"/>
                <w:szCs w:val="24"/>
                <w:shd w:val="clear" w:color="auto" w:fill="FFFFFF"/>
              </w:rPr>
              <w:lastRenderedPageBreak/>
              <w:t xml:space="preserve">законом на 1 </w:t>
            </w:r>
            <w:proofErr w:type="spellStart"/>
            <w:r w:rsidRPr="00A35DEA">
              <w:rPr>
                <w:rFonts w:ascii="Times New Roman" w:hAnsi="Times New Roman" w:cs="Times New Roman"/>
                <w:color w:val="000000"/>
                <w:sz w:val="24"/>
                <w:szCs w:val="24"/>
                <w:shd w:val="clear" w:color="auto" w:fill="FFFFFF"/>
              </w:rPr>
              <w:t>січня</w:t>
            </w:r>
            <w:proofErr w:type="spellEnd"/>
            <w:r w:rsidRPr="00A35DEA">
              <w:rPr>
                <w:rFonts w:ascii="Times New Roman" w:hAnsi="Times New Roman" w:cs="Times New Roman"/>
                <w:color w:val="000000"/>
                <w:sz w:val="24"/>
                <w:szCs w:val="24"/>
                <w:shd w:val="clear" w:color="auto" w:fill="FFFFFF"/>
              </w:rPr>
              <w:t xml:space="preserve"> календарного року, в </w:t>
            </w:r>
            <w:proofErr w:type="spellStart"/>
            <w:r w:rsidRPr="00A35DEA">
              <w:rPr>
                <w:rFonts w:ascii="Times New Roman" w:hAnsi="Times New Roman" w:cs="Times New Roman"/>
                <w:color w:val="000000"/>
                <w:sz w:val="24"/>
                <w:szCs w:val="24"/>
                <w:shd w:val="clear" w:color="auto" w:fill="FFFFFF"/>
              </w:rPr>
              <w:t>якому</w:t>
            </w:r>
            <w:proofErr w:type="spellEnd"/>
            <w:r w:rsidRPr="00A35DEA">
              <w:rPr>
                <w:rFonts w:ascii="Times New Roman" w:hAnsi="Times New Roman" w:cs="Times New Roman"/>
                <w:color w:val="000000"/>
                <w:sz w:val="24"/>
                <w:szCs w:val="24"/>
                <w:shd w:val="clear" w:color="auto" w:fill="FFFFFF"/>
              </w:rPr>
              <w:t xml:space="preserve"> пода</w:t>
            </w:r>
            <w:r w:rsidRPr="00A35DEA">
              <w:rPr>
                <w:rFonts w:ascii="Times New Roman" w:hAnsi="Times New Roman" w:cs="Times New Roman"/>
                <w:color w:val="000000"/>
                <w:sz w:val="24"/>
                <w:szCs w:val="24"/>
                <w:shd w:val="clear" w:color="auto" w:fill="FFFFFF"/>
                <w:lang w:val="uk-UA"/>
              </w:rPr>
              <w:t>є</w:t>
            </w:r>
            <w:proofErr w:type="spellStart"/>
            <w:r w:rsidRPr="00A35DEA">
              <w:rPr>
                <w:rFonts w:ascii="Times New Roman" w:hAnsi="Times New Roman" w:cs="Times New Roman"/>
                <w:color w:val="000000"/>
                <w:sz w:val="24"/>
                <w:szCs w:val="24"/>
                <w:shd w:val="clear" w:color="auto" w:fill="FFFFFF"/>
              </w:rPr>
              <w:t>ться</w:t>
            </w:r>
            <w:proofErr w:type="spellEnd"/>
            <w:r w:rsidRPr="00A35DEA">
              <w:rPr>
                <w:rFonts w:ascii="Times New Roman" w:hAnsi="Times New Roman" w:cs="Times New Roman"/>
                <w:color w:val="000000"/>
                <w:sz w:val="24"/>
                <w:szCs w:val="24"/>
                <w:shd w:val="clear" w:color="auto" w:fill="FFFFFF"/>
              </w:rPr>
              <w:t xml:space="preserve"> запит про </w:t>
            </w:r>
            <w:proofErr w:type="spellStart"/>
            <w:r w:rsidRPr="00A35DEA">
              <w:rPr>
                <w:rFonts w:ascii="Times New Roman" w:hAnsi="Times New Roman" w:cs="Times New Roman"/>
                <w:color w:val="000000"/>
                <w:sz w:val="24"/>
                <w:szCs w:val="24"/>
                <w:shd w:val="clear" w:color="auto" w:fill="FFFFFF"/>
              </w:rPr>
              <w:t>надання</w:t>
            </w:r>
            <w:proofErr w:type="spellEnd"/>
            <w:r w:rsidRPr="00A35DEA">
              <w:rPr>
                <w:rFonts w:ascii="Times New Roman" w:hAnsi="Times New Roman" w:cs="Times New Roman"/>
                <w:color w:val="000000"/>
                <w:sz w:val="24"/>
                <w:szCs w:val="24"/>
                <w:shd w:val="clear" w:color="auto" w:fill="FFFFFF"/>
              </w:rPr>
              <w:t xml:space="preserve"> </w:t>
            </w:r>
            <w:proofErr w:type="spellStart"/>
            <w:r w:rsidRPr="00A35DEA">
              <w:rPr>
                <w:rFonts w:ascii="Times New Roman" w:hAnsi="Times New Roman" w:cs="Times New Roman"/>
                <w:color w:val="000000"/>
                <w:sz w:val="24"/>
                <w:szCs w:val="24"/>
                <w:shd w:val="clear" w:color="auto" w:fill="FFFFFF"/>
              </w:rPr>
              <w:t>відомостей</w:t>
            </w:r>
            <w:proofErr w:type="spellEnd"/>
            <w:r w:rsidRPr="00A35DEA">
              <w:rPr>
                <w:rFonts w:ascii="Times New Roman" w:hAnsi="Times New Roman" w:cs="Times New Roman"/>
                <w:color w:val="000000"/>
                <w:sz w:val="24"/>
                <w:szCs w:val="24"/>
                <w:shd w:val="clear" w:color="auto" w:fill="FFFFFF"/>
              </w:rPr>
              <w:t xml:space="preserve"> з </w:t>
            </w:r>
            <w:proofErr w:type="spellStart"/>
            <w:r w:rsidRPr="00A35DEA">
              <w:rPr>
                <w:rFonts w:ascii="Times New Roman" w:hAnsi="Times New Roman" w:cs="Times New Roman"/>
                <w:color w:val="000000"/>
                <w:sz w:val="24"/>
                <w:szCs w:val="24"/>
                <w:shd w:val="clear" w:color="auto" w:fill="FFFFFF"/>
              </w:rPr>
              <w:t>Єдиного</w:t>
            </w:r>
            <w:proofErr w:type="spellEnd"/>
            <w:r w:rsidRPr="00A35DEA">
              <w:rPr>
                <w:rFonts w:ascii="Times New Roman" w:hAnsi="Times New Roman" w:cs="Times New Roman"/>
                <w:color w:val="000000"/>
                <w:sz w:val="24"/>
                <w:szCs w:val="24"/>
                <w:shd w:val="clear" w:color="auto" w:fill="FFFFFF"/>
              </w:rPr>
              <w:t xml:space="preserve"> державного </w:t>
            </w:r>
            <w:proofErr w:type="spellStart"/>
            <w:r w:rsidRPr="00A35DEA">
              <w:rPr>
                <w:rFonts w:ascii="Times New Roman" w:hAnsi="Times New Roman" w:cs="Times New Roman"/>
                <w:color w:val="000000"/>
                <w:sz w:val="24"/>
                <w:szCs w:val="24"/>
                <w:shd w:val="clear" w:color="auto" w:fill="FFFFFF"/>
              </w:rPr>
              <w:t>реєстру</w:t>
            </w:r>
            <w:proofErr w:type="spellEnd"/>
            <w:r w:rsidRPr="00A35DEA">
              <w:rPr>
                <w:rFonts w:ascii="Times New Roman" w:hAnsi="Times New Roman" w:cs="Times New Roman"/>
                <w:color w:val="000000"/>
                <w:sz w:val="24"/>
                <w:szCs w:val="24"/>
                <w:shd w:val="clear" w:color="auto" w:fill="FFFFFF"/>
              </w:rPr>
              <w:t xml:space="preserve">, та </w:t>
            </w:r>
            <w:proofErr w:type="spellStart"/>
            <w:r w:rsidRPr="00A35DEA">
              <w:rPr>
                <w:rFonts w:ascii="Times New Roman" w:hAnsi="Times New Roman" w:cs="Times New Roman"/>
                <w:color w:val="000000"/>
                <w:sz w:val="24"/>
                <w:szCs w:val="24"/>
                <w:shd w:val="clear" w:color="auto" w:fill="FFFFFF"/>
              </w:rPr>
              <w:t>округлюються</w:t>
            </w:r>
            <w:proofErr w:type="spellEnd"/>
            <w:r w:rsidRPr="00A35DEA">
              <w:rPr>
                <w:rFonts w:ascii="Times New Roman" w:hAnsi="Times New Roman" w:cs="Times New Roman"/>
                <w:color w:val="000000"/>
                <w:sz w:val="24"/>
                <w:szCs w:val="24"/>
                <w:shd w:val="clear" w:color="auto" w:fill="FFFFFF"/>
              </w:rPr>
              <w:t xml:space="preserve"> до </w:t>
            </w:r>
            <w:proofErr w:type="spellStart"/>
            <w:r w:rsidRPr="00A35DEA">
              <w:rPr>
                <w:rFonts w:ascii="Times New Roman" w:hAnsi="Times New Roman" w:cs="Times New Roman"/>
                <w:color w:val="000000"/>
                <w:sz w:val="24"/>
                <w:szCs w:val="24"/>
                <w:shd w:val="clear" w:color="auto" w:fill="FFFFFF"/>
              </w:rPr>
              <w:t>найближчих</w:t>
            </w:r>
            <w:proofErr w:type="spellEnd"/>
            <w:r w:rsidRPr="00A35DEA">
              <w:rPr>
                <w:rFonts w:ascii="Times New Roman" w:hAnsi="Times New Roman" w:cs="Times New Roman"/>
                <w:color w:val="000000"/>
                <w:sz w:val="24"/>
                <w:szCs w:val="24"/>
                <w:shd w:val="clear" w:color="auto" w:fill="FFFFFF"/>
              </w:rPr>
              <w:t xml:space="preserve"> 10 </w:t>
            </w:r>
            <w:proofErr w:type="spellStart"/>
            <w:r w:rsidRPr="00A35DEA">
              <w:rPr>
                <w:rFonts w:ascii="Times New Roman" w:hAnsi="Times New Roman" w:cs="Times New Roman"/>
                <w:color w:val="000000"/>
                <w:sz w:val="24"/>
                <w:szCs w:val="24"/>
                <w:shd w:val="clear" w:color="auto" w:fill="FFFFFF"/>
              </w:rPr>
              <w:t>гривень</w:t>
            </w:r>
            <w:proofErr w:type="spellEnd"/>
            <w:r w:rsidRPr="00A35DEA">
              <w:rPr>
                <w:rFonts w:ascii="Times New Roman" w:hAnsi="Times New Roman" w:cs="Times New Roman"/>
                <w:color w:val="000000"/>
                <w:sz w:val="24"/>
                <w:szCs w:val="24"/>
                <w:shd w:val="clear" w:color="auto" w:fill="FFFFFF"/>
              </w:rPr>
              <w:t>.</w:t>
            </w:r>
          </w:p>
        </w:tc>
      </w:tr>
      <w:tr w:rsidR="0095732F" w:rsidRPr="00BA048D" w:rsidTr="0095732F">
        <w:tc>
          <w:tcPr>
            <w:tcW w:w="288" w:type="pct"/>
            <w:tcBorders>
              <w:top w:val="outset" w:sz="6" w:space="0" w:color="000000"/>
              <w:left w:val="outset" w:sz="6" w:space="0" w:color="000000"/>
              <w:bottom w:val="outset" w:sz="6" w:space="0" w:color="000000"/>
              <w:right w:val="outset" w:sz="6" w:space="0" w:color="000000"/>
            </w:tcBorders>
          </w:tcPr>
          <w:p w:rsidR="0095732F" w:rsidRPr="0095732F" w:rsidRDefault="0095732F" w:rsidP="0095732F">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val="uk-UA" w:eastAsia="uk-UA"/>
              </w:rPr>
              <w:lastRenderedPageBreak/>
              <w:t>11.3.</w:t>
            </w:r>
          </w:p>
        </w:tc>
        <w:tc>
          <w:tcPr>
            <w:tcW w:w="1382" w:type="pct"/>
            <w:tcBorders>
              <w:top w:val="outset" w:sz="6" w:space="0" w:color="000000"/>
              <w:left w:val="outset" w:sz="6" w:space="0" w:color="000000"/>
              <w:bottom w:val="outset" w:sz="6" w:space="0" w:color="000000"/>
              <w:right w:val="outset" w:sz="6" w:space="0" w:color="000000"/>
            </w:tcBorders>
          </w:tcPr>
          <w:p w:rsidR="0095732F" w:rsidRPr="00BA048D" w:rsidRDefault="0095732F" w:rsidP="0095732F">
            <w:pPr>
              <w:spacing w:after="0" w:line="240" w:lineRule="auto"/>
              <w:rPr>
                <w:rFonts w:ascii="Times New Roman" w:hAnsi="Times New Roman"/>
                <w:i/>
                <w:iCs/>
                <w:sz w:val="24"/>
                <w:szCs w:val="24"/>
                <w:lang w:val="uk-UA" w:eastAsia="en-US"/>
              </w:rPr>
            </w:pPr>
            <w:r w:rsidRPr="00BA048D">
              <w:rPr>
                <w:rFonts w:ascii="Times New Roman" w:hAnsi="Times New Roman"/>
                <w:i/>
                <w:iCs/>
                <w:sz w:val="24"/>
                <w:szCs w:val="24"/>
                <w:lang w:val="uk-UA" w:eastAsia="en-US"/>
              </w:rPr>
              <w:t>Розрахунковий рахунок для внесення плати</w:t>
            </w:r>
          </w:p>
        </w:tc>
        <w:tc>
          <w:tcPr>
            <w:tcW w:w="3330" w:type="pct"/>
            <w:tcBorders>
              <w:top w:val="outset" w:sz="6" w:space="0" w:color="000000"/>
              <w:left w:val="outset" w:sz="6" w:space="0" w:color="000000"/>
              <w:bottom w:val="outset" w:sz="6" w:space="0" w:color="000000"/>
              <w:right w:val="outset" w:sz="6" w:space="0" w:color="000000"/>
            </w:tcBorders>
          </w:tcPr>
          <w:p w:rsidR="00A35DEA" w:rsidRPr="00BA048D" w:rsidRDefault="00A35DEA" w:rsidP="00A35DEA">
            <w:pPr>
              <w:spacing w:after="0" w:line="240" w:lineRule="auto"/>
              <w:rPr>
                <w:rFonts w:ascii="Times New Roman" w:hAnsi="Times New Roman"/>
                <w:b/>
                <w:i/>
                <w:iCs/>
                <w:sz w:val="24"/>
                <w:szCs w:val="24"/>
                <w:lang w:val="uk-UA" w:eastAsia="en-US"/>
              </w:rPr>
            </w:pPr>
            <w:r w:rsidRPr="00BA048D">
              <w:rPr>
                <w:rFonts w:ascii="Times New Roman" w:hAnsi="Times New Roman"/>
                <w:b/>
                <w:i/>
                <w:iCs/>
                <w:sz w:val="24"/>
                <w:szCs w:val="24"/>
                <w:lang w:val="uk-UA" w:eastAsia="en-US"/>
              </w:rPr>
              <w:t xml:space="preserve">Отримувач: Місцевий бюджет </w:t>
            </w:r>
            <w:proofErr w:type="spellStart"/>
            <w:r w:rsidRPr="00BA048D">
              <w:rPr>
                <w:rFonts w:ascii="Times New Roman" w:hAnsi="Times New Roman"/>
                <w:b/>
                <w:i/>
                <w:iCs/>
                <w:sz w:val="24"/>
                <w:szCs w:val="24"/>
                <w:lang w:val="uk-UA" w:eastAsia="en-US"/>
              </w:rPr>
              <w:t>м.Дружківка</w:t>
            </w:r>
            <w:proofErr w:type="spellEnd"/>
          </w:p>
          <w:p w:rsidR="00A35DEA" w:rsidRPr="00A35DEA" w:rsidRDefault="00A35DEA" w:rsidP="00A35DEA">
            <w:pPr>
              <w:spacing w:after="0" w:line="240" w:lineRule="auto"/>
              <w:rPr>
                <w:rFonts w:ascii="Times New Roman" w:hAnsi="Times New Roman"/>
                <w:i/>
                <w:iCs/>
                <w:sz w:val="24"/>
                <w:szCs w:val="24"/>
                <w:lang w:val="uk-UA" w:eastAsia="en-US"/>
              </w:rPr>
            </w:pPr>
            <w:r w:rsidRPr="00A35DEA">
              <w:rPr>
                <w:rFonts w:ascii="Times New Roman" w:hAnsi="Times New Roman"/>
                <w:b/>
                <w:i/>
                <w:iCs/>
                <w:sz w:val="24"/>
                <w:szCs w:val="24"/>
                <w:lang w:val="uk-UA" w:eastAsia="en-US"/>
              </w:rPr>
              <w:t>Код отримувача (ЄДРПОУ):</w:t>
            </w:r>
            <w:r w:rsidRPr="00A35DEA">
              <w:rPr>
                <w:rFonts w:ascii="Times New Roman" w:hAnsi="Times New Roman"/>
                <w:i/>
                <w:iCs/>
                <w:sz w:val="24"/>
                <w:szCs w:val="24"/>
                <w:lang w:val="uk-UA" w:eastAsia="en-US"/>
              </w:rPr>
              <w:t>37937273</w:t>
            </w:r>
          </w:p>
          <w:p w:rsidR="00A35DEA" w:rsidRPr="00A35DEA" w:rsidRDefault="00A35DEA" w:rsidP="00A35DEA">
            <w:pPr>
              <w:spacing w:after="0" w:line="240" w:lineRule="auto"/>
              <w:rPr>
                <w:rFonts w:ascii="Times New Roman" w:hAnsi="Times New Roman"/>
                <w:i/>
                <w:iCs/>
                <w:sz w:val="24"/>
                <w:szCs w:val="24"/>
                <w:lang w:val="uk-UA" w:eastAsia="en-US"/>
              </w:rPr>
            </w:pPr>
            <w:r w:rsidRPr="00A35DEA">
              <w:rPr>
                <w:rFonts w:ascii="Times New Roman" w:hAnsi="Times New Roman"/>
                <w:b/>
                <w:i/>
                <w:iCs/>
                <w:sz w:val="24"/>
                <w:szCs w:val="24"/>
                <w:lang w:val="uk-UA" w:eastAsia="en-US"/>
              </w:rPr>
              <w:t xml:space="preserve">Банк </w:t>
            </w:r>
            <w:proofErr w:type="spellStart"/>
            <w:r w:rsidRPr="00A35DEA">
              <w:rPr>
                <w:rFonts w:ascii="Times New Roman" w:hAnsi="Times New Roman"/>
                <w:b/>
                <w:i/>
                <w:iCs/>
                <w:sz w:val="24"/>
                <w:szCs w:val="24"/>
                <w:lang w:val="uk-UA" w:eastAsia="en-US"/>
              </w:rPr>
              <w:t>отримувача:</w:t>
            </w:r>
            <w:r w:rsidRPr="00A35DEA">
              <w:rPr>
                <w:rFonts w:ascii="Times New Roman" w:hAnsi="Times New Roman"/>
                <w:i/>
                <w:iCs/>
                <w:sz w:val="24"/>
                <w:szCs w:val="24"/>
                <w:lang w:val="uk-UA" w:eastAsia="en-US"/>
              </w:rPr>
              <w:t>УДКСУ</w:t>
            </w:r>
            <w:proofErr w:type="spellEnd"/>
            <w:r w:rsidRPr="00A35DEA">
              <w:rPr>
                <w:rFonts w:ascii="Times New Roman" w:hAnsi="Times New Roman"/>
                <w:i/>
                <w:iCs/>
                <w:sz w:val="24"/>
                <w:szCs w:val="24"/>
                <w:lang w:val="uk-UA" w:eastAsia="en-US"/>
              </w:rPr>
              <w:t xml:space="preserve"> </w:t>
            </w:r>
            <w:proofErr w:type="spellStart"/>
            <w:r w:rsidRPr="00A35DEA">
              <w:rPr>
                <w:rFonts w:ascii="Times New Roman" w:hAnsi="Times New Roman"/>
                <w:i/>
                <w:iCs/>
                <w:sz w:val="24"/>
                <w:szCs w:val="24"/>
                <w:lang w:val="uk-UA" w:eastAsia="en-US"/>
              </w:rPr>
              <w:t>ум.Дружківці</w:t>
            </w:r>
            <w:proofErr w:type="spellEnd"/>
            <w:r w:rsidRPr="00A35DEA">
              <w:rPr>
                <w:rFonts w:ascii="Times New Roman" w:hAnsi="Times New Roman"/>
                <w:i/>
                <w:iCs/>
                <w:sz w:val="24"/>
                <w:szCs w:val="24"/>
                <w:lang w:val="uk-UA" w:eastAsia="en-US"/>
              </w:rPr>
              <w:t xml:space="preserve"> Донецької області </w:t>
            </w:r>
          </w:p>
          <w:p w:rsidR="00A35DEA" w:rsidRPr="00A35DEA" w:rsidRDefault="00A35DEA" w:rsidP="00A35DEA">
            <w:pPr>
              <w:spacing w:after="0" w:line="240" w:lineRule="auto"/>
              <w:rPr>
                <w:rFonts w:ascii="Times New Roman" w:hAnsi="Times New Roman"/>
                <w:i/>
                <w:iCs/>
                <w:sz w:val="24"/>
                <w:szCs w:val="24"/>
                <w:lang w:val="uk-UA" w:eastAsia="en-US"/>
              </w:rPr>
            </w:pPr>
            <w:r w:rsidRPr="00A35DEA">
              <w:rPr>
                <w:rFonts w:ascii="Times New Roman" w:hAnsi="Times New Roman"/>
                <w:b/>
                <w:i/>
                <w:iCs/>
                <w:sz w:val="24"/>
                <w:szCs w:val="24"/>
                <w:lang w:val="uk-UA" w:eastAsia="en-US"/>
              </w:rPr>
              <w:t>МФО :</w:t>
            </w:r>
            <w:r w:rsidRPr="00A35DEA">
              <w:rPr>
                <w:rFonts w:ascii="Times New Roman" w:hAnsi="Times New Roman"/>
                <w:i/>
                <w:iCs/>
                <w:sz w:val="24"/>
                <w:szCs w:val="24"/>
                <w:lang w:val="uk-UA" w:eastAsia="en-US"/>
              </w:rPr>
              <w:t xml:space="preserve"> 899998</w:t>
            </w:r>
          </w:p>
          <w:p w:rsidR="00A35DEA" w:rsidRPr="00A35DEA" w:rsidRDefault="00A35DEA" w:rsidP="00A35DEA">
            <w:pPr>
              <w:spacing w:after="0" w:line="240" w:lineRule="auto"/>
              <w:rPr>
                <w:rFonts w:ascii="Times New Roman" w:hAnsi="Times New Roman"/>
                <w:b/>
                <w:i/>
                <w:iCs/>
                <w:sz w:val="24"/>
                <w:szCs w:val="24"/>
                <w:lang w:val="uk-UA" w:eastAsia="en-US"/>
              </w:rPr>
            </w:pPr>
            <w:r w:rsidRPr="00A35DEA">
              <w:rPr>
                <w:rFonts w:ascii="Times New Roman" w:hAnsi="Times New Roman"/>
                <w:b/>
                <w:i/>
                <w:iCs/>
                <w:sz w:val="24"/>
                <w:szCs w:val="24"/>
                <w:lang w:val="uk-UA" w:eastAsia="en-US"/>
              </w:rPr>
              <w:t xml:space="preserve">Номер рахунку: </w:t>
            </w:r>
            <w:r w:rsidRPr="00A35DEA">
              <w:rPr>
                <w:rStyle w:val="a7"/>
                <w:rFonts w:ascii="Times New Roman" w:hAnsi="Times New Roman"/>
                <w:b w:val="0"/>
                <w:bCs w:val="0"/>
                <w:color w:val="444444"/>
                <w:sz w:val="24"/>
                <w:szCs w:val="24"/>
              </w:rPr>
              <w:t>UA228999980333279300041005040</w:t>
            </w:r>
          </w:p>
          <w:p w:rsidR="00A35DEA" w:rsidRPr="00A35DEA" w:rsidRDefault="00A35DEA" w:rsidP="00A35DEA">
            <w:pPr>
              <w:spacing w:after="0" w:line="240" w:lineRule="auto"/>
              <w:rPr>
                <w:rFonts w:ascii="Times New Roman" w:hAnsi="Times New Roman"/>
                <w:i/>
                <w:iCs/>
                <w:sz w:val="24"/>
                <w:szCs w:val="24"/>
                <w:lang w:val="uk-UA" w:eastAsia="en-US"/>
              </w:rPr>
            </w:pPr>
            <w:r w:rsidRPr="00A35DEA">
              <w:rPr>
                <w:rFonts w:ascii="Times New Roman" w:hAnsi="Times New Roman"/>
                <w:b/>
                <w:i/>
                <w:iCs/>
                <w:sz w:val="24"/>
                <w:szCs w:val="24"/>
                <w:lang w:val="uk-UA" w:eastAsia="en-US"/>
              </w:rPr>
              <w:t>Код класифікації доходів бюджету:</w:t>
            </w:r>
            <w:r w:rsidRPr="00A35DEA">
              <w:rPr>
                <w:rFonts w:ascii="Times New Roman" w:hAnsi="Times New Roman"/>
                <w:i/>
                <w:iCs/>
                <w:sz w:val="24"/>
                <w:szCs w:val="24"/>
                <w:lang w:val="uk-UA" w:eastAsia="en-US"/>
              </w:rPr>
              <w:t>22012700</w:t>
            </w:r>
          </w:p>
          <w:p w:rsidR="0095732F" w:rsidRPr="00A35DEA" w:rsidRDefault="00A35DEA" w:rsidP="00A35DEA">
            <w:pPr>
              <w:pStyle w:val="af2"/>
              <w:rPr>
                <w:rFonts w:ascii="Times New Roman" w:hAnsi="Times New Roman" w:cs="Times New Roman"/>
                <w:color w:val="000000"/>
                <w:sz w:val="24"/>
                <w:szCs w:val="24"/>
                <w:lang w:val="uk-UA" w:eastAsia="uk-UA"/>
              </w:rPr>
            </w:pPr>
            <w:r w:rsidRPr="00A35DEA">
              <w:rPr>
                <w:rFonts w:ascii="Times New Roman" w:hAnsi="Times New Roman" w:cs="Times New Roman"/>
                <w:b/>
                <w:i/>
                <w:iCs/>
                <w:sz w:val="24"/>
                <w:szCs w:val="24"/>
                <w:lang w:val="uk-UA" w:eastAsia="en-US"/>
              </w:rPr>
              <w:t>Призначення платежу:</w:t>
            </w:r>
            <w:r w:rsidRPr="00A35DEA">
              <w:rPr>
                <w:rFonts w:ascii="Times New Roman" w:hAnsi="Times New Roman" w:cs="Times New Roman"/>
                <w:color w:val="000000"/>
                <w:sz w:val="24"/>
                <w:szCs w:val="24"/>
                <w:shd w:val="clear" w:color="auto" w:fill="FFFFFF"/>
              </w:rPr>
              <w:t xml:space="preserve"> </w:t>
            </w:r>
            <w:r w:rsidRPr="00A35DEA">
              <w:rPr>
                <w:rFonts w:ascii="Times New Roman" w:hAnsi="Times New Roman" w:cs="Times New Roman"/>
                <w:i/>
                <w:iCs/>
                <w:color w:val="000000"/>
                <w:sz w:val="24"/>
                <w:szCs w:val="24"/>
                <w:shd w:val="clear" w:color="auto" w:fill="FFFFFF"/>
              </w:rPr>
              <w:t xml:space="preserve">Плата за </w:t>
            </w:r>
            <w:proofErr w:type="spellStart"/>
            <w:r w:rsidRPr="00A35DEA">
              <w:rPr>
                <w:rFonts w:ascii="Times New Roman" w:hAnsi="Times New Roman" w:cs="Times New Roman"/>
                <w:i/>
                <w:iCs/>
                <w:color w:val="000000"/>
                <w:sz w:val="24"/>
                <w:szCs w:val="24"/>
                <w:shd w:val="clear" w:color="auto" w:fill="FFFFFF"/>
              </w:rPr>
              <w:t>надання</w:t>
            </w:r>
            <w:proofErr w:type="spellEnd"/>
            <w:r w:rsidRPr="00A35DEA">
              <w:rPr>
                <w:rFonts w:ascii="Times New Roman" w:hAnsi="Times New Roman" w:cs="Times New Roman"/>
                <w:i/>
                <w:iCs/>
                <w:color w:val="000000"/>
                <w:sz w:val="24"/>
                <w:szCs w:val="24"/>
                <w:shd w:val="clear" w:color="auto" w:fill="FFFFFF"/>
              </w:rPr>
              <w:t xml:space="preserve"> в</w:t>
            </w:r>
            <w:proofErr w:type="spellStart"/>
            <w:r>
              <w:rPr>
                <w:rFonts w:ascii="Times New Roman" w:hAnsi="Times New Roman" w:cs="Times New Roman"/>
                <w:i/>
                <w:iCs/>
                <w:color w:val="000000"/>
                <w:sz w:val="24"/>
                <w:szCs w:val="24"/>
                <w:shd w:val="clear" w:color="auto" w:fill="FFFFFF"/>
                <w:lang w:val="uk-UA"/>
              </w:rPr>
              <w:t>ідомостей</w:t>
            </w:r>
            <w:proofErr w:type="spellEnd"/>
            <w:r w:rsidRPr="00A35DEA">
              <w:rPr>
                <w:rFonts w:ascii="Times New Roman" w:hAnsi="Times New Roman" w:cs="Times New Roman"/>
                <w:i/>
                <w:iCs/>
                <w:color w:val="000000"/>
                <w:sz w:val="24"/>
                <w:szCs w:val="24"/>
                <w:shd w:val="clear" w:color="auto" w:fill="FFFFFF"/>
              </w:rPr>
              <w:t xml:space="preserve"> з </w:t>
            </w:r>
            <w:proofErr w:type="spellStart"/>
            <w:r w:rsidRPr="00A35DEA">
              <w:rPr>
                <w:rFonts w:ascii="Times New Roman" w:hAnsi="Times New Roman" w:cs="Times New Roman"/>
                <w:i/>
                <w:iCs/>
                <w:color w:val="000000"/>
                <w:sz w:val="24"/>
                <w:szCs w:val="24"/>
                <w:shd w:val="clear" w:color="auto" w:fill="FFFFFF"/>
              </w:rPr>
              <w:t>Єдиного</w:t>
            </w:r>
            <w:proofErr w:type="spellEnd"/>
            <w:r w:rsidRPr="00A35DEA">
              <w:rPr>
                <w:rFonts w:ascii="Times New Roman" w:hAnsi="Times New Roman" w:cs="Times New Roman"/>
                <w:i/>
                <w:iCs/>
                <w:color w:val="000000"/>
                <w:sz w:val="24"/>
                <w:szCs w:val="24"/>
                <w:shd w:val="clear" w:color="auto" w:fill="FFFFFF"/>
              </w:rPr>
              <w:t xml:space="preserve"> державного </w:t>
            </w:r>
            <w:proofErr w:type="spellStart"/>
            <w:r w:rsidRPr="00A35DEA">
              <w:rPr>
                <w:rFonts w:ascii="Times New Roman" w:hAnsi="Times New Roman" w:cs="Times New Roman"/>
                <w:i/>
                <w:iCs/>
                <w:color w:val="000000"/>
                <w:sz w:val="24"/>
                <w:szCs w:val="24"/>
                <w:shd w:val="clear" w:color="auto" w:fill="FFFFFF"/>
              </w:rPr>
              <w:t>реєстру</w:t>
            </w:r>
            <w:proofErr w:type="spellEnd"/>
            <w:r w:rsidRPr="00A35DEA">
              <w:rPr>
                <w:rFonts w:ascii="Times New Roman" w:hAnsi="Times New Roman" w:cs="Times New Roman"/>
                <w:i/>
                <w:iCs/>
                <w:color w:val="000000"/>
                <w:sz w:val="24"/>
                <w:szCs w:val="24"/>
                <w:shd w:val="clear" w:color="auto" w:fill="FFFFFF"/>
              </w:rPr>
              <w:t xml:space="preserve"> </w:t>
            </w:r>
            <w:proofErr w:type="spellStart"/>
            <w:r w:rsidRPr="00A35DEA">
              <w:rPr>
                <w:rFonts w:ascii="Times New Roman" w:hAnsi="Times New Roman" w:cs="Times New Roman"/>
                <w:i/>
                <w:iCs/>
                <w:color w:val="000000"/>
                <w:sz w:val="24"/>
                <w:szCs w:val="24"/>
                <w:shd w:val="clear" w:color="auto" w:fill="FFFFFF"/>
              </w:rPr>
              <w:t>юридичних</w:t>
            </w:r>
            <w:proofErr w:type="spellEnd"/>
            <w:r w:rsidRPr="00A35DEA">
              <w:rPr>
                <w:rFonts w:ascii="Times New Roman" w:hAnsi="Times New Roman" w:cs="Times New Roman"/>
                <w:i/>
                <w:iCs/>
                <w:color w:val="000000"/>
                <w:sz w:val="24"/>
                <w:szCs w:val="24"/>
                <w:shd w:val="clear" w:color="auto" w:fill="FFFFFF"/>
              </w:rPr>
              <w:t xml:space="preserve"> </w:t>
            </w:r>
            <w:proofErr w:type="spellStart"/>
            <w:r w:rsidRPr="00A35DEA">
              <w:rPr>
                <w:rFonts w:ascii="Times New Roman" w:hAnsi="Times New Roman" w:cs="Times New Roman"/>
                <w:i/>
                <w:iCs/>
                <w:color w:val="000000"/>
                <w:sz w:val="24"/>
                <w:szCs w:val="24"/>
                <w:shd w:val="clear" w:color="auto" w:fill="FFFFFF"/>
              </w:rPr>
              <w:t>осіб,фізичних</w:t>
            </w:r>
            <w:proofErr w:type="spellEnd"/>
            <w:r w:rsidRPr="00A35DEA">
              <w:rPr>
                <w:rFonts w:ascii="Times New Roman" w:hAnsi="Times New Roman" w:cs="Times New Roman"/>
                <w:i/>
                <w:iCs/>
                <w:color w:val="000000"/>
                <w:sz w:val="24"/>
                <w:szCs w:val="24"/>
                <w:shd w:val="clear" w:color="auto" w:fill="FFFFFF"/>
              </w:rPr>
              <w:t xml:space="preserve"> </w:t>
            </w:r>
            <w:proofErr w:type="spellStart"/>
            <w:r w:rsidRPr="00A35DEA">
              <w:rPr>
                <w:rFonts w:ascii="Times New Roman" w:hAnsi="Times New Roman" w:cs="Times New Roman"/>
                <w:i/>
                <w:iCs/>
                <w:color w:val="000000"/>
                <w:sz w:val="24"/>
                <w:szCs w:val="24"/>
                <w:shd w:val="clear" w:color="auto" w:fill="FFFFFF"/>
              </w:rPr>
              <w:t>осіб-підприємців</w:t>
            </w:r>
            <w:proofErr w:type="spellEnd"/>
            <w:r w:rsidRPr="00A35DEA">
              <w:rPr>
                <w:rFonts w:ascii="Times New Roman" w:hAnsi="Times New Roman" w:cs="Times New Roman"/>
                <w:i/>
                <w:iCs/>
                <w:color w:val="000000"/>
                <w:sz w:val="24"/>
                <w:szCs w:val="24"/>
                <w:shd w:val="clear" w:color="auto" w:fill="FFFFFF"/>
              </w:rPr>
              <w:t xml:space="preserve"> та </w:t>
            </w:r>
            <w:proofErr w:type="spellStart"/>
            <w:r w:rsidRPr="00A35DEA">
              <w:rPr>
                <w:rFonts w:ascii="Times New Roman" w:hAnsi="Times New Roman" w:cs="Times New Roman"/>
                <w:i/>
                <w:iCs/>
                <w:color w:val="000000"/>
                <w:sz w:val="24"/>
                <w:szCs w:val="24"/>
                <w:shd w:val="clear" w:color="auto" w:fill="FFFFFF"/>
              </w:rPr>
              <w:t>громадських</w:t>
            </w:r>
            <w:proofErr w:type="spellEnd"/>
            <w:r w:rsidRPr="00A35DEA">
              <w:rPr>
                <w:rFonts w:ascii="Times New Roman" w:hAnsi="Times New Roman" w:cs="Times New Roman"/>
                <w:i/>
                <w:iCs/>
                <w:color w:val="000000"/>
                <w:sz w:val="24"/>
                <w:szCs w:val="24"/>
                <w:shd w:val="clear" w:color="auto" w:fill="FFFFFF"/>
              </w:rPr>
              <w:t xml:space="preserve"> </w:t>
            </w:r>
            <w:proofErr w:type="spellStart"/>
            <w:r w:rsidRPr="00A35DEA">
              <w:rPr>
                <w:rFonts w:ascii="Times New Roman" w:hAnsi="Times New Roman" w:cs="Times New Roman"/>
                <w:i/>
                <w:iCs/>
                <w:color w:val="000000"/>
                <w:sz w:val="24"/>
                <w:szCs w:val="24"/>
                <w:shd w:val="clear" w:color="auto" w:fill="FFFFFF"/>
              </w:rPr>
              <w:t>формувань</w:t>
            </w:r>
            <w:proofErr w:type="spellEnd"/>
            <w:r w:rsidRPr="00A35DEA">
              <w:rPr>
                <w:rFonts w:ascii="Times New Roman" w:hAnsi="Times New Roman" w:cs="Times New Roman"/>
                <w:i/>
                <w:iCs/>
                <w:color w:val="000000"/>
                <w:sz w:val="24"/>
                <w:szCs w:val="24"/>
                <w:shd w:val="clear" w:color="auto" w:fill="FFFFFF"/>
                <w:lang w:val="uk-UA"/>
              </w:rPr>
              <w:t>.</w:t>
            </w:r>
          </w:p>
        </w:tc>
      </w:tr>
      <w:tr w:rsidR="0095732F" w:rsidRPr="00BA048D" w:rsidTr="0095732F">
        <w:tc>
          <w:tcPr>
            <w:tcW w:w="288" w:type="pct"/>
            <w:tcBorders>
              <w:top w:val="outset" w:sz="6" w:space="0" w:color="000000"/>
              <w:left w:val="outset" w:sz="6" w:space="0" w:color="000000"/>
              <w:bottom w:val="outset" w:sz="6" w:space="0" w:color="000000"/>
              <w:right w:val="outset" w:sz="6" w:space="0" w:color="000000"/>
            </w:tcBorders>
          </w:tcPr>
          <w:p w:rsidR="0095732F" w:rsidRPr="0095732F" w:rsidRDefault="0095732F" w:rsidP="0095732F">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1</w:t>
            </w:r>
            <w:r w:rsidRPr="0095732F">
              <w:rPr>
                <w:rFonts w:ascii="Times New Roman" w:hAnsi="Times New Roman" w:cs="Times New Roman"/>
                <w:b/>
                <w:bCs/>
                <w:sz w:val="24"/>
                <w:szCs w:val="24"/>
                <w:lang w:val="uk-UA" w:eastAsia="uk-UA"/>
              </w:rPr>
              <w:t>2.</w:t>
            </w:r>
          </w:p>
        </w:tc>
        <w:tc>
          <w:tcPr>
            <w:tcW w:w="1382" w:type="pct"/>
            <w:tcBorders>
              <w:top w:val="outset" w:sz="6" w:space="0" w:color="000000"/>
              <w:left w:val="outset" w:sz="6" w:space="0" w:color="000000"/>
              <w:bottom w:val="outset" w:sz="6" w:space="0" w:color="000000"/>
              <w:right w:val="outset" w:sz="6" w:space="0" w:color="000000"/>
            </w:tcBorders>
          </w:tcPr>
          <w:p w:rsidR="0095732F" w:rsidRPr="00BA048D" w:rsidRDefault="0095732F" w:rsidP="0095732F">
            <w:pPr>
              <w:pStyle w:val="af2"/>
              <w:rPr>
                <w:rFonts w:ascii="Times New Roman" w:hAnsi="Times New Roman" w:cs="Times New Roman"/>
                <w:sz w:val="24"/>
                <w:szCs w:val="24"/>
                <w:lang w:eastAsia="uk-UA"/>
              </w:rPr>
            </w:pPr>
            <w:r w:rsidRPr="00BA048D">
              <w:rPr>
                <w:rFonts w:ascii="Times New Roman" w:hAnsi="Times New Roman" w:cs="Times New Roman"/>
                <w:sz w:val="24"/>
                <w:szCs w:val="24"/>
                <w:lang w:eastAsia="uk-UA"/>
              </w:rPr>
              <w:t xml:space="preserve">Строк </w:t>
            </w:r>
            <w:proofErr w:type="spellStart"/>
            <w:r w:rsidRPr="00BA048D">
              <w:rPr>
                <w:rFonts w:ascii="Times New Roman" w:hAnsi="Times New Roman" w:cs="Times New Roman"/>
                <w:sz w:val="24"/>
                <w:szCs w:val="24"/>
                <w:lang w:eastAsia="uk-UA"/>
              </w:rPr>
              <w:t>надання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95732F" w:rsidRPr="00BA048D" w:rsidRDefault="0095732F" w:rsidP="00A35DEA">
            <w:pPr>
              <w:pStyle w:val="af2"/>
              <w:jc w:val="both"/>
              <w:rPr>
                <w:rFonts w:ascii="Times New Roman" w:hAnsi="Times New Roman" w:cs="Times New Roman"/>
                <w:color w:val="000000"/>
                <w:sz w:val="24"/>
                <w:szCs w:val="24"/>
                <w:lang w:eastAsia="uk-UA"/>
              </w:rPr>
            </w:pPr>
            <w:proofErr w:type="spellStart"/>
            <w:r w:rsidRPr="00BA048D">
              <w:rPr>
                <w:rFonts w:ascii="Times New Roman" w:hAnsi="Times New Roman" w:cs="Times New Roman"/>
                <w:color w:val="000000"/>
                <w:sz w:val="24"/>
                <w:szCs w:val="24"/>
                <w:lang w:eastAsia="uk-UA"/>
              </w:rPr>
              <w:t>Витяги</w:t>
            </w:r>
            <w:proofErr w:type="spellEnd"/>
            <w:r w:rsidRPr="00BA048D">
              <w:rPr>
                <w:rFonts w:ascii="Times New Roman" w:hAnsi="Times New Roman" w:cs="Times New Roman"/>
                <w:color w:val="000000"/>
                <w:sz w:val="24"/>
                <w:szCs w:val="24"/>
                <w:lang w:eastAsia="uk-UA"/>
              </w:rPr>
              <w:t xml:space="preserve"> в </w:t>
            </w:r>
            <w:proofErr w:type="spellStart"/>
            <w:r w:rsidRPr="00BA048D">
              <w:rPr>
                <w:rFonts w:ascii="Times New Roman" w:hAnsi="Times New Roman" w:cs="Times New Roman"/>
                <w:color w:val="000000"/>
                <w:sz w:val="24"/>
                <w:szCs w:val="24"/>
                <w:lang w:eastAsia="uk-UA"/>
              </w:rPr>
              <w:t>паперовій</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формі</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надаються</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протягом</w:t>
            </w:r>
            <w:proofErr w:type="spellEnd"/>
            <w:r w:rsidRPr="00BA048D">
              <w:rPr>
                <w:rFonts w:ascii="Times New Roman" w:hAnsi="Times New Roman" w:cs="Times New Roman"/>
                <w:color w:val="000000"/>
                <w:sz w:val="24"/>
                <w:szCs w:val="24"/>
                <w:lang w:eastAsia="uk-UA"/>
              </w:rPr>
              <w:t xml:space="preserve"> 24 годин </w:t>
            </w:r>
            <w:proofErr w:type="spellStart"/>
            <w:r w:rsidRPr="00BA048D">
              <w:rPr>
                <w:rFonts w:ascii="Times New Roman" w:hAnsi="Times New Roman" w:cs="Times New Roman"/>
                <w:color w:val="000000"/>
                <w:sz w:val="24"/>
                <w:szCs w:val="24"/>
                <w:lang w:eastAsia="uk-UA"/>
              </w:rPr>
              <w:t>після</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надходження</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запиту</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крім</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вихідних</w:t>
            </w:r>
            <w:proofErr w:type="spellEnd"/>
            <w:r w:rsidRPr="00BA048D">
              <w:rPr>
                <w:rFonts w:ascii="Times New Roman" w:hAnsi="Times New Roman" w:cs="Times New Roman"/>
                <w:color w:val="000000"/>
                <w:sz w:val="24"/>
                <w:szCs w:val="24"/>
                <w:lang w:eastAsia="uk-UA"/>
              </w:rPr>
              <w:t xml:space="preserve"> та </w:t>
            </w:r>
            <w:proofErr w:type="spellStart"/>
            <w:r w:rsidRPr="00BA048D">
              <w:rPr>
                <w:rFonts w:ascii="Times New Roman" w:hAnsi="Times New Roman" w:cs="Times New Roman"/>
                <w:color w:val="000000"/>
                <w:sz w:val="24"/>
                <w:szCs w:val="24"/>
                <w:lang w:eastAsia="uk-UA"/>
              </w:rPr>
              <w:t>святкових</w:t>
            </w:r>
            <w:proofErr w:type="spellEnd"/>
            <w:r w:rsidRPr="00BA048D">
              <w:rPr>
                <w:rFonts w:ascii="Times New Roman" w:hAnsi="Times New Roman" w:cs="Times New Roman"/>
                <w:color w:val="000000"/>
                <w:sz w:val="24"/>
                <w:szCs w:val="24"/>
                <w:lang w:eastAsia="uk-UA"/>
              </w:rPr>
              <w:t xml:space="preserve"> </w:t>
            </w:r>
            <w:proofErr w:type="spellStart"/>
            <w:r w:rsidRPr="00BA048D">
              <w:rPr>
                <w:rFonts w:ascii="Times New Roman" w:hAnsi="Times New Roman" w:cs="Times New Roman"/>
                <w:color w:val="000000"/>
                <w:sz w:val="24"/>
                <w:szCs w:val="24"/>
                <w:lang w:eastAsia="uk-UA"/>
              </w:rPr>
              <w:t>днів</w:t>
            </w:r>
            <w:proofErr w:type="spellEnd"/>
            <w:r w:rsidRPr="00BA048D">
              <w:rPr>
                <w:rFonts w:ascii="Times New Roman" w:hAnsi="Times New Roman" w:cs="Times New Roman"/>
                <w:color w:val="000000"/>
                <w:sz w:val="24"/>
                <w:szCs w:val="24"/>
                <w:lang w:eastAsia="uk-UA"/>
              </w:rPr>
              <w:t>.</w:t>
            </w:r>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1</w:t>
            </w:r>
            <w:r w:rsidR="0095732F" w:rsidRPr="0095732F">
              <w:rPr>
                <w:rFonts w:ascii="Times New Roman" w:hAnsi="Times New Roman" w:cs="Times New Roman"/>
                <w:b/>
                <w:bCs/>
                <w:sz w:val="24"/>
                <w:szCs w:val="24"/>
                <w:lang w:val="uk-UA" w:eastAsia="uk-UA"/>
              </w:rPr>
              <w:t>3.</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Перелік</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підстав</w:t>
            </w:r>
            <w:proofErr w:type="spellEnd"/>
            <w:r w:rsidRPr="00BA048D">
              <w:rPr>
                <w:rFonts w:ascii="Times New Roman" w:hAnsi="Times New Roman" w:cs="Times New Roman"/>
                <w:sz w:val="24"/>
                <w:szCs w:val="24"/>
                <w:lang w:eastAsia="uk-UA"/>
              </w:rPr>
              <w:t xml:space="preserve"> для </w:t>
            </w:r>
            <w:proofErr w:type="spellStart"/>
            <w:r w:rsidRPr="00BA048D">
              <w:rPr>
                <w:rFonts w:ascii="Times New Roman" w:hAnsi="Times New Roman" w:cs="Times New Roman"/>
                <w:sz w:val="24"/>
                <w:szCs w:val="24"/>
                <w:lang w:eastAsia="uk-UA"/>
              </w:rPr>
              <w:t>відмови</w:t>
            </w:r>
            <w:proofErr w:type="spellEnd"/>
            <w:r w:rsidRPr="00BA048D">
              <w:rPr>
                <w:rFonts w:ascii="Times New Roman" w:hAnsi="Times New Roman" w:cs="Times New Roman"/>
                <w:sz w:val="24"/>
                <w:szCs w:val="24"/>
                <w:lang w:eastAsia="uk-UA"/>
              </w:rPr>
              <w:t xml:space="preserve"> у </w:t>
            </w:r>
            <w:proofErr w:type="spellStart"/>
            <w:r w:rsidRPr="00BA048D">
              <w:rPr>
                <w:rFonts w:ascii="Times New Roman" w:hAnsi="Times New Roman" w:cs="Times New Roman"/>
                <w:sz w:val="24"/>
                <w:szCs w:val="24"/>
                <w:lang w:eastAsia="uk-UA"/>
              </w:rPr>
              <w:t>наданні</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jc w:val="both"/>
              <w:rPr>
                <w:rFonts w:ascii="Times New Roman" w:hAnsi="Times New Roman" w:cs="Times New Roman"/>
                <w:sz w:val="24"/>
                <w:szCs w:val="24"/>
                <w:lang w:eastAsia="uk-UA"/>
              </w:rPr>
            </w:pPr>
            <w:r w:rsidRPr="00BA048D">
              <w:rPr>
                <w:rFonts w:ascii="Times New Roman" w:hAnsi="Times New Roman" w:cs="Times New Roman"/>
                <w:sz w:val="24"/>
                <w:szCs w:val="24"/>
                <w:lang w:eastAsia="uk-UA"/>
              </w:rPr>
              <w:t xml:space="preserve">Не подано документ, </w:t>
            </w:r>
            <w:proofErr w:type="spellStart"/>
            <w:r w:rsidRPr="00BA048D">
              <w:rPr>
                <w:rFonts w:ascii="Times New Roman" w:hAnsi="Times New Roman" w:cs="Times New Roman"/>
                <w:sz w:val="24"/>
                <w:szCs w:val="24"/>
                <w:lang w:eastAsia="uk-UA"/>
              </w:rPr>
              <w:t>що</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підтверджує</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внесення</w:t>
            </w:r>
            <w:proofErr w:type="spellEnd"/>
            <w:r w:rsidRPr="00BA048D">
              <w:rPr>
                <w:rFonts w:ascii="Times New Roman" w:hAnsi="Times New Roman" w:cs="Times New Roman"/>
                <w:sz w:val="24"/>
                <w:szCs w:val="24"/>
                <w:lang w:eastAsia="uk-UA"/>
              </w:rPr>
              <w:t xml:space="preserve"> плати за </w:t>
            </w:r>
            <w:proofErr w:type="spellStart"/>
            <w:r w:rsidRPr="00BA048D">
              <w:rPr>
                <w:rFonts w:ascii="Times New Roman" w:hAnsi="Times New Roman" w:cs="Times New Roman"/>
                <w:sz w:val="24"/>
                <w:szCs w:val="24"/>
                <w:lang w:eastAsia="uk-UA"/>
              </w:rPr>
              <w:t>отримання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відповідних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відомостей</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або</w:t>
            </w:r>
            <w:proofErr w:type="spellEnd"/>
            <w:r w:rsidRPr="00BA048D">
              <w:rPr>
                <w:rFonts w:ascii="Times New Roman" w:hAnsi="Times New Roman" w:cs="Times New Roman"/>
                <w:sz w:val="24"/>
                <w:szCs w:val="24"/>
                <w:lang w:eastAsia="uk-UA"/>
              </w:rPr>
              <w:t xml:space="preserve"> плата внесена не в </w:t>
            </w:r>
            <w:proofErr w:type="spellStart"/>
            <w:r w:rsidRPr="00BA048D">
              <w:rPr>
                <w:rFonts w:ascii="Times New Roman" w:hAnsi="Times New Roman" w:cs="Times New Roman"/>
                <w:sz w:val="24"/>
                <w:szCs w:val="24"/>
                <w:lang w:eastAsia="uk-UA"/>
              </w:rPr>
              <w:t>повному</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обсязі</w:t>
            </w:r>
            <w:proofErr w:type="spellEnd"/>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1</w:t>
            </w:r>
            <w:r w:rsidR="0095732F" w:rsidRPr="0095732F">
              <w:rPr>
                <w:rFonts w:ascii="Times New Roman" w:hAnsi="Times New Roman" w:cs="Times New Roman"/>
                <w:b/>
                <w:bCs/>
                <w:sz w:val="24"/>
                <w:szCs w:val="24"/>
                <w:lang w:val="uk-UA" w:eastAsia="uk-UA"/>
              </w:rPr>
              <w:t>4.</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r w:rsidRPr="00BA048D">
              <w:rPr>
                <w:rFonts w:ascii="Times New Roman" w:hAnsi="Times New Roman" w:cs="Times New Roman"/>
                <w:sz w:val="24"/>
                <w:szCs w:val="24"/>
                <w:lang w:eastAsia="uk-UA"/>
              </w:rPr>
              <w:t xml:space="preserve">Результат </w:t>
            </w:r>
            <w:proofErr w:type="spellStart"/>
            <w:r w:rsidRPr="00BA048D">
              <w:rPr>
                <w:rFonts w:ascii="Times New Roman" w:hAnsi="Times New Roman" w:cs="Times New Roman"/>
                <w:sz w:val="24"/>
                <w:szCs w:val="24"/>
                <w:lang w:eastAsia="uk-UA"/>
              </w:rPr>
              <w:t>надання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адміністративної</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послуги</w:t>
            </w:r>
            <w:proofErr w:type="spellEnd"/>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jc w:val="both"/>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Витяг</w:t>
            </w:r>
            <w:proofErr w:type="spellEnd"/>
            <w:r w:rsidRPr="00BA048D">
              <w:rPr>
                <w:rFonts w:ascii="Times New Roman" w:hAnsi="Times New Roman" w:cs="Times New Roman"/>
                <w:sz w:val="24"/>
                <w:szCs w:val="24"/>
                <w:lang w:eastAsia="uk-UA"/>
              </w:rPr>
              <w:t xml:space="preserve"> з </w:t>
            </w:r>
            <w:proofErr w:type="spellStart"/>
            <w:r w:rsidRPr="00BA048D">
              <w:rPr>
                <w:rFonts w:ascii="Times New Roman" w:hAnsi="Times New Roman" w:cs="Times New Roman"/>
                <w:sz w:val="24"/>
                <w:szCs w:val="24"/>
                <w:lang w:eastAsia="uk-UA"/>
              </w:rPr>
              <w:t>Єдиного</w:t>
            </w:r>
            <w:proofErr w:type="spellEnd"/>
            <w:r w:rsidRPr="00BA048D">
              <w:rPr>
                <w:rFonts w:ascii="Times New Roman" w:hAnsi="Times New Roman" w:cs="Times New Roman"/>
                <w:sz w:val="24"/>
                <w:szCs w:val="24"/>
                <w:lang w:eastAsia="uk-UA"/>
              </w:rPr>
              <w:t xml:space="preserve"> державного </w:t>
            </w:r>
            <w:proofErr w:type="spellStart"/>
            <w:r w:rsidRPr="00BA048D">
              <w:rPr>
                <w:rFonts w:ascii="Times New Roman" w:hAnsi="Times New Roman" w:cs="Times New Roman"/>
                <w:sz w:val="24"/>
                <w:szCs w:val="24"/>
                <w:lang w:eastAsia="uk-UA"/>
              </w:rPr>
              <w:t>реєстру</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юридичних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фізичних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осіб</w:t>
            </w:r>
            <w:proofErr w:type="spellEnd"/>
            <w:r w:rsidRPr="00BA048D">
              <w:rPr>
                <w:rFonts w:ascii="Times New Roman" w:hAnsi="Times New Roman" w:cs="Times New Roman"/>
                <w:sz w:val="24"/>
                <w:szCs w:val="24"/>
                <w:lang w:eastAsia="uk-UA"/>
              </w:rPr>
              <w:t xml:space="preserve"> – </w:t>
            </w:r>
            <w:proofErr w:type="spellStart"/>
            <w:r w:rsidRPr="00BA048D">
              <w:rPr>
                <w:rFonts w:ascii="Times New Roman" w:hAnsi="Times New Roman" w:cs="Times New Roman"/>
                <w:sz w:val="24"/>
                <w:szCs w:val="24"/>
                <w:lang w:eastAsia="uk-UA"/>
              </w:rPr>
              <w:t>підприємців</w:t>
            </w:r>
            <w:proofErr w:type="spellEnd"/>
            <w:r w:rsidRPr="00BA048D">
              <w:rPr>
                <w:rFonts w:ascii="Times New Roman" w:hAnsi="Times New Roman" w:cs="Times New Roman"/>
                <w:sz w:val="24"/>
                <w:szCs w:val="24"/>
                <w:lang w:eastAsia="uk-UA"/>
              </w:rPr>
              <w:t xml:space="preserve"> та </w:t>
            </w:r>
            <w:proofErr w:type="spellStart"/>
            <w:r w:rsidRPr="00BA048D">
              <w:rPr>
                <w:rFonts w:ascii="Times New Roman" w:hAnsi="Times New Roman" w:cs="Times New Roman"/>
                <w:sz w:val="24"/>
                <w:szCs w:val="24"/>
                <w:lang w:eastAsia="uk-UA"/>
              </w:rPr>
              <w:t>громадських</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формувань</w:t>
            </w:r>
            <w:proofErr w:type="spellEnd"/>
          </w:p>
        </w:tc>
      </w:tr>
      <w:tr w:rsidR="00BA048D" w:rsidRPr="00BA048D" w:rsidTr="0095732F">
        <w:tc>
          <w:tcPr>
            <w:tcW w:w="288" w:type="pct"/>
            <w:tcBorders>
              <w:top w:val="outset" w:sz="6" w:space="0" w:color="000000"/>
              <w:left w:val="outset" w:sz="6" w:space="0" w:color="000000"/>
              <w:bottom w:val="outset" w:sz="6" w:space="0" w:color="000000"/>
              <w:right w:val="outset" w:sz="6" w:space="0" w:color="000000"/>
            </w:tcBorders>
          </w:tcPr>
          <w:p w:rsidR="00BA048D" w:rsidRPr="0095732F" w:rsidRDefault="00BA048D" w:rsidP="00BA048D">
            <w:pPr>
              <w:pStyle w:val="af2"/>
              <w:rPr>
                <w:rFonts w:ascii="Times New Roman" w:hAnsi="Times New Roman" w:cs="Times New Roman"/>
                <w:b/>
                <w:bCs/>
                <w:sz w:val="24"/>
                <w:szCs w:val="24"/>
                <w:lang w:val="uk-UA" w:eastAsia="uk-UA"/>
              </w:rPr>
            </w:pPr>
            <w:r w:rsidRPr="0095732F">
              <w:rPr>
                <w:rFonts w:ascii="Times New Roman" w:hAnsi="Times New Roman" w:cs="Times New Roman"/>
                <w:b/>
                <w:bCs/>
                <w:sz w:val="24"/>
                <w:szCs w:val="24"/>
                <w:lang w:eastAsia="uk-UA"/>
              </w:rPr>
              <w:t>1</w:t>
            </w:r>
            <w:r w:rsidR="0095732F" w:rsidRPr="0095732F">
              <w:rPr>
                <w:rFonts w:ascii="Times New Roman" w:hAnsi="Times New Roman" w:cs="Times New Roman"/>
                <w:b/>
                <w:bCs/>
                <w:sz w:val="24"/>
                <w:szCs w:val="24"/>
                <w:lang w:val="uk-UA" w:eastAsia="uk-UA"/>
              </w:rPr>
              <w:t>5.</w:t>
            </w:r>
          </w:p>
        </w:tc>
        <w:tc>
          <w:tcPr>
            <w:tcW w:w="1382" w:type="pct"/>
            <w:tcBorders>
              <w:top w:val="outset" w:sz="6" w:space="0" w:color="000000"/>
              <w:left w:val="outset" w:sz="6" w:space="0" w:color="000000"/>
              <w:bottom w:val="outset" w:sz="6" w:space="0" w:color="000000"/>
              <w:right w:val="outset" w:sz="6" w:space="0" w:color="000000"/>
            </w:tcBorders>
          </w:tcPr>
          <w:p w:rsidR="00BA048D" w:rsidRPr="00BA048D" w:rsidRDefault="00BA048D" w:rsidP="00BA048D">
            <w:pPr>
              <w:pStyle w:val="af2"/>
              <w:rPr>
                <w:rFonts w:ascii="Times New Roman" w:hAnsi="Times New Roman" w:cs="Times New Roman"/>
                <w:sz w:val="24"/>
                <w:szCs w:val="24"/>
                <w:lang w:eastAsia="uk-UA"/>
              </w:rPr>
            </w:pPr>
            <w:proofErr w:type="spellStart"/>
            <w:r w:rsidRPr="00BA048D">
              <w:rPr>
                <w:rFonts w:ascii="Times New Roman" w:hAnsi="Times New Roman" w:cs="Times New Roman"/>
                <w:sz w:val="24"/>
                <w:szCs w:val="24"/>
                <w:lang w:eastAsia="uk-UA"/>
              </w:rPr>
              <w:t>Способи</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отримання</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відповіді</w:t>
            </w:r>
            <w:proofErr w:type="spellEnd"/>
            <w:r w:rsidRPr="00BA048D">
              <w:rPr>
                <w:rFonts w:ascii="Times New Roman" w:hAnsi="Times New Roman" w:cs="Times New Roman"/>
                <w:sz w:val="24"/>
                <w:szCs w:val="24"/>
                <w:lang w:eastAsia="uk-UA"/>
              </w:rPr>
              <w:t xml:space="preserve"> (результату)</w:t>
            </w:r>
          </w:p>
        </w:tc>
        <w:tc>
          <w:tcPr>
            <w:tcW w:w="3330" w:type="pct"/>
            <w:tcBorders>
              <w:top w:val="outset" w:sz="6" w:space="0" w:color="000000"/>
              <w:left w:val="outset" w:sz="6" w:space="0" w:color="000000"/>
              <w:bottom w:val="outset" w:sz="6" w:space="0" w:color="000000"/>
              <w:right w:val="outset" w:sz="6" w:space="0" w:color="000000"/>
            </w:tcBorders>
          </w:tcPr>
          <w:p w:rsidR="00BA048D" w:rsidRPr="00BA048D" w:rsidRDefault="00BA048D" w:rsidP="00A35DEA">
            <w:pPr>
              <w:pStyle w:val="af2"/>
              <w:jc w:val="both"/>
              <w:rPr>
                <w:rFonts w:ascii="Times New Roman" w:hAnsi="Times New Roman" w:cs="Times New Roman"/>
                <w:sz w:val="24"/>
                <w:szCs w:val="24"/>
                <w:lang w:eastAsia="uk-UA"/>
              </w:rPr>
            </w:pPr>
            <w:r w:rsidRPr="00BA048D">
              <w:rPr>
                <w:rFonts w:ascii="Times New Roman" w:hAnsi="Times New Roman" w:cs="Times New Roman"/>
                <w:sz w:val="24"/>
                <w:szCs w:val="24"/>
                <w:lang w:eastAsia="uk-UA"/>
              </w:rPr>
              <w:t xml:space="preserve">У </w:t>
            </w:r>
            <w:proofErr w:type="spellStart"/>
            <w:r w:rsidRPr="00BA048D">
              <w:rPr>
                <w:rFonts w:ascii="Times New Roman" w:hAnsi="Times New Roman" w:cs="Times New Roman"/>
                <w:sz w:val="24"/>
                <w:szCs w:val="24"/>
                <w:lang w:eastAsia="uk-UA"/>
              </w:rPr>
              <w:t>такий</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самий</w:t>
            </w:r>
            <w:proofErr w:type="spellEnd"/>
            <w:r w:rsidRPr="00BA048D">
              <w:rPr>
                <w:rFonts w:ascii="Times New Roman" w:hAnsi="Times New Roman" w:cs="Times New Roman"/>
                <w:sz w:val="24"/>
                <w:szCs w:val="24"/>
                <w:lang w:eastAsia="uk-UA"/>
              </w:rPr>
              <w:t xml:space="preserve"> </w:t>
            </w:r>
            <w:proofErr w:type="spellStart"/>
            <w:r w:rsidRPr="00BA048D">
              <w:rPr>
                <w:rFonts w:ascii="Times New Roman" w:hAnsi="Times New Roman" w:cs="Times New Roman"/>
                <w:sz w:val="24"/>
                <w:szCs w:val="24"/>
                <w:lang w:eastAsia="uk-UA"/>
              </w:rPr>
              <w:t>спосіб</w:t>
            </w:r>
            <w:proofErr w:type="spellEnd"/>
            <w:r w:rsidRPr="00BA048D">
              <w:rPr>
                <w:rFonts w:ascii="Times New Roman" w:hAnsi="Times New Roman" w:cs="Times New Roman"/>
                <w:sz w:val="24"/>
                <w:szCs w:val="24"/>
                <w:lang w:eastAsia="uk-UA"/>
              </w:rPr>
              <w:t xml:space="preserve">, у </w:t>
            </w:r>
            <w:proofErr w:type="spellStart"/>
            <w:r w:rsidRPr="00BA048D">
              <w:rPr>
                <w:rFonts w:ascii="Times New Roman" w:hAnsi="Times New Roman" w:cs="Times New Roman"/>
                <w:sz w:val="24"/>
                <w:szCs w:val="24"/>
                <w:lang w:eastAsia="uk-UA"/>
              </w:rPr>
              <w:t>який</w:t>
            </w:r>
            <w:proofErr w:type="spellEnd"/>
            <w:r w:rsidRPr="00BA048D">
              <w:rPr>
                <w:rFonts w:ascii="Times New Roman" w:hAnsi="Times New Roman" w:cs="Times New Roman"/>
                <w:sz w:val="24"/>
                <w:szCs w:val="24"/>
                <w:lang w:eastAsia="uk-UA"/>
              </w:rPr>
              <w:t xml:space="preserve"> подано запит</w:t>
            </w:r>
          </w:p>
        </w:tc>
      </w:tr>
    </w:tbl>
    <w:p w:rsidR="00BA048D" w:rsidRDefault="00BA048D" w:rsidP="00BA048D">
      <w:pPr>
        <w:pStyle w:val="af2"/>
        <w:rPr>
          <w:rFonts w:ascii="Times New Roman" w:hAnsi="Times New Roman" w:cs="Times New Roman"/>
          <w:bCs/>
          <w:sz w:val="24"/>
          <w:szCs w:val="24"/>
        </w:rPr>
      </w:pPr>
    </w:p>
    <w:p w:rsidR="00447D47" w:rsidRPr="00BA048D" w:rsidRDefault="00447D47" w:rsidP="00BA048D">
      <w:pPr>
        <w:pStyle w:val="af2"/>
        <w:rPr>
          <w:rFonts w:ascii="Times New Roman" w:hAnsi="Times New Roman" w:cs="Times New Roman"/>
          <w:bCs/>
          <w:sz w:val="24"/>
          <w:szCs w:val="24"/>
        </w:rPr>
      </w:pPr>
    </w:p>
    <w:p w:rsidR="00BA048D" w:rsidRPr="00BA048D" w:rsidRDefault="00BA048D" w:rsidP="00BA048D">
      <w:pPr>
        <w:pStyle w:val="af2"/>
        <w:rPr>
          <w:rFonts w:ascii="Times New Roman" w:hAnsi="Times New Roman" w:cs="Times New Roman"/>
          <w:bCs/>
          <w:sz w:val="24"/>
          <w:szCs w:val="24"/>
        </w:rPr>
      </w:pPr>
      <w:proofErr w:type="spellStart"/>
      <w:r w:rsidRPr="00BA048D">
        <w:rPr>
          <w:rFonts w:ascii="Times New Roman" w:hAnsi="Times New Roman" w:cs="Times New Roman"/>
          <w:bCs/>
          <w:sz w:val="24"/>
          <w:szCs w:val="24"/>
        </w:rPr>
        <w:t>Розробник</w:t>
      </w:r>
      <w:proofErr w:type="spellEnd"/>
      <w:r w:rsidRPr="00BA048D">
        <w:rPr>
          <w:rFonts w:ascii="Times New Roman" w:hAnsi="Times New Roman" w:cs="Times New Roman"/>
          <w:bCs/>
          <w:sz w:val="24"/>
          <w:szCs w:val="24"/>
        </w:rPr>
        <w:t>:</w:t>
      </w:r>
    </w:p>
    <w:p w:rsidR="00447D47" w:rsidRDefault="00447D47" w:rsidP="00BA048D">
      <w:pPr>
        <w:pStyle w:val="af2"/>
        <w:rPr>
          <w:rFonts w:ascii="Times New Roman" w:hAnsi="Times New Roman" w:cs="Times New Roman"/>
          <w:bCs/>
          <w:sz w:val="24"/>
          <w:szCs w:val="24"/>
        </w:rPr>
      </w:pPr>
    </w:p>
    <w:p w:rsidR="00BA048D" w:rsidRPr="00BA048D" w:rsidRDefault="00BA048D" w:rsidP="00BA048D">
      <w:pPr>
        <w:pStyle w:val="af2"/>
        <w:rPr>
          <w:rFonts w:ascii="Times New Roman" w:hAnsi="Times New Roman" w:cs="Times New Roman"/>
          <w:bCs/>
          <w:sz w:val="24"/>
          <w:szCs w:val="24"/>
        </w:rPr>
      </w:pPr>
      <w:proofErr w:type="spellStart"/>
      <w:r w:rsidRPr="00BA048D">
        <w:rPr>
          <w:rFonts w:ascii="Times New Roman" w:hAnsi="Times New Roman" w:cs="Times New Roman"/>
          <w:bCs/>
          <w:sz w:val="24"/>
          <w:szCs w:val="24"/>
        </w:rPr>
        <w:t>Відділ</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надання</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адміністративних</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послуг</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виконавчого</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комітету</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Дружківської</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міської</w:t>
      </w:r>
      <w:proofErr w:type="spellEnd"/>
      <w:r w:rsidRPr="00BA048D">
        <w:rPr>
          <w:rFonts w:ascii="Times New Roman" w:hAnsi="Times New Roman" w:cs="Times New Roman"/>
          <w:bCs/>
          <w:sz w:val="24"/>
          <w:szCs w:val="24"/>
        </w:rPr>
        <w:t xml:space="preserve"> ради</w:t>
      </w:r>
    </w:p>
    <w:p w:rsidR="00BA048D" w:rsidRDefault="00BA048D" w:rsidP="00BA048D">
      <w:pPr>
        <w:pStyle w:val="af2"/>
        <w:rPr>
          <w:rFonts w:ascii="Times New Roman" w:hAnsi="Times New Roman" w:cs="Times New Roman"/>
          <w:bCs/>
          <w:sz w:val="24"/>
          <w:szCs w:val="24"/>
        </w:rPr>
      </w:pPr>
    </w:p>
    <w:p w:rsidR="00447D47" w:rsidRDefault="00447D47" w:rsidP="00BA048D">
      <w:pPr>
        <w:pStyle w:val="af2"/>
        <w:rPr>
          <w:rFonts w:ascii="Times New Roman" w:hAnsi="Times New Roman" w:cs="Times New Roman"/>
          <w:bCs/>
          <w:sz w:val="24"/>
          <w:szCs w:val="24"/>
        </w:rPr>
      </w:pPr>
    </w:p>
    <w:p w:rsidR="00447D47" w:rsidRPr="00BA048D" w:rsidRDefault="00447D47" w:rsidP="00BA048D">
      <w:pPr>
        <w:pStyle w:val="af2"/>
        <w:rPr>
          <w:rFonts w:ascii="Times New Roman" w:hAnsi="Times New Roman" w:cs="Times New Roman"/>
          <w:bCs/>
          <w:sz w:val="24"/>
          <w:szCs w:val="24"/>
        </w:rPr>
      </w:pPr>
    </w:p>
    <w:p w:rsidR="00BA048D" w:rsidRPr="00BA048D" w:rsidRDefault="00BA048D" w:rsidP="00BA048D">
      <w:pPr>
        <w:pStyle w:val="af2"/>
        <w:rPr>
          <w:rFonts w:ascii="Times New Roman" w:hAnsi="Times New Roman" w:cs="Times New Roman"/>
          <w:bCs/>
          <w:sz w:val="24"/>
          <w:szCs w:val="24"/>
        </w:rPr>
      </w:pPr>
      <w:r w:rsidRPr="00BA048D">
        <w:rPr>
          <w:rFonts w:ascii="Times New Roman" w:hAnsi="Times New Roman" w:cs="Times New Roman"/>
          <w:bCs/>
          <w:sz w:val="24"/>
          <w:szCs w:val="24"/>
        </w:rPr>
        <w:t xml:space="preserve">Начальник </w:t>
      </w:r>
      <w:proofErr w:type="spellStart"/>
      <w:r w:rsidRPr="00BA048D">
        <w:rPr>
          <w:rFonts w:ascii="Times New Roman" w:hAnsi="Times New Roman" w:cs="Times New Roman"/>
          <w:bCs/>
          <w:sz w:val="24"/>
          <w:szCs w:val="24"/>
        </w:rPr>
        <w:t>відділу</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надання</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адміністративних</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послуг</w:t>
      </w:r>
      <w:proofErr w:type="spellEnd"/>
    </w:p>
    <w:p w:rsidR="00BA048D" w:rsidRPr="00BA048D" w:rsidRDefault="00BA048D" w:rsidP="00BA048D">
      <w:pPr>
        <w:pStyle w:val="af2"/>
        <w:rPr>
          <w:rFonts w:ascii="Times New Roman" w:hAnsi="Times New Roman" w:cs="Times New Roman"/>
          <w:sz w:val="24"/>
          <w:szCs w:val="24"/>
        </w:rPr>
      </w:pPr>
      <w:proofErr w:type="spellStart"/>
      <w:r w:rsidRPr="00BA048D">
        <w:rPr>
          <w:rFonts w:ascii="Times New Roman" w:hAnsi="Times New Roman" w:cs="Times New Roman"/>
          <w:bCs/>
          <w:sz w:val="24"/>
          <w:szCs w:val="24"/>
        </w:rPr>
        <w:t>Виконавчого</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комітету</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Дружківської</w:t>
      </w:r>
      <w:proofErr w:type="spellEnd"/>
      <w:r w:rsidRPr="00BA048D">
        <w:rPr>
          <w:rFonts w:ascii="Times New Roman" w:hAnsi="Times New Roman" w:cs="Times New Roman"/>
          <w:bCs/>
          <w:sz w:val="24"/>
          <w:szCs w:val="24"/>
        </w:rPr>
        <w:t xml:space="preserve"> </w:t>
      </w:r>
      <w:proofErr w:type="spellStart"/>
      <w:r w:rsidRPr="00BA048D">
        <w:rPr>
          <w:rFonts w:ascii="Times New Roman" w:hAnsi="Times New Roman" w:cs="Times New Roman"/>
          <w:bCs/>
          <w:sz w:val="24"/>
          <w:szCs w:val="24"/>
        </w:rPr>
        <w:t>міської</w:t>
      </w:r>
      <w:proofErr w:type="spellEnd"/>
      <w:r w:rsidRPr="00BA048D">
        <w:rPr>
          <w:rFonts w:ascii="Times New Roman" w:hAnsi="Times New Roman" w:cs="Times New Roman"/>
          <w:bCs/>
          <w:sz w:val="24"/>
          <w:szCs w:val="24"/>
        </w:rPr>
        <w:t xml:space="preserve"> ради                                      Г.Б.ІВАНИЦЬКА</w:t>
      </w:r>
    </w:p>
    <w:p w:rsidR="006D0E19" w:rsidRDefault="006D0E19"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447D47" w:rsidRDefault="00447D47" w:rsidP="00BA048D">
      <w:pPr>
        <w:pStyle w:val="af2"/>
        <w:jc w:val="center"/>
        <w:rPr>
          <w:rFonts w:ascii="Times New Roman" w:hAnsi="Times New Roman" w:cs="Times New Roman"/>
          <w:b/>
          <w:sz w:val="24"/>
          <w:szCs w:val="24"/>
        </w:rPr>
      </w:pPr>
    </w:p>
    <w:p w:rsidR="00BA048D" w:rsidRPr="00BA048D" w:rsidRDefault="00BA048D" w:rsidP="00BA048D">
      <w:pPr>
        <w:pStyle w:val="af2"/>
        <w:jc w:val="center"/>
        <w:rPr>
          <w:rFonts w:ascii="Times New Roman" w:hAnsi="Times New Roman" w:cs="Times New Roman"/>
          <w:b/>
          <w:sz w:val="24"/>
          <w:szCs w:val="24"/>
          <w:lang w:val="uk-UA" w:eastAsia="en-US"/>
        </w:rPr>
      </w:pPr>
      <w:r w:rsidRPr="00BA048D">
        <w:rPr>
          <w:rFonts w:ascii="Times New Roman" w:hAnsi="Times New Roman" w:cs="Times New Roman"/>
          <w:b/>
          <w:sz w:val="24"/>
          <w:szCs w:val="24"/>
        </w:rPr>
        <w:lastRenderedPageBreak/>
        <w:t>ІНФОРМАЦІЙН</w:t>
      </w:r>
      <w:r w:rsidRPr="00BA048D">
        <w:rPr>
          <w:rFonts w:ascii="Times New Roman" w:hAnsi="Times New Roman" w:cs="Times New Roman"/>
          <w:b/>
          <w:sz w:val="24"/>
          <w:szCs w:val="24"/>
          <w:lang w:val="uk-UA"/>
        </w:rPr>
        <w:t>А</w:t>
      </w:r>
      <w:r w:rsidRPr="00BA048D">
        <w:rPr>
          <w:rFonts w:ascii="Times New Roman" w:hAnsi="Times New Roman" w:cs="Times New Roman"/>
          <w:b/>
          <w:sz w:val="24"/>
          <w:szCs w:val="24"/>
        </w:rPr>
        <w:t xml:space="preserve"> КАРТК</w:t>
      </w:r>
      <w:r w:rsidRPr="00BA048D">
        <w:rPr>
          <w:rFonts w:ascii="Times New Roman" w:hAnsi="Times New Roman" w:cs="Times New Roman"/>
          <w:b/>
          <w:sz w:val="24"/>
          <w:szCs w:val="24"/>
          <w:lang w:val="uk-UA"/>
        </w:rPr>
        <w:t>А № 2-12-2</w:t>
      </w:r>
    </w:p>
    <w:p w:rsidR="00BA048D" w:rsidRPr="00BA048D" w:rsidRDefault="00BA048D" w:rsidP="00BA048D">
      <w:pPr>
        <w:pStyle w:val="af2"/>
        <w:jc w:val="center"/>
        <w:rPr>
          <w:rFonts w:ascii="Times New Roman" w:hAnsi="Times New Roman" w:cs="Times New Roman"/>
          <w:b/>
          <w:sz w:val="24"/>
          <w:szCs w:val="24"/>
          <w:u w:val="single"/>
          <w:lang w:val="uk-UA"/>
        </w:rPr>
      </w:pPr>
      <w:r w:rsidRPr="00BA048D">
        <w:rPr>
          <w:rFonts w:ascii="Times New Roman" w:hAnsi="Times New Roman" w:cs="Times New Roman"/>
          <w:b/>
          <w:sz w:val="24"/>
          <w:szCs w:val="24"/>
        </w:rPr>
        <w:t>АДМІНІСТРАТИВНОЇ ПОСЛУГИ</w:t>
      </w:r>
    </w:p>
    <w:p w:rsidR="00BA048D" w:rsidRPr="00BA048D" w:rsidRDefault="00BA048D" w:rsidP="00BA048D">
      <w:pPr>
        <w:pStyle w:val="af2"/>
        <w:jc w:val="center"/>
        <w:rPr>
          <w:rFonts w:ascii="Times New Roman" w:hAnsi="Times New Roman" w:cs="Times New Roman"/>
          <w:b/>
          <w:sz w:val="24"/>
          <w:szCs w:val="24"/>
          <w:u w:val="thick"/>
          <w:lang w:val="uk-UA"/>
        </w:rPr>
      </w:pPr>
      <w:r w:rsidRPr="00BA048D">
        <w:rPr>
          <w:rFonts w:ascii="Times New Roman" w:hAnsi="Times New Roman" w:cs="Times New Roman"/>
          <w:b/>
          <w:sz w:val="24"/>
          <w:szCs w:val="24"/>
          <w:u w:val="thick"/>
          <w:lang w:val="uk-UA"/>
        </w:rPr>
        <w:t>Надання інформації з Державного реєстру речових прав на нерухоме майно</w:t>
      </w:r>
    </w:p>
    <w:p w:rsidR="00BA048D" w:rsidRPr="00BA048D" w:rsidRDefault="00BA048D" w:rsidP="00BA048D">
      <w:pPr>
        <w:pStyle w:val="af2"/>
        <w:jc w:val="center"/>
        <w:rPr>
          <w:rFonts w:ascii="Times New Roman" w:hAnsi="Times New Roman" w:cs="Times New Roman"/>
          <w:sz w:val="24"/>
          <w:szCs w:val="24"/>
        </w:rPr>
      </w:pPr>
      <w:r w:rsidRPr="00BA048D">
        <w:rPr>
          <w:rFonts w:ascii="Times New Roman" w:hAnsi="Times New Roman" w:cs="Times New Roman"/>
          <w:sz w:val="24"/>
          <w:szCs w:val="24"/>
        </w:rPr>
        <w:t>(</w:t>
      </w:r>
      <w:proofErr w:type="spellStart"/>
      <w:r w:rsidRPr="00BA048D">
        <w:rPr>
          <w:rFonts w:ascii="Times New Roman" w:hAnsi="Times New Roman" w:cs="Times New Roman"/>
          <w:sz w:val="24"/>
          <w:szCs w:val="24"/>
        </w:rPr>
        <w:t>назва</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адміністративної</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послуги</w:t>
      </w:r>
      <w:proofErr w:type="spellEnd"/>
      <w:r w:rsidRPr="00BA048D">
        <w:rPr>
          <w:rFonts w:ascii="Times New Roman" w:hAnsi="Times New Roman" w:cs="Times New Roman"/>
          <w:sz w:val="24"/>
          <w:szCs w:val="24"/>
        </w:rPr>
        <w:t>)</w:t>
      </w:r>
    </w:p>
    <w:p w:rsidR="00BA048D" w:rsidRPr="00BA048D" w:rsidRDefault="00BA048D" w:rsidP="00BA048D">
      <w:pPr>
        <w:pStyle w:val="af2"/>
        <w:jc w:val="center"/>
        <w:rPr>
          <w:rFonts w:ascii="Times New Roman" w:hAnsi="Times New Roman" w:cs="Times New Roman"/>
          <w:sz w:val="24"/>
          <w:szCs w:val="24"/>
        </w:rPr>
      </w:pPr>
      <w:r w:rsidRPr="00BA048D">
        <w:rPr>
          <w:rFonts w:ascii="Times New Roman" w:hAnsi="Times New Roman" w:cs="Times New Roman"/>
          <w:b/>
          <w:sz w:val="24"/>
          <w:szCs w:val="24"/>
          <w:u w:val="single"/>
          <w:lang w:val="uk-UA"/>
        </w:rPr>
        <w:t xml:space="preserve"> Виконавчий комітет Дружківської міської ради</w:t>
      </w:r>
    </w:p>
    <w:p w:rsidR="00BA048D" w:rsidRPr="00BA048D" w:rsidRDefault="00BA048D" w:rsidP="00BA048D">
      <w:pPr>
        <w:pStyle w:val="af2"/>
        <w:jc w:val="center"/>
        <w:rPr>
          <w:rFonts w:ascii="Times New Roman" w:hAnsi="Times New Roman" w:cs="Times New Roman"/>
          <w:sz w:val="24"/>
          <w:szCs w:val="24"/>
        </w:rPr>
      </w:pPr>
      <w:r w:rsidRPr="00BA048D">
        <w:rPr>
          <w:rFonts w:ascii="Times New Roman" w:hAnsi="Times New Roman" w:cs="Times New Roman"/>
          <w:sz w:val="24"/>
          <w:szCs w:val="24"/>
        </w:rPr>
        <w:t>(</w:t>
      </w:r>
      <w:proofErr w:type="spellStart"/>
      <w:r w:rsidRPr="00BA048D">
        <w:rPr>
          <w:rFonts w:ascii="Times New Roman" w:hAnsi="Times New Roman" w:cs="Times New Roman"/>
          <w:sz w:val="24"/>
          <w:szCs w:val="24"/>
        </w:rPr>
        <w:t>найменування</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суб’єкта</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надання</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адміністративної</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послуги</w:t>
      </w:r>
      <w:proofErr w:type="spellEnd"/>
      <w:r w:rsidRPr="00BA048D">
        <w:rPr>
          <w:rFonts w:ascii="Times New Roman" w:hAnsi="Times New Roman" w:cs="Times New Roman"/>
          <w:sz w:val="24"/>
          <w:szCs w:val="24"/>
        </w:rPr>
        <w:t>)</w:t>
      </w:r>
    </w:p>
    <w:p w:rsidR="00BA048D" w:rsidRPr="00BA048D" w:rsidRDefault="00BA048D" w:rsidP="00BA048D">
      <w:pPr>
        <w:pStyle w:val="af2"/>
        <w:ind w:left="-81"/>
        <w:jc w:val="center"/>
        <w:rPr>
          <w:rFonts w:ascii="Times New Roman" w:hAnsi="Times New Roman" w:cs="Times New Roman"/>
          <w:b/>
          <w:bCs/>
          <w:sz w:val="24"/>
          <w:szCs w:val="24"/>
          <w:lang w:eastAsia="en-US"/>
        </w:rPr>
      </w:pPr>
      <w:r w:rsidRPr="00BA048D">
        <w:rPr>
          <w:rFonts w:ascii="Times New Roman" w:hAnsi="Times New Roman" w:cs="Times New Roman"/>
          <w:b/>
          <w:sz w:val="24"/>
          <w:szCs w:val="24"/>
          <w:u w:val="single"/>
          <w:lang w:val="uk-UA"/>
        </w:rPr>
        <w:t>(</w:t>
      </w:r>
      <w:proofErr w:type="spellStart"/>
      <w:r w:rsidRPr="00BA048D">
        <w:rPr>
          <w:rFonts w:ascii="Times New Roman" w:hAnsi="Times New Roman" w:cs="Times New Roman"/>
          <w:b/>
          <w:color w:val="000000"/>
          <w:sz w:val="24"/>
          <w:szCs w:val="24"/>
          <w:u w:val="single"/>
          <w:lang w:eastAsia="uk-UA"/>
        </w:rPr>
        <w:t>виконавець</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відділ</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надання</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адміністративних</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послуг</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виконавчого</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комітету</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Дружківської</w:t>
      </w:r>
      <w:proofErr w:type="spellEnd"/>
      <w:r w:rsidRPr="00BA048D">
        <w:rPr>
          <w:rFonts w:ascii="Times New Roman" w:hAnsi="Times New Roman" w:cs="Times New Roman"/>
          <w:b/>
          <w:color w:val="000000"/>
          <w:sz w:val="24"/>
          <w:szCs w:val="24"/>
          <w:u w:val="single"/>
          <w:lang w:eastAsia="uk-UA"/>
        </w:rPr>
        <w:t xml:space="preserve"> </w:t>
      </w:r>
      <w:proofErr w:type="spellStart"/>
      <w:r w:rsidRPr="00BA048D">
        <w:rPr>
          <w:rFonts w:ascii="Times New Roman" w:hAnsi="Times New Roman" w:cs="Times New Roman"/>
          <w:b/>
          <w:color w:val="000000"/>
          <w:sz w:val="24"/>
          <w:szCs w:val="24"/>
          <w:u w:val="single"/>
          <w:lang w:eastAsia="uk-UA"/>
        </w:rPr>
        <w:t>міської</w:t>
      </w:r>
      <w:proofErr w:type="spellEnd"/>
      <w:r w:rsidRPr="00BA048D">
        <w:rPr>
          <w:rFonts w:ascii="Times New Roman" w:hAnsi="Times New Roman" w:cs="Times New Roman"/>
          <w:b/>
          <w:color w:val="000000"/>
          <w:sz w:val="24"/>
          <w:szCs w:val="24"/>
          <w:u w:val="single"/>
          <w:lang w:eastAsia="uk-UA"/>
        </w:rPr>
        <w:t xml:space="preserve"> ради)</w:t>
      </w:r>
    </w:p>
    <w:tbl>
      <w:tblPr>
        <w:tblW w:w="10185" w:type="dxa"/>
        <w:tblInd w:w="-431" w:type="dxa"/>
        <w:tblLayout w:type="fixed"/>
        <w:tblLook w:val="04A0" w:firstRow="1" w:lastRow="0" w:firstColumn="1" w:lastColumn="0" w:noHBand="0" w:noVBand="1"/>
      </w:tblPr>
      <w:tblGrid>
        <w:gridCol w:w="1435"/>
        <w:gridCol w:w="3242"/>
        <w:gridCol w:w="5508"/>
      </w:tblGrid>
      <w:tr w:rsidR="00BA048D" w:rsidRPr="00BA048D" w:rsidTr="00556DED">
        <w:trPr>
          <w:trHeight w:val="284"/>
        </w:trPr>
        <w:tc>
          <w:tcPr>
            <w:tcW w:w="10185" w:type="dxa"/>
            <w:gridSpan w:val="3"/>
            <w:tcBorders>
              <w:top w:val="single" w:sz="4" w:space="0" w:color="000000"/>
              <w:left w:val="single" w:sz="4" w:space="0" w:color="000000"/>
              <w:bottom w:val="single" w:sz="4" w:space="0" w:color="000000"/>
              <w:right w:val="single" w:sz="4" w:space="0" w:color="000000"/>
            </w:tcBorders>
            <w:vAlign w:val="center"/>
            <w:hideMark/>
          </w:tcPr>
          <w:p w:rsidR="00BA048D" w:rsidRPr="00BA048D" w:rsidRDefault="00BA048D">
            <w:pPr>
              <w:spacing w:before="60" w:after="60" w:line="100" w:lineRule="atLeast"/>
              <w:jc w:val="center"/>
              <w:rPr>
                <w:rFonts w:ascii="Times New Roman" w:hAnsi="Times New Roman"/>
                <w:sz w:val="24"/>
                <w:szCs w:val="24"/>
                <w:lang w:val="uk-UA" w:eastAsia="en-US"/>
              </w:rPr>
            </w:pPr>
            <w:r w:rsidRPr="00BA048D">
              <w:rPr>
                <w:rFonts w:ascii="Times New Roman" w:hAnsi="Times New Roman"/>
                <w:b/>
                <w:bCs/>
                <w:sz w:val="24"/>
                <w:szCs w:val="24"/>
                <w:lang w:val="uk-UA" w:eastAsia="en-US"/>
              </w:rPr>
              <w:t>Інформація про центр надання адміністративних послуг</w:t>
            </w:r>
          </w:p>
        </w:tc>
      </w:tr>
      <w:tr w:rsidR="00BA048D" w:rsidRPr="00BA048D" w:rsidTr="00556DED">
        <w:trPr>
          <w:trHeight w:val="144"/>
        </w:trPr>
        <w:tc>
          <w:tcPr>
            <w:tcW w:w="4677" w:type="dxa"/>
            <w:gridSpan w:val="2"/>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Найменування центру надання адміністративної послуги, в якому здійснюється обслуговування суб’єкта звернення</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spacing w:before="60" w:after="60" w:line="240" w:lineRule="auto"/>
              <w:jc w:val="center"/>
              <w:rPr>
                <w:rFonts w:ascii="Times New Roman" w:hAnsi="Times New Roman"/>
                <w:sz w:val="24"/>
                <w:szCs w:val="24"/>
                <w:lang w:val="uk-UA" w:eastAsia="en-US"/>
              </w:rPr>
            </w:pPr>
            <w:r w:rsidRPr="00BA048D">
              <w:rPr>
                <w:rFonts w:ascii="Times New Roman" w:hAnsi="Times New Roman"/>
                <w:sz w:val="24"/>
                <w:szCs w:val="24"/>
                <w:lang w:val="uk-UA" w:eastAsia="en-US"/>
              </w:rPr>
              <w:t xml:space="preserve">Центр надання адміністративних послуг </w:t>
            </w:r>
            <w:proofErr w:type="spellStart"/>
            <w:r w:rsidRPr="00BA048D">
              <w:rPr>
                <w:rFonts w:ascii="Times New Roman" w:hAnsi="Times New Roman"/>
                <w:sz w:val="24"/>
                <w:szCs w:val="24"/>
                <w:lang w:val="uk-UA" w:eastAsia="en-US"/>
              </w:rPr>
              <w:t>м.Дружківка</w:t>
            </w:r>
            <w:proofErr w:type="spellEnd"/>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autoSpaceDE w:val="0"/>
              <w:autoSpaceDN w:val="0"/>
              <w:adjustRightInd w:val="0"/>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 xml:space="preserve">Місцезнаходження центру надання адміністративної послуги </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pStyle w:val="af2"/>
              <w:rPr>
                <w:rFonts w:ascii="Times New Roman" w:hAnsi="Times New Roman" w:cs="Times New Roman"/>
                <w:sz w:val="24"/>
                <w:szCs w:val="24"/>
                <w:lang w:eastAsia="en-US"/>
              </w:rPr>
            </w:pPr>
            <w:r w:rsidRPr="00BA048D">
              <w:rPr>
                <w:rFonts w:ascii="Times New Roman" w:hAnsi="Times New Roman" w:cs="Times New Roman"/>
                <w:sz w:val="24"/>
                <w:szCs w:val="24"/>
              </w:rPr>
              <w:t xml:space="preserve">84206, </w:t>
            </w:r>
            <w:proofErr w:type="spellStart"/>
            <w:r w:rsidRPr="00BA048D">
              <w:rPr>
                <w:rFonts w:ascii="Times New Roman" w:hAnsi="Times New Roman" w:cs="Times New Roman"/>
                <w:sz w:val="24"/>
                <w:szCs w:val="24"/>
              </w:rPr>
              <w:t>Донецька</w:t>
            </w:r>
            <w:proofErr w:type="spellEnd"/>
            <w:r w:rsidRPr="00BA048D">
              <w:rPr>
                <w:rFonts w:ascii="Times New Roman" w:hAnsi="Times New Roman" w:cs="Times New Roman"/>
                <w:sz w:val="24"/>
                <w:szCs w:val="24"/>
              </w:rPr>
              <w:t xml:space="preserve"> область, м. </w:t>
            </w:r>
            <w:proofErr w:type="spellStart"/>
            <w:r w:rsidRPr="00BA048D">
              <w:rPr>
                <w:rFonts w:ascii="Times New Roman" w:hAnsi="Times New Roman" w:cs="Times New Roman"/>
                <w:sz w:val="24"/>
                <w:szCs w:val="24"/>
              </w:rPr>
              <w:t>Дружківка</w:t>
            </w:r>
            <w:proofErr w:type="spellEnd"/>
            <w:r w:rsidRPr="00BA048D">
              <w:rPr>
                <w:rFonts w:ascii="Times New Roman" w:hAnsi="Times New Roman" w:cs="Times New Roman"/>
                <w:sz w:val="24"/>
                <w:szCs w:val="24"/>
              </w:rPr>
              <w:t>,</w:t>
            </w:r>
          </w:p>
          <w:p w:rsidR="00BA048D" w:rsidRPr="00BA048D" w:rsidRDefault="00BA048D" w:rsidP="00BC2AB3">
            <w:pPr>
              <w:pStyle w:val="af2"/>
              <w:rPr>
                <w:rFonts w:ascii="Times New Roman" w:hAnsi="Times New Roman" w:cs="Times New Roman"/>
                <w:sz w:val="24"/>
                <w:szCs w:val="24"/>
                <w:lang w:val="uk-UA"/>
              </w:rPr>
            </w:pPr>
            <w:proofErr w:type="spellStart"/>
            <w:r w:rsidRPr="00BA048D">
              <w:rPr>
                <w:rFonts w:ascii="Times New Roman" w:hAnsi="Times New Roman" w:cs="Times New Roman"/>
                <w:sz w:val="24"/>
                <w:szCs w:val="24"/>
              </w:rPr>
              <w:t>вулиця</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Машинобудівників</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буд</w:t>
            </w:r>
            <w:proofErr w:type="spellEnd"/>
            <w:r w:rsidRPr="00BA048D">
              <w:rPr>
                <w:rFonts w:ascii="Times New Roman" w:hAnsi="Times New Roman" w:cs="Times New Roman"/>
                <w:sz w:val="24"/>
                <w:szCs w:val="24"/>
              </w:rPr>
              <w:t xml:space="preserve"> 64</w:t>
            </w: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2.</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pStyle w:val="af2"/>
              <w:rPr>
                <w:rFonts w:ascii="Times New Roman" w:hAnsi="Times New Roman" w:cs="Times New Roman"/>
                <w:sz w:val="24"/>
                <w:szCs w:val="24"/>
                <w:lang w:val="uk-UA" w:eastAsia="en-US"/>
              </w:rPr>
            </w:pPr>
            <w:r w:rsidRPr="00BA048D">
              <w:rPr>
                <w:rFonts w:ascii="Times New Roman" w:hAnsi="Times New Roman" w:cs="Times New Roman"/>
                <w:sz w:val="24"/>
                <w:szCs w:val="24"/>
                <w:lang w:val="uk-UA"/>
              </w:rPr>
              <w:t>Інформація щодо режиму роботи центру надання адміністративної послуги</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pStyle w:val="af2"/>
              <w:rPr>
                <w:rFonts w:ascii="Times New Roman" w:hAnsi="Times New Roman" w:cs="Times New Roman"/>
                <w:sz w:val="24"/>
                <w:szCs w:val="24"/>
                <w:lang w:val="uk-UA" w:eastAsia="ru-RU"/>
              </w:rPr>
            </w:pPr>
            <w:r w:rsidRPr="00BA048D">
              <w:rPr>
                <w:rFonts w:ascii="Times New Roman" w:hAnsi="Times New Roman" w:cs="Times New Roman"/>
                <w:sz w:val="24"/>
                <w:szCs w:val="24"/>
                <w:lang w:val="uk-UA" w:eastAsia="ru-RU"/>
              </w:rPr>
              <w:t xml:space="preserve">Понеділок, вівторок, четвер: з 09.00 до 16.00 </w:t>
            </w:r>
          </w:p>
          <w:p w:rsidR="00BA048D" w:rsidRPr="00BA048D" w:rsidRDefault="00BA048D" w:rsidP="00BC2AB3">
            <w:pPr>
              <w:pStyle w:val="af2"/>
              <w:rPr>
                <w:rFonts w:ascii="Times New Roman" w:hAnsi="Times New Roman" w:cs="Times New Roman"/>
                <w:sz w:val="24"/>
                <w:szCs w:val="24"/>
                <w:lang w:val="uk-UA" w:eastAsia="ru-RU"/>
              </w:rPr>
            </w:pPr>
            <w:r w:rsidRPr="00BA048D">
              <w:rPr>
                <w:rFonts w:ascii="Times New Roman" w:hAnsi="Times New Roman" w:cs="Times New Roman"/>
                <w:sz w:val="24"/>
                <w:szCs w:val="24"/>
                <w:lang w:val="uk-UA" w:eastAsia="ru-RU"/>
              </w:rPr>
              <w:t xml:space="preserve">Середа: з 9.00 до 20.00 </w:t>
            </w:r>
          </w:p>
          <w:p w:rsidR="00BA048D" w:rsidRPr="00BA048D" w:rsidRDefault="00BA048D" w:rsidP="00BC2AB3">
            <w:pPr>
              <w:pStyle w:val="af2"/>
              <w:rPr>
                <w:rFonts w:ascii="Times New Roman" w:hAnsi="Times New Roman" w:cs="Times New Roman"/>
                <w:sz w:val="24"/>
                <w:szCs w:val="24"/>
                <w:lang w:val="uk-UA" w:eastAsia="ru-RU"/>
              </w:rPr>
            </w:pPr>
            <w:r w:rsidRPr="00BA048D">
              <w:rPr>
                <w:rFonts w:ascii="Times New Roman" w:hAnsi="Times New Roman" w:cs="Times New Roman"/>
                <w:sz w:val="24"/>
                <w:szCs w:val="24"/>
                <w:lang w:val="uk-UA" w:eastAsia="ru-RU"/>
              </w:rPr>
              <w:t xml:space="preserve">П’ятниця: з 08.30 до 15.30 </w:t>
            </w:r>
          </w:p>
          <w:p w:rsidR="00BA048D" w:rsidRPr="00BA048D" w:rsidRDefault="00BA048D" w:rsidP="00BC2AB3">
            <w:pPr>
              <w:pStyle w:val="af2"/>
              <w:rPr>
                <w:rFonts w:ascii="Times New Roman" w:hAnsi="Times New Roman" w:cs="Times New Roman"/>
                <w:sz w:val="24"/>
                <w:szCs w:val="24"/>
                <w:lang w:val="uk-UA" w:eastAsia="en-US"/>
              </w:rPr>
            </w:pPr>
            <w:r w:rsidRPr="00BA048D">
              <w:rPr>
                <w:rFonts w:ascii="Times New Roman" w:hAnsi="Times New Roman" w:cs="Times New Roman"/>
                <w:sz w:val="24"/>
                <w:szCs w:val="24"/>
                <w:lang w:val="uk-UA"/>
              </w:rPr>
              <w:t>Прийом  здійснюється без перерви на обід.</w:t>
            </w:r>
          </w:p>
          <w:p w:rsidR="00BA048D" w:rsidRPr="00BA048D" w:rsidRDefault="00BA048D" w:rsidP="00BC2AB3">
            <w:pPr>
              <w:pStyle w:val="af2"/>
              <w:rPr>
                <w:rFonts w:ascii="Times New Roman" w:hAnsi="Times New Roman" w:cs="Times New Roman"/>
                <w:sz w:val="24"/>
                <w:szCs w:val="24"/>
                <w:lang w:val="uk-UA" w:eastAsia="ru-RU"/>
              </w:rPr>
            </w:pPr>
            <w:r w:rsidRPr="00BA048D">
              <w:rPr>
                <w:rFonts w:ascii="Times New Roman" w:hAnsi="Times New Roman" w:cs="Times New Roman"/>
                <w:sz w:val="24"/>
                <w:szCs w:val="24"/>
                <w:lang w:val="uk-UA"/>
              </w:rPr>
              <w:t>Вихідні дні: субота, неділя, святкові та неробочі дні.</w:t>
            </w:r>
          </w:p>
        </w:tc>
      </w:tr>
      <w:tr w:rsidR="00BA048D" w:rsidRPr="009A0037"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3.</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pStyle w:val="af2"/>
              <w:rPr>
                <w:rFonts w:ascii="Times New Roman" w:hAnsi="Times New Roman" w:cs="Times New Roman"/>
                <w:sz w:val="24"/>
                <w:szCs w:val="24"/>
                <w:lang w:val="uk-UA" w:eastAsia="en-US"/>
              </w:rPr>
            </w:pPr>
            <w:r w:rsidRPr="00BA048D">
              <w:rPr>
                <w:rFonts w:ascii="Times New Roman" w:hAnsi="Times New Roman" w:cs="Times New Roman"/>
                <w:sz w:val="24"/>
                <w:szCs w:val="24"/>
                <w:lang w:val="uk-UA"/>
              </w:rPr>
              <w:t>Телефон/факс (довідки), адреса електронної пошти та веб-сайт центру надання адміністративної послуги</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pStyle w:val="af2"/>
              <w:jc w:val="both"/>
              <w:rPr>
                <w:rFonts w:ascii="Times New Roman" w:hAnsi="Times New Roman" w:cs="Times New Roman"/>
                <w:sz w:val="24"/>
                <w:szCs w:val="24"/>
                <w:shd w:val="clear" w:color="auto" w:fill="4949B4"/>
                <w:lang w:val="uk-UA"/>
              </w:rPr>
            </w:pPr>
            <w:proofErr w:type="spellStart"/>
            <w:r w:rsidRPr="00BA048D">
              <w:rPr>
                <w:rFonts w:ascii="Times New Roman" w:hAnsi="Times New Roman" w:cs="Times New Roman"/>
                <w:sz w:val="24"/>
                <w:szCs w:val="24"/>
                <w:lang w:val="uk-UA" w:eastAsia="ru-RU"/>
              </w:rPr>
              <w:t>Тел</w:t>
            </w:r>
            <w:proofErr w:type="spellEnd"/>
            <w:r w:rsidRPr="00BA048D">
              <w:rPr>
                <w:rFonts w:ascii="Times New Roman" w:hAnsi="Times New Roman" w:cs="Times New Roman"/>
                <w:sz w:val="24"/>
                <w:szCs w:val="24"/>
                <w:lang w:val="uk-UA" w:eastAsia="ru-RU"/>
              </w:rPr>
              <w:t xml:space="preserve">.(06267) 5-32-67, </w:t>
            </w:r>
            <w:r w:rsidRPr="00BA048D">
              <w:rPr>
                <w:rFonts w:ascii="Times New Roman" w:hAnsi="Times New Roman" w:cs="Times New Roman"/>
                <w:sz w:val="24"/>
                <w:szCs w:val="24"/>
                <w:lang w:val="uk-UA"/>
              </w:rPr>
              <w:t>+38(095)80-70-765</w:t>
            </w:r>
          </w:p>
          <w:p w:rsidR="00BA048D" w:rsidRPr="00BA048D" w:rsidRDefault="00BA048D" w:rsidP="00BC2AB3">
            <w:pPr>
              <w:pStyle w:val="af2"/>
              <w:jc w:val="both"/>
              <w:rPr>
                <w:rFonts w:ascii="Times New Roman" w:hAnsi="Times New Roman" w:cs="Times New Roman"/>
                <w:sz w:val="24"/>
                <w:szCs w:val="24"/>
                <w:lang w:val="uk-UA" w:eastAsia="ru-RU"/>
              </w:rPr>
            </w:pPr>
            <w:r w:rsidRPr="00BA048D">
              <w:rPr>
                <w:rFonts w:ascii="Times New Roman" w:hAnsi="Times New Roman" w:cs="Times New Roman"/>
                <w:sz w:val="24"/>
                <w:szCs w:val="24"/>
                <w:lang w:val="uk-UA" w:eastAsia="ru-RU"/>
              </w:rPr>
              <w:t>e-</w:t>
            </w:r>
            <w:proofErr w:type="spellStart"/>
            <w:r w:rsidRPr="00BA048D">
              <w:rPr>
                <w:rFonts w:ascii="Times New Roman" w:hAnsi="Times New Roman" w:cs="Times New Roman"/>
                <w:sz w:val="24"/>
                <w:szCs w:val="24"/>
                <w:lang w:val="uk-UA" w:eastAsia="ru-RU"/>
              </w:rPr>
              <w:t>mail</w:t>
            </w:r>
            <w:proofErr w:type="spellEnd"/>
            <w:r w:rsidRPr="00BA048D">
              <w:rPr>
                <w:rFonts w:ascii="Times New Roman" w:hAnsi="Times New Roman" w:cs="Times New Roman"/>
                <w:sz w:val="24"/>
                <w:szCs w:val="24"/>
                <w:lang w:val="uk-UA" w:eastAsia="ru-RU"/>
              </w:rPr>
              <w:t>:</w:t>
            </w:r>
            <w:r w:rsidRPr="00BA048D">
              <w:rPr>
                <w:rFonts w:ascii="Times New Roman" w:hAnsi="Times New Roman" w:cs="Times New Roman"/>
                <w:sz w:val="24"/>
                <w:szCs w:val="24"/>
                <w:lang w:val="en-US"/>
              </w:rPr>
              <w:t xml:space="preserve"> </w:t>
            </w:r>
            <w:r w:rsidRPr="00BA048D">
              <w:rPr>
                <w:rFonts w:ascii="Times New Roman" w:hAnsi="Times New Roman" w:cs="Times New Roman"/>
                <w:sz w:val="24"/>
                <w:szCs w:val="24"/>
                <w:lang w:val="uk-UA" w:eastAsia="ru-RU"/>
              </w:rPr>
              <w:t>cnap@druisp.gov.ua</w:t>
            </w:r>
          </w:p>
          <w:p w:rsidR="00BA048D" w:rsidRPr="00BA048D" w:rsidRDefault="00BA048D" w:rsidP="00BC2AB3">
            <w:pPr>
              <w:pStyle w:val="af2"/>
              <w:rPr>
                <w:rFonts w:ascii="Times New Roman" w:hAnsi="Times New Roman" w:cs="Times New Roman"/>
                <w:sz w:val="24"/>
                <w:szCs w:val="24"/>
                <w:lang w:val="uk-UA" w:eastAsia="ru-RU"/>
              </w:rPr>
            </w:pPr>
            <w:r w:rsidRPr="00BA048D">
              <w:rPr>
                <w:rFonts w:ascii="Times New Roman" w:hAnsi="Times New Roman" w:cs="Times New Roman"/>
                <w:sz w:val="24"/>
                <w:szCs w:val="24"/>
                <w:lang w:val="uk-UA"/>
              </w:rPr>
              <w:t xml:space="preserve">веб-сайт:  </w:t>
            </w:r>
            <w:proofErr w:type="spellStart"/>
            <w:r w:rsidRPr="00BA048D">
              <w:rPr>
                <w:rFonts w:ascii="Times New Roman" w:hAnsi="Times New Roman" w:cs="Times New Roman"/>
                <w:sz w:val="24"/>
                <w:szCs w:val="24"/>
                <w:lang w:val="en-US"/>
              </w:rPr>
              <w:t>cnap</w:t>
            </w:r>
            <w:proofErr w:type="spellEnd"/>
            <w:r w:rsidRPr="00BA048D">
              <w:rPr>
                <w:rFonts w:ascii="Times New Roman" w:hAnsi="Times New Roman" w:cs="Times New Roman"/>
                <w:sz w:val="24"/>
                <w:szCs w:val="24"/>
                <w:lang w:val="uk-UA"/>
              </w:rPr>
              <w:t>.</w:t>
            </w:r>
            <w:proofErr w:type="spellStart"/>
            <w:r w:rsidRPr="00BA048D">
              <w:rPr>
                <w:rFonts w:ascii="Times New Roman" w:hAnsi="Times New Roman" w:cs="Times New Roman"/>
                <w:sz w:val="24"/>
                <w:szCs w:val="24"/>
                <w:lang w:val="uk-UA"/>
              </w:rPr>
              <w:t>druisp</w:t>
            </w:r>
            <w:proofErr w:type="spellEnd"/>
            <w:r w:rsidRPr="00BA048D">
              <w:rPr>
                <w:rFonts w:ascii="Times New Roman" w:hAnsi="Times New Roman" w:cs="Times New Roman"/>
                <w:sz w:val="24"/>
                <w:szCs w:val="24"/>
                <w:lang w:val="uk-UA"/>
              </w:rPr>
              <w:t>. gov.ua</w:t>
            </w:r>
            <w:r w:rsidRPr="00BA048D">
              <w:rPr>
                <w:rFonts w:ascii="Times New Roman" w:hAnsi="Times New Roman" w:cs="Times New Roman"/>
                <w:sz w:val="24"/>
                <w:szCs w:val="24"/>
                <w:lang w:val="uk-UA" w:eastAsia="ru-RU"/>
              </w:rPr>
              <w:t> </w:t>
            </w:r>
          </w:p>
        </w:tc>
      </w:tr>
      <w:tr w:rsidR="00BA048D" w:rsidRPr="00BA048D" w:rsidTr="00556DED">
        <w:trPr>
          <w:trHeight w:val="454"/>
        </w:trPr>
        <w:tc>
          <w:tcPr>
            <w:tcW w:w="10185" w:type="dxa"/>
            <w:gridSpan w:val="3"/>
            <w:tcBorders>
              <w:top w:val="single" w:sz="4" w:space="0" w:color="000000"/>
              <w:left w:val="single" w:sz="4" w:space="0" w:color="000000"/>
              <w:bottom w:val="single" w:sz="4" w:space="0" w:color="000000"/>
              <w:right w:val="single" w:sz="4" w:space="0" w:color="000000"/>
            </w:tcBorders>
            <w:vAlign w:val="center"/>
            <w:hideMark/>
          </w:tcPr>
          <w:p w:rsidR="00BA048D" w:rsidRPr="00BA048D" w:rsidRDefault="00BA048D" w:rsidP="00BC2AB3">
            <w:pPr>
              <w:spacing w:before="60" w:after="60" w:line="240" w:lineRule="auto"/>
              <w:ind w:hanging="9"/>
              <w:jc w:val="center"/>
              <w:rPr>
                <w:rFonts w:ascii="Times New Roman" w:hAnsi="Times New Roman"/>
                <w:sz w:val="24"/>
                <w:szCs w:val="24"/>
                <w:lang w:val="uk-UA" w:eastAsia="en-US"/>
              </w:rPr>
            </w:pPr>
            <w:r w:rsidRPr="00BA048D">
              <w:rPr>
                <w:rFonts w:ascii="Times New Roman" w:hAnsi="Times New Roman"/>
                <w:b/>
                <w:sz w:val="24"/>
                <w:szCs w:val="24"/>
                <w:lang w:val="uk-UA" w:eastAsia="en-US"/>
              </w:rPr>
              <w:t>Нормативні акти, якими регламентується надання адміністративної послуги</w:t>
            </w: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4.</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Закон України</w:t>
            </w:r>
          </w:p>
        </w:tc>
        <w:tc>
          <w:tcPr>
            <w:tcW w:w="5508" w:type="dxa"/>
            <w:tcBorders>
              <w:top w:val="single" w:sz="4" w:space="0" w:color="000000"/>
              <w:left w:val="single" w:sz="4" w:space="0" w:color="000000"/>
              <w:bottom w:val="single" w:sz="4" w:space="0" w:color="000000"/>
              <w:right w:val="single" w:sz="4" w:space="0" w:color="000000"/>
            </w:tcBorders>
          </w:tcPr>
          <w:p w:rsidR="00BA048D" w:rsidRPr="00BA048D" w:rsidRDefault="00BA048D" w:rsidP="00BC2AB3">
            <w:pPr>
              <w:pStyle w:val="af2"/>
              <w:rPr>
                <w:rFonts w:ascii="Times New Roman" w:hAnsi="Times New Roman" w:cs="Times New Roman"/>
                <w:sz w:val="24"/>
                <w:szCs w:val="24"/>
                <w:lang w:val="uk-UA" w:eastAsia="en-US"/>
              </w:rPr>
            </w:pPr>
            <w:r w:rsidRPr="00BA048D">
              <w:rPr>
                <w:rFonts w:ascii="Times New Roman" w:hAnsi="Times New Roman" w:cs="Times New Roman"/>
                <w:sz w:val="24"/>
                <w:szCs w:val="24"/>
                <w:lang w:val="uk-UA"/>
              </w:rPr>
              <w:t>Закон України «Про державну реєстрацію речових прав на нерухоме майно та їх обтяжень»</w:t>
            </w:r>
          </w:p>
          <w:p w:rsidR="00BA048D" w:rsidRPr="00BA048D" w:rsidRDefault="00BA048D" w:rsidP="00BC2AB3">
            <w:pPr>
              <w:pStyle w:val="af2"/>
              <w:rPr>
                <w:rFonts w:ascii="Times New Roman" w:hAnsi="Times New Roman" w:cs="Times New Roman"/>
                <w:sz w:val="24"/>
                <w:szCs w:val="24"/>
                <w:lang w:val="uk-UA" w:eastAsia="uk-UA"/>
              </w:rPr>
            </w:pPr>
            <w:r w:rsidRPr="00BA048D">
              <w:rPr>
                <w:rFonts w:ascii="Times New Roman" w:hAnsi="Times New Roman" w:cs="Times New Roman"/>
                <w:sz w:val="24"/>
                <w:szCs w:val="24"/>
                <w:lang w:val="uk-UA" w:eastAsia="uk-UA"/>
              </w:rPr>
              <w:t>Закон України  «Про адміністративні послуги».</w:t>
            </w:r>
          </w:p>
          <w:p w:rsidR="00BA048D" w:rsidRPr="00BA048D" w:rsidRDefault="00BA048D" w:rsidP="00BC2AB3">
            <w:pPr>
              <w:pStyle w:val="af2"/>
              <w:rPr>
                <w:rFonts w:ascii="Times New Roman" w:hAnsi="Times New Roman" w:cs="Times New Roman"/>
                <w:sz w:val="24"/>
                <w:szCs w:val="24"/>
                <w:lang w:val="uk-UA" w:eastAsia="en-US"/>
              </w:rPr>
            </w:pPr>
          </w:p>
        </w:tc>
      </w:tr>
      <w:tr w:rsidR="00BA048D" w:rsidRPr="009A0037" w:rsidTr="00BC2AB3">
        <w:trPr>
          <w:trHeight w:val="2010"/>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5.</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Акти Кабінету Міністрів України</w:t>
            </w:r>
          </w:p>
        </w:tc>
        <w:tc>
          <w:tcPr>
            <w:tcW w:w="5508" w:type="dxa"/>
            <w:tcBorders>
              <w:top w:val="single" w:sz="4" w:space="0" w:color="000000"/>
              <w:left w:val="single" w:sz="4" w:space="0" w:color="000000"/>
              <w:bottom w:val="single" w:sz="4" w:space="0" w:color="000000"/>
              <w:right w:val="single" w:sz="4" w:space="0" w:color="000000"/>
            </w:tcBorders>
          </w:tcPr>
          <w:p w:rsidR="00BA048D" w:rsidRPr="00BA048D" w:rsidRDefault="00BA048D" w:rsidP="00BC2AB3">
            <w:pPr>
              <w:pStyle w:val="af2"/>
              <w:snapToGrid w:val="0"/>
              <w:jc w:val="both"/>
              <w:rPr>
                <w:rFonts w:ascii="Times New Roman" w:hAnsi="Times New Roman" w:cs="Times New Roman"/>
                <w:sz w:val="24"/>
                <w:szCs w:val="24"/>
                <w:lang w:val="uk-UA"/>
              </w:rPr>
            </w:pPr>
            <w:r w:rsidRPr="00BA048D">
              <w:rPr>
                <w:rFonts w:ascii="Times New Roman" w:hAnsi="Times New Roman" w:cs="Times New Roman"/>
                <w:sz w:val="24"/>
                <w:szCs w:val="24"/>
                <w:lang w:val="uk-UA"/>
              </w:rPr>
              <w:t xml:space="preserve">Постанова Кабінету Міністрів України  «Про державну реєстрацію речових прав на нерухоме майно та їх обтяжень» від 25.12.2015 № 1127                      (зі змінами), </w:t>
            </w:r>
            <w:r w:rsidRPr="00BA048D">
              <w:rPr>
                <w:rFonts w:ascii="Times New Roman" w:hAnsi="Times New Roman" w:cs="Times New Roman"/>
                <w:sz w:val="24"/>
                <w:szCs w:val="24"/>
                <w:lang w:val="uk-UA" w:eastAsia="uk-UA"/>
              </w:rPr>
              <w:t>постанова Кабінету Міністрів України від 26 жовтня 2011 року № 1141 «Про затвердження Порядку ведення Державного реєстру речових прав на нерухоме майно»</w:t>
            </w:r>
          </w:p>
        </w:tc>
      </w:tr>
      <w:tr w:rsidR="00BA048D" w:rsidRPr="009A0037"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6.</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Акти центральних органів виконавчої влади</w:t>
            </w:r>
          </w:p>
        </w:tc>
        <w:tc>
          <w:tcPr>
            <w:tcW w:w="5508" w:type="dxa"/>
            <w:tcBorders>
              <w:top w:val="single" w:sz="4" w:space="0" w:color="000000"/>
              <w:left w:val="single" w:sz="4" w:space="0" w:color="000000"/>
              <w:bottom w:val="single" w:sz="4" w:space="0" w:color="000000"/>
              <w:right w:val="single" w:sz="4" w:space="0" w:color="000000"/>
            </w:tcBorders>
          </w:tcPr>
          <w:p w:rsidR="00BA048D" w:rsidRPr="00BA048D" w:rsidRDefault="00BA048D" w:rsidP="00BC2AB3">
            <w:pPr>
              <w:spacing w:after="0" w:line="240" w:lineRule="auto"/>
              <w:jc w:val="both"/>
              <w:rPr>
                <w:rFonts w:ascii="Times New Roman" w:hAnsi="Times New Roman"/>
                <w:bCs/>
                <w:color w:val="000000"/>
                <w:sz w:val="24"/>
                <w:szCs w:val="24"/>
                <w:shd w:val="clear" w:color="auto" w:fill="FFFFFF"/>
                <w:lang w:val="uk-UA" w:eastAsia="en-US"/>
              </w:rPr>
            </w:pPr>
            <w:r w:rsidRPr="00BA048D">
              <w:rPr>
                <w:rFonts w:ascii="Times New Roman" w:hAnsi="Times New Roman"/>
                <w:sz w:val="24"/>
                <w:szCs w:val="24"/>
                <w:lang w:val="uk-UA" w:eastAsia="en-US"/>
              </w:rPr>
              <w:t>Наказ Міністерства юстиції України «</w:t>
            </w:r>
            <w:r w:rsidRPr="00BA048D">
              <w:rPr>
                <w:rFonts w:ascii="Times New Roman" w:hAnsi="Times New Roman"/>
                <w:bCs/>
                <w:color w:val="000000"/>
                <w:sz w:val="24"/>
                <w:szCs w:val="24"/>
                <w:shd w:val="clear" w:color="auto" w:fill="FFFFFF"/>
                <w:lang w:val="uk-UA" w:eastAsia="en-US"/>
              </w:rPr>
              <w:t>Про затвердження вимог до оформлення заяв та рішень у сфері державної реєстрації речових прав на нерухоме майно та їх обтяжень» від 21.11.2016                   № 3276/5 (зі змінами)</w:t>
            </w:r>
          </w:p>
          <w:p w:rsidR="00BA048D" w:rsidRPr="00BA048D" w:rsidRDefault="00BA048D" w:rsidP="00BC2AB3">
            <w:pPr>
              <w:spacing w:after="0" w:line="240" w:lineRule="auto"/>
              <w:jc w:val="both"/>
              <w:rPr>
                <w:rFonts w:ascii="Times New Roman" w:hAnsi="Times New Roman"/>
                <w:sz w:val="24"/>
                <w:szCs w:val="24"/>
                <w:lang w:val="uk-UA" w:eastAsia="en-US"/>
              </w:rPr>
            </w:pP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7.</w:t>
            </w:r>
          </w:p>
        </w:tc>
        <w:tc>
          <w:tcPr>
            <w:tcW w:w="3242" w:type="dxa"/>
            <w:tcBorders>
              <w:top w:val="single" w:sz="4" w:space="0" w:color="000000"/>
              <w:left w:val="single" w:sz="4" w:space="0" w:color="000000"/>
              <w:bottom w:val="single" w:sz="4" w:space="0" w:color="000000"/>
              <w:right w:val="nil"/>
            </w:tcBorders>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Акти місцевих органів виконавчої влади/ органів місцевого самоврядування</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spacing w:after="0" w:line="240" w:lineRule="auto"/>
              <w:jc w:val="center"/>
              <w:rPr>
                <w:rFonts w:ascii="Times New Roman" w:hAnsi="Times New Roman"/>
                <w:sz w:val="24"/>
                <w:szCs w:val="24"/>
                <w:lang w:val="uk-UA" w:eastAsia="en-US"/>
              </w:rPr>
            </w:pPr>
            <w:r w:rsidRPr="00BA048D">
              <w:rPr>
                <w:rFonts w:ascii="Times New Roman" w:hAnsi="Times New Roman"/>
                <w:sz w:val="24"/>
                <w:szCs w:val="24"/>
                <w:lang w:val="uk-UA" w:eastAsia="en-US"/>
              </w:rPr>
              <w:t>-</w:t>
            </w:r>
          </w:p>
        </w:tc>
      </w:tr>
      <w:tr w:rsidR="00BA048D" w:rsidRPr="00BA048D" w:rsidTr="00556DED">
        <w:trPr>
          <w:trHeight w:val="474"/>
        </w:trPr>
        <w:tc>
          <w:tcPr>
            <w:tcW w:w="10185" w:type="dxa"/>
            <w:gridSpan w:val="3"/>
            <w:tcBorders>
              <w:top w:val="single" w:sz="4" w:space="0" w:color="000000"/>
              <w:left w:val="single" w:sz="4" w:space="0" w:color="000000"/>
              <w:bottom w:val="single" w:sz="4" w:space="0" w:color="000000"/>
              <w:right w:val="single" w:sz="4" w:space="0" w:color="000000"/>
            </w:tcBorders>
            <w:vAlign w:val="center"/>
            <w:hideMark/>
          </w:tcPr>
          <w:p w:rsidR="00BA048D" w:rsidRPr="00BA048D" w:rsidRDefault="00BA048D" w:rsidP="00BC2AB3">
            <w:pPr>
              <w:spacing w:before="60" w:after="60" w:line="240" w:lineRule="auto"/>
              <w:ind w:hanging="9"/>
              <w:jc w:val="center"/>
              <w:rPr>
                <w:rFonts w:ascii="Times New Roman" w:hAnsi="Times New Roman"/>
                <w:sz w:val="24"/>
                <w:szCs w:val="24"/>
                <w:lang w:val="uk-UA" w:eastAsia="en-US"/>
              </w:rPr>
            </w:pPr>
            <w:r w:rsidRPr="00BA048D">
              <w:rPr>
                <w:rFonts w:ascii="Times New Roman" w:hAnsi="Times New Roman"/>
                <w:b/>
                <w:sz w:val="24"/>
                <w:szCs w:val="24"/>
                <w:lang w:val="uk-UA" w:eastAsia="en-US"/>
              </w:rPr>
              <w:t>Умови отримання адміністративної послуги</w:t>
            </w: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8.</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Підстава для одержання адміністративної послуги</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spacing w:after="0" w:line="240" w:lineRule="auto"/>
              <w:rPr>
                <w:rFonts w:ascii="Times New Roman" w:hAnsi="Times New Roman"/>
                <w:color w:val="000000"/>
                <w:sz w:val="24"/>
                <w:szCs w:val="24"/>
                <w:shd w:val="clear" w:color="auto" w:fill="FFFFFF"/>
                <w:lang w:val="uk-UA" w:eastAsia="en-US"/>
              </w:rPr>
            </w:pPr>
            <w:r w:rsidRPr="00BA048D">
              <w:rPr>
                <w:rFonts w:ascii="Times New Roman" w:hAnsi="Times New Roman"/>
                <w:color w:val="000000"/>
                <w:sz w:val="24"/>
                <w:szCs w:val="24"/>
                <w:shd w:val="clear" w:color="auto" w:fill="FFFFFF"/>
                <w:lang w:val="uk-UA" w:eastAsia="en-US"/>
              </w:rPr>
              <w:t>Звернення особи, яка бажає отримати інформацію, або уповноважена нею особа (заявник).</w:t>
            </w:r>
          </w:p>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lastRenderedPageBreak/>
              <w:t xml:space="preserve"> Заява про державну реєстрацію прав та їх обтяжень не приймається за відсутності документа, що підтверджує оплату послуг, та у разі внесення відповідної плати не в повному обсязі.</w:t>
            </w: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lastRenderedPageBreak/>
              <w:t>9.</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Вичерпний перелік документів, необхідних для отримання адміністративної послуги, а також вимоги до них</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spacing w:after="0" w:line="240" w:lineRule="auto"/>
              <w:rPr>
                <w:rFonts w:ascii="Times New Roman" w:hAnsi="Times New Roman"/>
                <w:sz w:val="24"/>
                <w:szCs w:val="24"/>
                <w:lang w:eastAsia="en-US"/>
              </w:rPr>
            </w:pPr>
            <w:r w:rsidRPr="00BA048D">
              <w:rPr>
                <w:rFonts w:ascii="Times New Roman" w:hAnsi="Times New Roman"/>
                <w:sz w:val="24"/>
                <w:szCs w:val="24"/>
                <w:lang w:eastAsia="en-US"/>
              </w:rPr>
              <w:t xml:space="preserve">1.Заява про </w:t>
            </w:r>
            <w:proofErr w:type="spellStart"/>
            <w:r w:rsidRPr="00BA048D">
              <w:rPr>
                <w:rFonts w:ascii="Times New Roman" w:hAnsi="Times New Roman"/>
                <w:sz w:val="24"/>
                <w:szCs w:val="24"/>
                <w:lang w:eastAsia="en-US"/>
              </w:rPr>
              <w:t>надання</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інформації</w:t>
            </w:r>
            <w:proofErr w:type="spellEnd"/>
            <w:r w:rsidRPr="00BA048D">
              <w:rPr>
                <w:rFonts w:ascii="Times New Roman" w:hAnsi="Times New Roman"/>
                <w:sz w:val="24"/>
                <w:szCs w:val="24"/>
                <w:lang w:eastAsia="en-US"/>
              </w:rPr>
              <w:t xml:space="preserve"> з Державного </w:t>
            </w:r>
            <w:proofErr w:type="spellStart"/>
            <w:r w:rsidRPr="00BA048D">
              <w:rPr>
                <w:rFonts w:ascii="Times New Roman" w:hAnsi="Times New Roman"/>
                <w:sz w:val="24"/>
                <w:szCs w:val="24"/>
                <w:lang w:eastAsia="en-US"/>
              </w:rPr>
              <w:t>реєстру</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речових</w:t>
            </w:r>
            <w:proofErr w:type="spellEnd"/>
            <w:r w:rsidRPr="00BA048D">
              <w:rPr>
                <w:rFonts w:ascii="Times New Roman" w:hAnsi="Times New Roman"/>
                <w:sz w:val="24"/>
                <w:szCs w:val="24"/>
                <w:lang w:eastAsia="en-US"/>
              </w:rPr>
              <w:t xml:space="preserve"> прав</w:t>
            </w:r>
          </w:p>
          <w:p w:rsidR="00BA048D" w:rsidRPr="00BA048D" w:rsidRDefault="00BA048D" w:rsidP="00BC2AB3">
            <w:pPr>
              <w:spacing w:after="0" w:line="240" w:lineRule="auto"/>
              <w:rPr>
                <w:rFonts w:ascii="Times New Roman" w:hAnsi="Times New Roman"/>
                <w:i/>
                <w:iCs/>
                <w:sz w:val="24"/>
                <w:szCs w:val="24"/>
                <w:lang w:eastAsia="en-US"/>
              </w:rPr>
            </w:pPr>
            <w:proofErr w:type="spellStart"/>
            <w:r w:rsidRPr="00BA048D">
              <w:rPr>
                <w:rFonts w:ascii="Times New Roman" w:hAnsi="Times New Roman"/>
                <w:i/>
                <w:iCs/>
                <w:sz w:val="24"/>
                <w:szCs w:val="24"/>
                <w:lang w:eastAsia="en-US"/>
              </w:rPr>
              <w:t>Встановлення</w:t>
            </w:r>
            <w:proofErr w:type="spellEnd"/>
            <w:r w:rsidRPr="00BA048D">
              <w:rPr>
                <w:rFonts w:ascii="Times New Roman" w:hAnsi="Times New Roman"/>
                <w:i/>
                <w:iCs/>
                <w:sz w:val="24"/>
                <w:szCs w:val="24"/>
                <w:lang w:eastAsia="en-US"/>
              </w:rPr>
              <w:t xml:space="preserve"> особи </w:t>
            </w:r>
            <w:proofErr w:type="spellStart"/>
            <w:r w:rsidRPr="00BA048D">
              <w:rPr>
                <w:rFonts w:ascii="Times New Roman" w:hAnsi="Times New Roman"/>
                <w:i/>
                <w:iCs/>
                <w:sz w:val="24"/>
                <w:szCs w:val="24"/>
                <w:lang w:eastAsia="en-US"/>
              </w:rPr>
              <w:t>здійснюється</w:t>
            </w:r>
            <w:proofErr w:type="spellEnd"/>
            <w:r w:rsidRPr="00BA048D">
              <w:rPr>
                <w:rFonts w:ascii="Times New Roman" w:hAnsi="Times New Roman"/>
                <w:i/>
                <w:iCs/>
                <w:sz w:val="24"/>
                <w:szCs w:val="24"/>
                <w:lang w:eastAsia="en-US"/>
              </w:rPr>
              <w:t xml:space="preserve"> за паспортом </w:t>
            </w:r>
            <w:proofErr w:type="spellStart"/>
            <w:r w:rsidRPr="00BA048D">
              <w:rPr>
                <w:rFonts w:ascii="Times New Roman" w:hAnsi="Times New Roman"/>
                <w:i/>
                <w:iCs/>
                <w:sz w:val="24"/>
                <w:szCs w:val="24"/>
                <w:lang w:eastAsia="en-US"/>
              </w:rPr>
              <w:t>громадянина</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України</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або</w:t>
            </w:r>
            <w:proofErr w:type="spellEnd"/>
            <w:r w:rsidRPr="00BA048D">
              <w:rPr>
                <w:rFonts w:ascii="Times New Roman" w:hAnsi="Times New Roman"/>
                <w:i/>
                <w:iCs/>
                <w:sz w:val="24"/>
                <w:szCs w:val="24"/>
                <w:lang w:eastAsia="en-US"/>
              </w:rPr>
              <w:t xml:space="preserve"> за </w:t>
            </w:r>
            <w:proofErr w:type="spellStart"/>
            <w:r w:rsidRPr="00BA048D">
              <w:rPr>
                <w:rFonts w:ascii="Times New Roman" w:hAnsi="Times New Roman"/>
                <w:i/>
                <w:iCs/>
                <w:sz w:val="24"/>
                <w:szCs w:val="24"/>
                <w:lang w:eastAsia="en-US"/>
              </w:rPr>
              <w:t>іншим</w:t>
            </w:r>
            <w:proofErr w:type="spellEnd"/>
            <w:r w:rsidRPr="00BA048D">
              <w:rPr>
                <w:rFonts w:ascii="Times New Roman" w:hAnsi="Times New Roman"/>
                <w:i/>
                <w:iCs/>
                <w:sz w:val="24"/>
                <w:szCs w:val="24"/>
                <w:lang w:eastAsia="en-US"/>
              </w:rPr>
              <w:t xml:space="preserve"> документом, </w:t>
            </w:r>
            <w:proofErr w:type="spellStart"/>
            <w:r w:rsidRPr="00BA048D">
              <w:rPr>
                <w:rFonts w:ascii="Times New Roman" w:hAnsi="Times New Roman"/>
                <w:i/>
                <w:iCs/>
                <w:sz w:val="24"/>
                <w:szCs w:val="24"/>
                <w:lang w:eastAsia="en-US"/>
              </w:rPr>
              <w:t>що</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посвідчує</w:t>
            </w:r>
            <w:proofErr w:type="spellEnd"/>
            <w:r w:rsidRPr="00BA048D">
              <w:rPr>
                <w:rFonts w:ascii="Times New Roman" w:hAnsi="Times New Roman"/>
                <w:i/>
                <w:iCs/>
                <w:sz w:val="24"/>
                <w:szCs w:val="24"/>
                <w:lang w:eastAsia="en-US"/>
              </w:rPr>
              <w:t xml:space="preserve"> особу та </w:t>
            </w:r>
            <w:proofErr w:type="spellStart"/>
            <w:r w:rsidRPr="00BA048D">
              <w:rPr>
                <w:rFonts w:ascii="Times New Roman" w:hAnsi="Times New Roman"/>
                <w:i/>
                <w:iCs/>
                <w:sz w:val="24"/>
                <w:szCs w:val="24"/>
                <w:lang w:eastAsia="en-US"/>
              </w:rPr>
              <w:t>підтверджує</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громадянство</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України</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передбаченим</w:t>
            </w:r>
            <w:proofErr w:type="spellEnd"/>
            <w:r w:rsidRPr="00BA048D">
              <w:rPr>
                <w:rFonts w:ascii="Times New Roman" w:hAnsi="Times New Roman"/>
                <w:i/>
                <w:iCs/>
                <w:sz w:val="24"/>
                <w:szCs w:val="24"/>
                <w:lang w:eastAsia="en-US"/>
              </w:rPr>
              <w:t xml:space="preserve"> Законом </w:t>
            </w:r>
            <w:proofErr w:type="spellStart"/>
            <w:r w:rsidRPr="00BA048D">
              <w:rPr>
                <w:rFonts w:ascii="Times New Roman" w:hAnsi="Times New Roman"/>
                <w:i/>
                <w:iCs/>
                <w:sz w:val="24"/>
                <w:szCs w:val="24"/>
                <w:lang w:eastAsia="en-US"/>
              </w:rPr>
              <w:t>України</w:t>
            </w:r>
            <w:proofErr w:type="spellEnd"/>
            <w:r w:rsidRPr="00BA048D">
              <w:rPr>
                <w:rFonts w:ascii="Times New Roman" w:hAnsi="Times New Roman"/>
                <w:i/>
                <w:iCs/>
                <w:sz w:val="24"/>
                <w:szCs w:val="24"/>
                <w:lang w:eastAsia="en-US"/>
              </w:rPr>
              <w:t xml:space="preserve"> «Про </w:t>
            </w:r>
            <w:proofErr w:type="spellStart"/>
            <w:r w:rsidRPr="00BA048D">
              <w:rPr>
                <w:rFonts w:ascii="Times New Roman" w:hAnsi="Times New Roman"/>
                <w:i/>
                <w:iCs/>
                <w:sz w:val="24"/>
                <w:szCs w:val="24"/>
                <w:lang w:eastAsia="en-US"/>
              </w:rPr>
              <w:t>Єдиний</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державний</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демографічний</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реєстр</w:t>
            </w:r>
            <w:proofErr w:type="spellEnd"/>
            <w:r w:rsidRPr="00BA048D">
              <w:rPr>
                <w:rFonts w:ascii="Times New Roman" w:hAnsi="Times New Roman"/>
                <w:i/>
                <w:iCs/>
                <w:sz w:val="24"/>
                <w:szCs w:val="24"/>
                <w:lang w:eastAsia="en-US"/>
              </w:rPr>
              <w:t xml:space="preserve"> та </w:t>
            </w:r>
            <w:proofErr w:type="spellStart"/>
            <w:r w:rsidRPr="00BA048D">
              <w:rPr>
                <w:rFonts w:ascii="Times New Roman" w:hAnsi="Times New Roman"/>
                <w:i/>
                <w:iCs/>
                <w:sz w:val="24"/>
                <w:szCs w:val="24"/>
                <w:lang w:eastAsia="en-US"/>
              </w:rPr>
              <w:t>документи</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що</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підтверджують</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громадянство</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України</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посвідчують</w:t>
            </w:r>
            <w:proofErr w:type="spellEnd"/>
            <w:r w:rsidRPr="00BA048D">
              <w:rPr>
                <w:rFonts w:ascii="Times New Roman" w:hAnsi="Times New Roman"/>
                <w:i/>
                <w:iCs/>
                <w:sz w:val="24"/>
                <w:szCs w:val="24"/>
                <w:lang w:eastAsia="en-US"/>
              </w:rPr>
              <w:t xml:space="preserve"> особу </w:t>
            </w:r>
            <w:proofErr w:type="spellStart"/>
            <w:r w:rsidRPr="00BA048D">
              <w:rPr>
                <w:rFonts w:ascii="Times New Roman" w:hAnsi="Times New Roman"/>
                <w:i/>
                <w:iCs/>
                <w:sz w:val="24"/>
                <w:szCs w:val="24"/>
                <w:lang w:eastAsia="en-US"/>
              </w:rPr>
              <w:t>чи</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її</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спеціальний</w:t>
            </w:r>
            <w:proofErr w:type="spellEnd"/>
            <w:r w:rsidRPr="00BA048D">
              <w:rPr>
                <w:rFonts w:ascii="Times New Roman" w:hAnsi="Times New Roman"/>
                <w:i/>
                <w:iCs/>
                <w:sz w:val="24"/>
                <w:szCs w:val="24"/>
                <w:lang w:eastAsia="en-US"/>
              </w:rPr>
              <w:t xml:space="preserve"> статус».</w:t>
            </w:r>
          </w:p>
          <w:p w:rsidR="00BA048D" w:rsidRPr="00BA048D" w:rsidRDefault="00BA048D" w:rsidP="00BC2AB3">
            <w:pPr>
              <w:spacing w:after="0" w:line="240" w:lineRule="auto"/>
              <w:rPr>
                <w:rFonts w:ascii="Times New Roman" w:hAnsi="Times New Roman"/>
                <w:i/>
                <w:iCs/>
                <w:sz w:val="24"/>
                <w:szCs w:val="24"/>
                <w:lang w:val="uk-UA" w:eastAsia="en-US"/>
              </w:rPr>
            </w:pPr>
            <w:r w:rsidRPr="00BA048D">
              <w:rPr>
                <w:rFonts w:ascii="Times New Roman" w:hAnsi="Times New Roman"/>
                <w:i/>
                <w:iCs/>
                <w:sz w:val="24"/>
                <w:szCs w:val="24"/>
                <w:lang w:eastAsia="en-US"/>
              </w:rPr>
              <w:t xml:space="preserve">Особа </w:t>
            </w:r>
            <w:proofErr w:type="spellStart"/>
            <w:r w:rsidRPr="00BA048D">
              <w:rPr>
                <w:rFonts w:ascii="Times New Roman" w:hAnsi="Times New Roman"/>
                <w:i/>
                <w:iCs/>
                <w:sz w:val="24"/>
                <w:szCs w:val="24"/>
                <w:lang w:eastAsia="en-US"/>
              </w:rPr>
              <w:t>іноземця</w:t>
            </w:r>
            <w:proofErr w:type="spellEnd"/>
            <w:r w:rsidRPr="00BA048D">
              <w:rPr>
                <w:rFonts w:ascii="Times New Roman" w:hAnsi="Times New Roman"/>
                <w:i/>
                <w:iCs/>
                <w:sz w:val="24"/>
                <w:szCs w:val="24"/>
                <w:lang w:eastAsia="en-US"/>
              </w:rPr>
              <w:t xml:space="preserve"> та особа без </w:t>
            </w:r>
            <w:proofErr w:type="spellStart"/>
            <w:r w:rsidRPr="00BA048D">
              <w:rPr>
                <w:rFonts w:ascii="Times New Roman" w:hAnsi="Times New Roman"/>
                <w:i/>
                <w:iCs/>
                <w:sz w:val="24"/>
                <w:szCs w:val="24"/>
                <w:lang w:eastAsia="en-US"/>
              </w:rPr>
              <w:t>громадянства</w:t>
            </w:r>
            <w:proofErr w:type="spellEnd"/>
            <w:r w:rsidRPr="00BA048D">
              <w:rPr>
                <w:rFonts w:ascii="Times New Roman" w:hAnsi="Times New Roman"/>
                <w:i/>
                <w:iCs/>
                <w:sz w:val="24"/>
                <w:szCs w:val="24"/>
                <w:lang w:eastAsia="en-US"/>
              </w:rPr>
              <w:t xml:space="preserve"> </w:t>
            </w:r>
            <w:proofErr w:type="spellStart"/>
            <w:r w:rsidRPr="00BA048D">
              <w:rPr>
                <w:rFonts w:ascii="Times New Roman" w:hAnsi="Times New Roman"/>
                <w:i/>
                <w:iCs/>
                <w:sz w:val="24"/>
                <w:szCs w:val="24"/>
                <w:lang w:eastAsia="en-US"/>
              </w:rPr>
              <w:t>встановлюються</w:t>
            </w:r>
            <w:proofErr w:type="spellEnd"/>
            <w:r w:rsidRPr="00BA048D">
              <w:rPr>
                <w:rFonts w:ascii="Times New Roman" w:hAnsi="Times New Roman"/>
                <w:i/>
                <w:iCs/>
                <w:sz w:val="24"/>
                <w:szCs w:val="24"/>
                <w:lang w:eastAsia="en-US"/>
              </w:rPr>
              <w:t xml:space="preserve"> за </w:t>
            </w:r>
            <w:proofErr w:type="spellStart"/>
            <w:r w:rsidRPr="00BA048D">
              <w:rPr>
                <w:rFonts w:ascii="Times New Roman" w:hAnsi="Times New Roman"/>
                <w:i/>
                <w:iCs/>
                <w:sz w:val="24"/>
                <w:szCs w:val="24"/>
                <w:lang w:eastAsia="en-US"/>
              </w:rPr>
              <w:t>паспортним</w:t>
            </w:r>
            <w:proofErr w:type="spellEnd"/>
            <w:r w:rsidRPr="00BA048D">
              <w:rPr>
                <w:rFonts w:ascii="Times New Roman" w:hAnsi="Times New Roman"/>
                <w:i/>
                <w:iCs/>
                <w:sz w:val="24"/>
                <w:szCs w:val="24"/>
                <w:lang w:eastAsia="en-US"/>
              </w:rPr>
              <w:t xml:space="preserve"> документом </w:t>
            </w:r>
            <w:proofErr w:type="spellStart"/>
            <w:r w:rsidRPr="00BA048D">
              <w:rPr>
                <w:rFonts w:ascii="Times New Roman" w:hAnsi="Times New Roman"/>
                <w:i/>
                <w:iCs/>
                <w:sz w:val="24"/>
                <w:szCs w:val="24"/>
                <w:lang w:eastAsia="en-US"/>
              </w:rPr>
              <w:t>іноземця</w:t>
            </w:r>
            <w:proofErr w:type="spellEnd"/>
            <w:r w:rsidRPr="00BA048D">
              <w:rPr>
                <w:rFonts w:ascii="Times New Roman" w:hAnsi="Times New Roman"/>
                <w:i/>
                <w:iCs/>
                <w:sz w:val="24"/>
                <w:szCs w:val="24"/>
                <w:lang w:val="uk-UA" w:eastAsia="en-US"/>
              </w:rPr>
              <w:t>.</w:t>
            </w:r>
          </w:p>
          <w:p w:rsidR="00BA048D" w:rsidRPr="005F2F27"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2.</w:t>
            </w:r>
            <w:r w:rsidRPr="005F2F27">
              <w:rPr>
                <w:rFonts w:ascii="Times New Roman" w:hAnsi="Times New Roman"/>
                <w:sz w:val="24"/>
                <w:szCs w:val="24"/>
                <w:lang w:val="uk-UA" w:eastAsia="en-US"/>
              </w:rPr>
              <w:t xml:space="preserve">У разі подання заяви уповноваженою на те особою </w:t>
            </w:r>
            <w:r w:rsidR="005F2F27">
              <w:rPr>
                <w:rFonts w:ascii="Times New Roman" w:hAnsi="Times New Roman"/>
                <w:sz w:val="24"/>
                <w:szCs w:val="24"/>
                <w:lang w:val="uk-UA" w:eastAsia="en-US"/>
              </w:rPr>
              <w:t>адміністратор</w:t>
            </w:r>
            <w:r w:rsidRPr="005F2F27">
              <w:rPr>
                <w:rFonts w:ascii="Times New Roman" w:hAnsi="Times New Roman"/>
                <w:sz w:val="24"/>
                <w:szCs w:val="24"/>
                <w:lang w:val="uk-UA" w:eastAsia="en-US"/>
              </w:rPr>
              <w:t xml:space="preserve"> перевіряє обсяг повноважень такої особи на підставі документа, що підтверджує її повноваження діяти від імені іншої особи.</w:t>
            </w:r>
          </w:p>
          <w:p w:rsidR="00BA048D" w:rsidRPr="00BA048D" w:rsidRDefault="00BA048D" w:rsidP="00BC2AB3">
            <w:pPr>
              <w:spacing w:after="0" w:line="240" w:lineRule="auto"/>
              <w:rPr>
                <w:rFonts w:ascii="Times New Roman" w:hAnsi="Times New Roman"/>
                <w:i/>
                <w:iCs/>
                <w:sz w:val="24"/>
                <w:szCs w:val="24"/>
                <w:lang w:val="uk-UA" w:eastAsia="en-US"/>
              </w:rPr>
            </w:pPr>
            <w:r w:rsidRPr="005F2F27">
              <w:rPr>
                <w:rFonts w:ascii="Times New Roman" w:hAnsi="Times New Roman"/>
                <w:sz w:val="24"/>
                <w:szCs w:val="24"/>
                <w:lang w:val="uk-UA" w:eastAsia="en-US"/>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sidRPr="00BA048D">
              <w:rPr>
                <w:rFonts w:ascii="Times New Roman" w:hAnsi="Times New Roman"/>
                <w:sz w:val="24"/>
                <w:szCs w:val="24"/>
                <w:lang w:val="uk-UA" w:eastAsia="en-US"/>
              </w:rPr>
              <w:t>.</w:t>
            </w:r>
          </w:p>
          <w:p w:rsidR="00BA048D" w:rsidRPr="00BA048D" w:rsidRDefault="00BA048D" w:rsidP="00BC2AB3">
            <w:pPr>
              <w:spacing w:after="0" w:line="240" w:lineRule="auto"/>
              <w:rPr>
                <w:rFonts w:ascii="Times New Roman" w:hAnsi="Times New Roman"/>
                <w:sz w:val="24"/>
                <w:szCs w:val="24"/>
                <w:lang w:eastAsia="en-US"/>
              </w:rPr>
            </w:pPr>
            <w:r w:rsidRPr="00BA048D">
              <w:rPr>
                <w:rFonts w:ascii="Times New Roman" w:hAnsi="Times New Roman"/>
                <w:sz w:val="24"/>
                <w:szCs w:val="24"/>
                <w:lang w:val="uk-UA" w:eastAsia="en-US"/>
              </w:rPr>
              <w:t>3. Д</w:t>
            </w:r>
            <w:proofErr w:type="spellStart"/>
            <w:r w:rsidRPr="00BA048D">
              <w:rPr>
                <w:rFonts w:ascii="Times New Roman" w:hAnsi="Times New Roman"/>
                <w:sz w:val="24"/>
                <w:szCs w:val="24"/>
                <w:lang w:eastAsia="en-US"/>
              </w:rPr>
              <w:t>окумент</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що</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підтверджує</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сплату</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адміністративного</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збору</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крім</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випадків</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передбачених</w:t>
            </w:r>
            <w:proofErr w:type="spellEnd"/>
            <w:r w:rsidRPr="00BA048D">
              <w:rPr>
                <w:rFonts w:ascii="Times New Roman" w:hAnsi="Times New Roman"/>
                <w:sz w:val="24"/>
                <w:szCs w:val="24"/>
                <w:lang w:eastAsia="en-US"/>
              </w:rPr>
              <w:t xml:space="preserve"> Законом </w:t>
            </w:r>
            <w:proofErr w:type="spellStart"/>
            <w:r w:rsidRPr="00BA048D">
              <w:rPr>
                <w:rFonts w:ascii="Times New Roman" w:hAnsi="Times New Roman"/>
                <w:sz w:val="24"/>
                <w:szCs w:val="24"/>
                <w:lang w:eastAsia="en-US"/>
              </w:rPr>
              <w:t>України</w:t>
            </w:r>
            <w:proofErr w:type="spellEnd"/>
            <w:r w:rsidRPr="00BA048D">
              <w:rPr>
                <w:rFonts w:ascii="Times New Roman" w:hAnsi="Times New Roman"/>
                <w:sz w:val="24"/>
                <w:szCs w:val="24"/>
                <w:lang w:eastAsia="en-US"/>
              </w:rPr>
              <w:t xml:space="preserve"> «Про </w:t>
            </w:r>
            <w:proofErr w:type="spellStart"/>
            <w:r w:rsidRPr="00BA048D">
              <w:rPr>
                <w:rFonts w:ascii="Times New Roman" w:hAnsi="Times New Roman"/>
                <w:sz w:val="24"/>
                <w:szCs w:val="24"/>
                <w:lang w:eastAsia="en-US"/>
              </w:rPr>
              <w:t>державну</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реєстрацію</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речових</w:t>
            </w:r>
            <w:proofErr w:type="spellEnd"/>
            <w:r w:rsidRPr="00BA048D">
              <w:rPr>
                <w:rFonts w:ascii="Times New Roman" w:hAnsi="Times New Roman"/>
                <w:sz w:val="24"/>
                <w:szCs w:val="24"/>
                <w:lang w:eastAsia="en-US"/>
              </w:rPr>
              <w:t xml:space="preserve"> прав на </w:t>
            </w:r>
            <w:proofErr w:type="spellStart"/>
            <w:r w:rsidRPr="00BA048D">
              <w:rPr>
                <w:rFonts w:ascii="Times New Roman" w:hAnsi="Times New Roman"/>
                <w:sz w:val="24"/>
                <w:szCs w:val="24"/>
                <w:lang w:eastAsia="en-US"/>
              </w:rPr>
              <w:t>нерухоме</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майно</w:t>
            </w:r>
            <w:proofErr w:type="spellEnd"/>
            <w:r w:rsidRPr="00BA048D">
              <w:rPr>
                <w:rFonts w:ascii="Times New Roman" w:hAnsi="Times New Roman"/>
                <w:sz w:val="24"/>
                <w:szCs w:val="24"/>
                <w:lang w:eastAsia="en-US"/>
              </w:rPr>
              <w:t xml:space="preserve"> та </w:t>
            </w:r>
            <w:proofErr w:type="spellStart"/>
            <w:r w:rsidRPr="00BA048D">
              <w:rPr>
                <w:rFonts w:ascii="Times New Roman" w:hAnsi="Times New Roman"/>
                <w:sz w:val="24"/>
                <w:szCs w:val="24"/>
                <w:lang w:eastAsia="en-US"/>
              </w:rPr>
              <w:t>їх</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обтяжень</w:t>
            </w:r>
            <w:proofErr w:type="spellEnd"/>
            <w:r w:rsidRPr="00BA048D">
              <w:rPr>
                <w:rFonts w:ascii="Times New Roman" w:hAnsi="Times New Roman"/>
                <w:sz w:val="24"/>
                <w:szCs w:val="24"/>
                <w:lang w:eastAsia="en-US"/>
              </w:rPr>
              <w:t>»</w:t>
            </w: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10.</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Порядок та спосіб подання документів, необхідних для отримання адміністративної послуги</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Yu Mincho Light" w:hAnsi="Times New Roman"/>
                <w:sz w:val="24"/>
                <w:szCs w:val="24"/>
                <w:lang w:val="uk-UA" w:eastAsia="en-US"/>
              </w:rPr>
            </w:pPr>
            <w:r w:rsidRPr="00BA048D">
              <w:rPr>
                <w:rFonts w:ascii="Times New Roman" w:eastAsia="Yu Mincho Light" w:hAnsi="Times New Roman"/>
                <w:sz w:val="24"/>
                <w:szCs w:val="24"/>
                <w:lang w:val="uk-UA" w:eastAsia="en-US"/>
              </w:rPr>
              <w:t>У паперовій формі документи подаються заявником особисто або уповноважен</w:t>
            </w:r>
            <w:r w:rsidR="005F2F27">
              <w:rPr>
                <w:rFonts w:ascii="Times New Roman" w:eastAsia="Yu Mincho Light" w:hAnsi="Times New Roman"/>
                <w:sz w:val="24"/>
                <w:szCs w:val="24"/>
                <w:lang w:val="uk-UA" w:eastAsia="en-US"/>
              </w:rPr>
              <w:t>ою ним</w:t>
            </w:r>
            <w:r w:rsidRPr="00BA048D">
              <w:rPr>
                <w:rFonts w:ascii="Times New Roman" w:eastAsia="Yu Mincho Light" w:hAnsi="Times New Roman"/>
                <w:sz w:val="24"/>
                <w:szCs w:val="24"/>
                <w:lang w:val="uk-UA" w:eastAsia="en-US"/>
              </w:rPr>
              <w:t xml:space="preserve"> особ</w:t>
            </w:r>
            <w:r w:rsidR="005F2F27">
              <w:rPr>
                <w:rFonts w:ascii="Times New Roman" w:eastAsia="Yu Mincho Light" w:hAnsi="Times New Roman"/>
                <w:sz w:val="24"/>
                <w:szCs w:val="24"/>
                <w:lang w:val="uk-UA" w:eastAsia="en-US"/>
              </w:rPr>
              <w:t>ою</w:t>
            </w:r>
            <w:r w:rsidRPr="00BA048D">
              <w:rPr>
                <w:rFonts w:ascii="Times New Roman" w:eastAsia="Yu Mincho Light" w:hAnsi="Times New Roman"/>
                <w:sz w:val="24"/>
                <w:szCs w:val="24"/>
                <w:lang w:val="uk-UA" w:eastAsia="en-US"/>
              </w:rPr>
              <w:t xml:space="preserve"> </w:t>
            </w: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11.</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Платність (безоплатність) надання адміністративної послуги</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5F2F27" w:rsidRDefault="00BA048D" w:rsidP="00BC2AB3">
            <w:pPr>
              <w:pStyle w:val="rvps2"/>
              <w:shd w:val="clear" w:color="auto" w:fill="FFFFFF"/>
              <w:spacing w:before="0" w:after="0" w:line="240" w:lineRule="auto"/>
              <w:jc w:val="both"/>
              <w:textAlignment w:val="baseline"/>
              <w:rPr>
                <w:color w:val="000000"/>
                <w:lang w:val="uk-UA" w:eastAsia="en-US"/>
              </w:rPr>
            </w:pPr>
            <w:r w:rsidRPr="00BA048D">
              <w:rPr>
                <w:color w:val="000000"/>
                <w:lang w:val="uk-UA" w:eastAsia="en-US"/>
              </w:rPr>
              <w:t>Адміністративна послуга надається платно</w:t>
            </w:r>
            <w:r w:rsidR="005F2F27" w:rsidRPr="00BA048D">
              <w:rPr>
                <w:lang w:eastAsia="en-US"/>
              </w:rPr>
              <w:t xml:space="preserve"> </w:t>
            </w:r>
            <w:proofErr w:type="spellStart"/>
            <w:r w:rsidR="005F2F27" w:rsidRPr="00BA048D">
              <w:rPr>
                <w:lang w:eastAsia="en-US"/>
              </w:rPr>
              <w:t>крім</w:t>
            </w:r>
            <w:proofErr w:type="spellEnd"/>
            <w:r w:rsidR="005F2F27" w:rsidRPr="00BA048D">
              <w:rPr>
                <w:lang w:eastAsia="en-US"/>
              </w:rPr>
              <w:t xml:space="preserve"> </w:t>
            </w:r>
            <w:proofErr w:type="spellStart"/>
            <w:r w:rsidR="005F2F27" w:rsidRPr="00BA048D">
              <w:rPr>
                <w:lang w:eastAsia="en-US"/>
              </w:rPr>
              <w:t>випадків</w:t>
            </w:r>
            <w:proofErr w:type="spellEnd"/>
            <w:r w:rsidR="005F2F27" w:rsidRPr="00BA048D">
              <w:rPr>
                <w:lang w:eastAsia="en-US"/>
              </w:rPr>
              <w:t xml:space="preserve">, </w:t>
            </w:r>
            <w:proofErr w:type="spellStart"/>
            <w:r w:rsidR="005F2F27" w:rsidRPr="00BA048D">
              <w:rPr>
                <w:lang w:eastAsia="en-US"/>
              </w:rPr>
              <w:t>передбачених</w:t>
            </w:r>
            <w:proofErr w:type="spellEnd"/>
            <w:r w:rsidR="005F2F27" w:rsidRPr="00BA048D">
              <w:rPr>
                <w:lang w:eastAsia="en-US"/>
              </w:rPr>
              <w:t xml:space="preserve"> Законом </w:t>
            </w:r>
            <w:proofErr w:type="spellStart"/>
            <w:r w:rsidR="005F2F27" w:rsidRPr="00BA048D">
              <w:rPr>
                <w:lang w:eastAsia="en-US"/>
              </w:rPr>
              <w:t>України</w:t>
            </w:r>
            <w:proofErr w:type="spellEnd"/>
            <w:r w:rsidR="005F2F27" w:rsidRPr="00BA048D">
              <w:rPr>
                <w:lang w:eastAsia="en-US"/>
              </w:rPr>
              <w:t xml:space="preserve"> «Про </w:t>
            </w:r>
            <w:proofErr w:type="spellStart"/>
            <w:r w:rsidR="005F2F27" w:rsidRPr="00BA048D">
              <w:rPr>
                <w:lang w:eastAsia="en-US"/>
              </w:rPr>
              <w:t>державну</w:t>
            </w:r>
            <w:proofErr w:type="spellEnd"/>
            <w:r w:rsidR="005F2F27" w:rsidRPr="00BA048D">
              <w:rPr>
                <w:lang w:eastAsia="en-US"/>
              </w:rPr>
              <w:t xml:space="preserve"> </w:t>
            </w:r>
            <w:proofErr w:type="spellStart"/>
            <w:r w:rsidR="005F2F27" w:rsidRPr="00BA048D">
              <w:rPr>
                <w:lang w:eastAsia="en-US"/>
              </w:rPr>
              <w:t>реєстрацію</w:t>
            </w:r>
            <w:proofErr w:type="spellEnd"/>
            <w:r w:rsidR="005F2F27" w:rsidRPr="00BA048D">
              <w:rPr>
                <w:lang w:eastAsia="en-US"/>
              </w:rPr>
              <w:t xml:space="preserve"> </w:t>
            </w:r>
            <w:proofErr w:type="spellStart"/>
            <w:r w:rsidR="005F2F27" w:rsidRPr="00BA048D">
              <w:rPr>
                <w:lang w:eastAsia="en-US"/>
              </w:rPr>
              <w:t>речових</w:t>
            </w:r>
            <w:proofErr w:type="spellEnd"/>
            <w:r w:rsidR="005F2F27" w:rsidRPr="00BA048D">
              <w:rPr>
                <w:lang w:eastAsia="en-US"/>
              </w:rPr>
              <w:t xml:space="preserve"> прав на </w:t>
            </w:r>
            <w:proofErr w:type="spellStart"/>
            <w:r w:rsidR="005F2F27" w:rsidRPr="00BA048D">
              <w:rPr>
                <w:lang w:eastAsia="en-US"/>
              </w:rPr>
              <w:t>нерухоме</w:t>
            </w:r>
            <w:proofErr w:type="spellEnd"/>
            <w:r w:rsidR="005F2F27" w:rsidRPr="00BA048D">
              <w:rPr>
                <w:lang w:eastAsia="en-US"/>
              </w:rPr>
              <w:t xml:space="preserve"> </w:t>
            </w:r>
            <w:proofErr w:type="spellStart"/>
            <w:r w:rsidR="005F2F27" w:rsidRPr="00BA048D">
              <w:rPr>
                <w:lang w:eastAsia="en-US"/>
              </w:rPr>
              <w:t>майно</w:t>
            </w:r>
            <w:proofErr w:type="spellEnd"/>
            <w:r w:rsidR="005F2F27" w:rsidRPr="00BA048D">
              <w:rPr>
                <w:lang w:eastAsia="en-US"/>
              </w:rPr>
              <w:t xml:space="preserve"> та </w:t>
            </w:r>
            <w:proofErr w:type="spellStart"/>
            <w:r w:rsidR="005F2F27" w:rsidRPr="00BA048D">
              <w:rPr>
                <w:lang w:eastAsia="en-US"/>
              </w:rPr>
              <w:t>їх</w:t>
            </w:r>
            <w:proofErr w:type="spellEnd"/>
            <w:r w:rsidR="005F2F27" w:rsidRPr="00BA048D">
              <w:rPr>
                <w:lang w:eastAsia="en-US"/>
              </w:rPr>
              <w:t xml:space="preserve"> </w:t>
            </w:r>
            <w:proofErr w:type="spellStart"/>
            <w:r w:rsidR="005F2F27" w:rsidRPr="00BA048D">
              <w:rPr>
                <w:lang w:eastAsia="en-US"/>
              </w:rPr>
              <w:t>обтяжень</w:t>
            </w:r>
            <w:proofErr w:type="spellEnd"/>
            <w:r w:rsidR="005F2F27" w:rsidRPr="00BA048D">
              <w:rPr>
                <w:lang w:eastAsia="en-US"/>
              </w:rPr>
              <w:t>»</w:t>
            </w:r>
            <w:r w:rsidR="005F2F27">
              <w:rPr>
                <w:lang w:val="uk-UA" w:eastAsia="en-US"/>
              </w:rPr>
              <w:t>.</w:t>
            </w:r>
          </w:p>
          <w:p w:rsidR="00BA048D" w:rsidRPr="00BA048D" w:rsidRDefault="00BA048D" w:rsidP="00BC2AB3">
            <w:pPr>
              <w:tabs>
                <w:tab w:val="left" w:pos="2097"/>
                <w:tab w:val="center" w:pos="6457"/>
              </w:tabs>
              <w:spacing w:after="0" w:line="240" w:lineRule="auto"/>
              <w:jc w:val="both"/>
              <w:rPr>
                <w:rFonts w:ascii="Times New Roman" w:hAnsi="Times New Roman"/>
                <w:color w:val="000000"/>
                <w:sz w:val="24"/>
                <w:szCs w:val="24"/>
                <w:shd w:val="clear" w:color="auto" w:fill="FFFFFF"/>
                <w:lang w:val="uk-UA" w:eastAsia="en-US"/>
              </w:rPr>
            </w:pPr>
            <w:r w:rsidRPr="00BA048D">
              <w:rPr>
                <w:rFonts w:ascii="Times New Roman" w:hAnsi="Times New Roman"/>
                <w:color w:val="000000"/>
                <w:sz w:val="24"/>
                <w:szCs w:val="24"/>
                <w:shd w:val="clear" w:color="auto" w:fill="FFFFFF"/>
                <w:lang w:val="uk-UA" w:eastAsia="en-US"/>
              </w:rPr>
              <w:t>У разі надання інформації про відсутність зареєстрованих речових прав на нерухоме майно та їх обтяжень у Державному реєстрі прав та реєстрах адміністративний збір за надання інформації не повертається.</w:t>
            </w:r>
          </w:p>
          <w:p w:rsidR="00BA048D" w:rsidRPr="00BA048D" w:rsidRDefault="00BA048D" w:rsidP="00BC2AB3">
            <w:pPr>
              <w:tabs>
                <w:tab w:val="left" w:pos="2097"/>
                <w:tab w:val="center" w:pos="6457"/>
              </w:tabs>
              <w:spacing w:after="0" w:line="240" w:lineRule="auto"/>
              <w:jc w:val="both"/>
              <w:rPr>
                <w:rFonts w:ascii="Times New Roman" w:hAnsi="Times New Roman"/>
                <w:sz w:val="24"/>
                <w:szCs w:val="24"/>
                <w:lang w:val="uk-UA" w:eastAsia="en-US"/>
              </w:rPr>
            </w:pPr>
            <w:r w:rsidRPr="00BA048D">
              <w:rPr>
                <w:rFonts w:ascii="Times New Roman" w:hAnsi="Times New Roman"/>
                <w:color w:val="000000"/>
                <w:sz w:val="24"/>
                <w:szCs w:val="24"/>
                <w:shd w:val="clear" w:color="auto" w:fill="FFFFFF"/>
                <w:lang w:val="uk-UA" w:eastAsia="en-US"/>
              </w:rPr>
              <w:t>У разі відкликання заяви про державну реєстрацію прав та їх обтяжень адміністративний збір підлягає поверненню.</w:t>
            </w:r>
          </w:p>
        </w:tc>
      </w:tr>
      <w:tr w:rsidR="00BA048D" w:rsidRPr="00BA048D" w:rsidTr="00556DED">
        <w:trPr>
          <w:trHeight w:val="382"/>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b/>
                <w:i/>
                <w:sz w:val="24"/>
                <w:szCs w:val="24"/>
                <w:lang w:val="uk-UA" w:eastAsia="en-US"/>
              </w:rPr>
            </w:pPr>
            <w:r w:rsidRPr="00BA048D">
              <w:rPr>
                <w:rFonts w:ascii="Times New Roman" w:hAnsi="Times New Roman"/>
                <w:b/>
                <w:sz w:val="24"/>
                <w:szCs w:val="24"/>
                <w:lang w:val="uk-UA" w:eastAsia="en-US"/>
              </w:rPr>
              <w:t> </w:t>
            </w:r>
          </w:p>
        </w:tc>
        <w:tc>
          <w:tcPr>
            <w:tcW w:w="8750" w:type="dxa"/>
            <w:gridSpan w:val="2"/>
            <w:tcBorders>
              <w:top w:val="single" w:sz="4" w:space="0" w:color="000000"/>
              <w:left w:val="single" w:sz="4" w:space="0" w:color="000000"/>
              <w:bottom w:val="single" w:sz="4" w:space="0" w:color="000000"/>
              <w:right w:val="single" w:sz="4" w:space="0" w:color="000000"/>
            </w:tcBorders>
            <w:vAlign w:val="center"/>
            <w:hideMark/>
          </w:tcPr>
          <w:p w:rsidR="00BA048D" w:rsidRPr="00BA048D" w:rsidRDefault="00BA048D" w:rsidP="00BC2AB3">
            <w:pPr>
              <w:spacing w:before="60" w:after="60" w:line="240" w:lineRule="auto"/>
              <w:ind w:firstLine="567"/>
              <w:rPr>
                <w:rFonts w:ascii="Times New Roman" w:hAnsi="Times New Roman"/>
                <w:sz w:val="24"/>
                <w:szCs w:val="24"/>
                <w:lang w:val="uk-UA" w:eastAsia="en-US"/>
              </w:rPr>
            </w:pPr>
            <w:r w:rsidRPr="00BA048D">
              <w:rPr>
                <w:rFonts w:ascii="Times New Roman" w:hAnsi="Times New Roman"/>
                <w:b/>
                <w:i/>
                <w:sz w:val="24"/>
                <w:szCs w:val="24"/>
                <w:lang w:val="uk-UA" w:eastAsia="en-US"/>
              </w:rPr>
              <w:t xml:space="preserve">                                    </w:t>
            </w:r>
            <w:r w:rsidRPr="00BA048D">
              <w:rPr>
                <w:rFonts w:ascii="Times New Roman" w:hAnsi="Times New Roman"/>
                <w:i/>
                <w:sz w:val="24"/>
                <w:szCs w:val="24"/>
                <w:lang w:val="uk-UA" w:eastAsia="en-US"/>
              </w:rPr>
              <w:t>У разі платності</w:t>
            </w:r>
            <w:r w:rsidRPr="00BA048D">
              <w:rPr>
                <w:rFonts w:ascii="Times New Roman" w:hAnsi="Times New Roman"/>
                <w:sz w:val="24"/>
                <w:szCs w:val="24"/>
                <w:lang w:val="uk-UA" w:eastAsia="en-US"/>
              </w:rPr>
              <w:t xml:space="preserve">: </w:t>
            </w: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11.1</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Нормативно-правові акти, на підставі яких стягується плата</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spacing w:after="0" w:line="240" w:lineRule="auto"/>
              <w:jc w:val="both"/>
              <w:rPr>
                <w:rFonts w:ascii="Times New Roman" w:hAnsi="Times New Roman"/>
                <w:sz w:val="24"/>
                <w:szCs w:val="24"/>
                <w:lang w:val="uk-UA" w:eastAsia="en-US"/>
              </w:rPr>
            </w:pPr>
            <w:r w:rsidRPr="00BA048D">
              <w:rPr>
                <w:rFonts w:ascii="Times New Roman" w:hAnsi="Times New Roman"/>
                <w:sz w:val="24"/>
                <w:szCs w:val="24"/>
                <w:lang w:val="uk-UA" w:eastAsia="en-US"/>
              </w:rPr>
              <w:t xml:space="preserve">Закон України «Про державний бюджет України» </w:t>
            </w:r>
          </w:p>
          <w:p w:rsidR="00BA048D" w:rsidRPr="00BA048D" w:rsidRDefault="00BA048D" w:rsidP="00BC2AB3">
            <w:pPr>
              <w:tabs>
                <w:tab w:val="left" w:pos="2205"/>
                <w:tab w:val="center" w:pos="6385"/>
              </w:tabs>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Закон України «Про державну реєстрацію речових прав на нерухоме майно та їх обтяжень»</w:t>
            </w:r>
            <w:r w:rsidRPr="00BA048D">
              <w:rPr>
                <w:rFonts w:ascii="Times New Roman" w:hAnsi="Times New Roman"/>
                <w:sz w:val="24"/>
                <w:szCs w:val="24"/>
                <w:lang w:val="uk-UA" w:eastAsia="en-US"/>
              </w:rPr>
              <w:tab/>
            </w:r>
          </w:p>
        </w:tc>
      </w:tr>
      <w:tr w:rsidR="00BA048D" w:rsidRPr="009A0037" w:rsidTr="00BC2AB3">
        <w:trPr>
          <w:trHeight w:val="4540"/>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lastRenderedPageBreak/>
              <w:t>11.2</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i/>
                <w:sz w:val="24"/>
                <w:szCs w:val="24"/>
                <w:lang w:val="uk-UA" w:eastAsia="en-US"/>
              </w:rPr>
            </w:pPr>
            <w:r w:rsidRPr="00BA048D">
              <w:rPr>
                <w:rFonts w:ascii="Times New Roman" w:hAnsi="Times New Roman"/>
                <w:sz w:val="24"/>
                <w:szCs w:val="24"/>
                <w:lang w:val="uk-UA" w:eastAsia="en-US"/>
              </w:rPr>
              <w:t>Розмір та порядок внесення плати  за платну адміністративну послугу</w:t>
            </w:r>
          </w:p>
        </w:tc>
        <w:tc>
          <w:tcPr>
            <w:tcW w:w="5508" w:type="dxa"/>
            <w:tcBorders>
              <w:top w:val="single" w:sz="4" w:space="0" w:color="000000"/>
              <w:left w:val="single" w:sz="4" w:space="0" w:color="000000"/>
              <w:bottom w:val="single" w:sz="4" w:space="0" w:color="000000"/>
              <w:right w:val="single" w:sz="4" w:space="0" w:color="000000"/>
            </w:tcBorders>
          </w:tcPr>
          <w:p w:rsidR="00BA048D" w:rsidRPr="00BA048D" w:rsidRDefault="00BA048D" w:rsidP="00BC2AB3">
            <w:pPr>
              <w:pStyle w:val="rvps2"/>
              <w:shd w:val="clear" w:color="auto" w:fill="FFFFFF"/>
              <w:spacing w:before="0" w:after="0" w:line="240" w:lineRule="auto"/>
              <w:jc w:val="both"/>
              <w:textAlignment w:val="baseline"/>
              <w:rPr>
                <w:lang w:val="uk-UA" w:eastAsia="en-US"/>
              </w:rPr>
            </w:pPr>
            <w:r w:rsidRPr="00BA048D">
              <w:rPr>
                <w:lang w:val="uk-UA" w:eastAsia="en-US"/>
              </w:rPr>
              <w:t>0,025 прожиткового мінімуму для працездатних осіб - отримання інформації, витягу в паперовій формі;</w:t>
            </w:r>
          </w:p>
          <w:p w:rsidR="00BA048D" w:rsidRPr="00BA048D" w:rsidRDefault="00BA048D" w:rsidP="00BC2AB3">
            <w:pPr>
              <w:pStyle w:val="rvps2"/>
              <w:shd w:val="clear" w:color="auto" w:fill="FFFFFF"/>
              <w:spacing w:before="0" w:after="0" w:line="240" w:lineRule="auto"/>
              <w:jc w:val="both"/>
              <w:textAlignment w:val="baseline"/>
              <w:rPr>
                <w:shd w:val="clear" w:color="auto" w:fill="FFFFFF"/>
                <w:lang w:val="uk-UA" w:eastAsia="en-US"/>
              </w:rPr>
            </w:pPr>
            <w:bookmarkStart w:id="89" w:name="n632"/>
            <w:bookmarkEnd w:id="89"/>
            <w:r w:rsidRPr="00BA048D">
              <w:rPr>
                <w:lang w:val="uk-UA" w:eastAsia="en-US"/>
              </w:rPr>
              <w:t>0,0125 прожиткового мінімуму для працездатних осіб - отримання інформації, витягу в електронній формі;</w:t>
            </w:r>
          </w:p>
          <w:p w:rsidR="00BA048D" w:rsidRPr="00BA048D" w:rsidRDefault="00BA048D" w:rsidP="00BC2AB3">
            <w:pPr>
              <w:pStyle w:val="rvps2"/>
              <w:shd w:val="clear" w:color="auto" w:fill="FFFFFF"/>
              <w:spacing w:before="0" w:after="0" w:line="240" w:lineRule="auto"/>
              <w:jc w:val="both"/>
              <w:textAlignment w:val="baseline"/>
              <w:rPr>
                <w:shd w:val="clear" w:color="auto" w:fill="FFFFFF"/>
                <w:lang w:val="uk-UA" w:eastAsia="en-US"/>
              </w:rPr>
            </w:pPr>
            <w:r w:rsidRPr="00BA048D">
              <w:rPr>
                <w:shd w:val="clear" w:color="auto" w:fill="FFFFFF"/>
                <w:lang w:val="uk-UA" w:eastAsia="en-US"/>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w:t>
            </w:r>
          </w:p>
          <w:p w:rsidR="00BA048D" w:rsidRPr="00BA048D" w:rsidRDefault="00BA048D" w:rsidP="00BC2AB3">
            <w:pPr>
              <w:pStyle w:val="rvps2"/>
              <w:shd w:val="clear" w:color="auto" w:fill="FFFFFF"/>
              <w:spacing w:before="0" w:after="0" w:line="240" w:lineRule="auto"/>
              <w:jc w:val="both"/>
              <w:textAlignment w:val="baseline"/>
              <w:rPr>
                <w:lang w:val="uk-UA" w:eastAsia="en-US"/>
              </w:rPr>
            </w:pPr>
            <w:r w:rsidRPr="00BA048D">
              <w:rPr>
                <w:i/>
                <w:iCs/>
                <w:shd w:val="clear" w:color="auto" w:fill="FFFFFF"/>
                <w:lang w:val="uk-UA" w:eastAsia="en-US"/>
              </w:rPr>
              <w:t>У разі обрання особою варіанта отримання інформації з Державного реєстру прав про зареєстровані речові права в цілому щодо суб’єкта речового права, обтяження адміністративний збір справляється в установленому законом розмірі з розрахунку за кожні 25 сторінок інформації.</w:t>
            </w:r>
            <w:r w:rsidRPr="00BA048D">
              <w:rPr>
                <w:lang w:val="uk-UA" w:eastAsia="en-US"/>
              </w:rPr>
              <w:t> </w:t>
            </w:r>
          </w:p>
        </w:tc>
      </w:tr>
      <w:tr w:rsidR="00BA048D" w:rsidRPr="008216A4"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11.3</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i/>
                <w:iCs/>
                <w:sz w:val="24"/>
                <w:szCs w:val="24"/>
                <w:lang w:val="uk-UA" w:eastAsia="en-US"/>
              </w:rPr>
            </w:pPr>
            <w:r w:rsidRPr="00BA048D">
              <w:rPr>
                <w:rFonts w:ascii="Times New Roman" w:hAnsi="Times New Roman"/>
                <w:i/>
                <w:iCs/>
                <w:sz w:val="24"/>
                <w:szCs w:val="24"/>
                <w:lang w:val="uk-UA" w:eastAsia="en-US"/>
              </w:rPr>
              <w:t>Розрахунковий рахунок для внесення плати</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spacing w:after="0" w:line="240" w:lineRule="auto"/>
              <w:rPr>
                <w:rFonts w:ascii="Times New Roman" w:hAnsi="Times New Roman"/>
                <w:b/>
                <w:i/>
                <w:iCs/>
                <w:sz w:val="24"/>
                <w:szCs w:val="24"/>
                <w:lang w:val="uk-UA" w:eastAsia="en-US"/>
              </w:rPr>
            </w:pPr>
            <w:r w:rsidRPr="00BA048D">
              <w:rPr>
                <w:rFonts w:ascii="Times New Roman" w:hAnsi="Times New Roman"/>
                <w:b/>
                <w:i/>
                <w:iCs/>
                <w:sz w:val="24"/>
                <w:szCs w:val="24"/>
                <w:lang w:val="uk-UA" w:eastAsia="en-US"/>
              </w:rPr>
              <w:t xml:space="preserve"> Отримувач: Місцевий бюджет </w:t>
            </w:r>
            <w:proofErr w:type="spellStart"/>
            <w:r w:rsidRPr="00BA048D">
              <w:rPr>
                <w:rFonts w:ascii="Times New Roman" w:hAnsi="Times New Roman"/>
                <w:b/>
                <w:i/>
                <w:iCs/>
                <w:sz w:val="24"/>
                <w:szCs w:val="24"/>
                <w:lang w:val="uk-UA" w:eastAsia="en-US"/>
              </w:rPr>
              <w:t>м.Дружківка</w:t>
            </w:r>
            <w:proofErr w:type="spellEnd"/>
          </w:p>
          <w:p w:rsidR="00BA048D" w:rsidRPr="00BA048D" w:rsidRDefault="00BA048D" w:rsidP="00BC2AB3">
            <w:pPr>
              <w:spacing w:after="0" w:line="240" w:lineRule="auto"/>
              <w:rPr>
                <w:rFonts w:ascii="Times New Roman" w:hAnsi="Times New Roman"/>
                <w:i/>
                <w:iCs/>
                <w:sz w:val="24"/>
                <w:szCs w:val="24"/>
                <w:lang w:val="uk-UA" w:eastAsia="en-US"/>
              </w:rPr>
            </w:pPr>
            <w:r w:rsidRPr="00BA048D">
              <w:rPr>
                <w:rFonts w:ascii="Times New Roman" w:hAnsi="Times New Roman"/>
                <w:b/>
                <w:i/>
                <w:iCs/>
                <w:sz w:val="24"/>
                <w:szCs w:val="24"/>
                <w:lang w:val="uk-UA" w:eastAsia="en-US"/>
              </w:rPr>
              <w:t>Код отримувача (ЄДРПОУ):</w:t>
            </w:r>
            <w:r w:rsidRPr="00BA048D">
              <w:rPr>
                <w:rFonts w:ascii="Times New Roman" w:hAnsi="Times New Roman"/>
                <w:i/>
                <w:iCs/>
                <w:sz w:val="24"/>
                <w:szCs w:val="24"/>
                <w:lang w:val="uk-UA" w:eastAsia="en-US"/>
              </w:rPr>
              <w:t>37937273</w:t>
            </w:r>
          </w:p>
          <w:p w:rsidR="00BA048D" w:rsidRPr="00BA048D" w:rsidRDefault="00BA048D" w:rsidP="00BC2AB3">
            <w:pPr>
              <w:spacing w:after="0" w:line="240" w:lineRule="auto"/>
              <w:rPr>
                <w:rFonts w:ascii="Times New Roman" w:hAnsi="Times New Roman"/>
                <w:i/>
                <w:iCs/>
                <w:sz w:val="24"/>
                <w:szCs w:val="24"/>
                <w:lang w:val="uk-UA" w:eastAsia="en-US"/>
              </w:rPr>
            </w:pPr>
            <w:r w:rsidRPr="00BA048D">
              <w:rPr>
                <w:rFonts w:ascii="Times New Roman" w:hAnsi="Times New Roman"/>
                <w:b/>
                <w:i/>
                <w:iCs/>
                <w:sz w:val="24"/>
                <w:szCs w:val="24"/>
                <w:lang w:val="uk-UA" w:eastAsia="en-US"/>
              </w:rPr>
              <w:t xml:space="preserve">Банк </w:t>
            </w:r>
            <w:proofErr w:type="spellStart"/>
            <w:r w:rsidRPr="00BA048D">
              <w:rPr>
                <w:rFonts w:ascii="Times New Roman" w:hAnsi="Times New Roman"/>
                <w:b/>
                <w:i/>
                <w:iCs/>
                <w:sz w:val="24"/>
                <w:szCs w:val="24"/>
                <w:lang w:val="uk-UA" w:eastAsia="en-US"/>
              </w:rPr>
              <w:t>отримувача:</w:t>
            </w:r>
            <w:r w:rsidRPr="00BA048D">
              <w:rPr>
                <w:rFonts w:ascii="Times New Roman" w:hAnsi="Times New Roman"/>
                <w:i/>
                <w:iCs/>
                <w:sz w:val="24"/>
                <w:szCs w:val="24"/>
                <w:lang w:val="uk-UA" w:eastAsia="en-US"/>
              </w:rPr>
              <w:t>УДКСУ</w:t>
            </w:r>
            <w:proofErr w:type="spellEnd"/>
            <w:r w:rsidRPr="00BA048D">
              <w:rPr>
                <w:rFonts w:ascii="Times New Roman" w:hAnsi="Times New Roman"/>
                <w:i/>
                <w:iCs/>
                <w:sz w:val="24"/>
                <w:szCs w:val="24"/>
                <w:lang w:val="uk-UA" w:eastAsia="en-US"/>
              </w:rPr>
              <w:t xml:space="preserve"> </w:t>
            </w:r>
            <w:proofErr w:type="spellStart"/>
            <w:r w:rsidRPr="00BA048D">
              <w:rPr>
                <w:rFonts w:ascii="Times New Roman" w:hAnsi="Times New Roman"/>
                <w:i/>
                <w:iCs/>
                <w:sz w:val="24"/>
                <w:szCs w:val="24"/>
                <w:lang w:val="uk-UA" w:eastAsia="en-US"/>
              </w:rPr>
              <w:t>ум.Дружківці</w:t>
            </w:r>
            <w:proofErr w:type="spellEnd"/>
            <w:r w:rsidRPr="00BA048D">
              <w:rPr>
                <w:rFonts w:ascii="Times New Roman" w:hAnsi="Times New Roman"/>
                <w:i/>
                <w:iCs/>
                <w:sz w:val="24"/>
                <w:szCs w:val="24"/>
                <w:lang w:val="uk-UA" w:eastAsia="en-US"/>
              </w:rPr>
              <w:t xml:space="preserve"> Донецької області </w:t>
            </w:r>
          </w:p>
          <w:p w:rsidR="00BA048D" w:rsidRPr="00BA048D" w:rsidRDefault="00BA048D" w:rsidP="00BC2AB3">
            <w:pPr>
              <w:spacing w:after="0" w:line="240" w:lineRule="auto"/>
              <w:rPr>
                <w:rFonts w:ascii="Times New Roman" w:hAnsi="Times New Roman"/>
                <w:i/>
                <w:iCs/>
                <w:sz w:val="24"/>
                <w:szCs w:val="24"/>
                <w:lang w:val="uk-UA" w:eastAsia="en-US"/>
              </w:rPr>
            </w:pPr>
            <w:r w:rsidRPr="00BA048D">
              <w:rPr>
                <w:rFonts w:ascii="Times New Roman" w:hAnsi="Times New Roman"/>
                <w:b/>
                <w:i/>
                <w:iCs/>
                <w:sz w:val="24"/>
                <w:szCs w:val="24"/>
                <w:lang w:val="uk-UA" w:eastAsia="en-US"/>
              </w:rPr>
              <w:t>МФО :</w:t>
            </w:r>
            <w:r w:rsidRPr="00BA048D">
              <w:rPr>
                <w:rFonts w:ascii="Times New Roman" w:hAnsi="Times New Roman"/>
                <w:i/>
                <w:iCs/>
                <w:sz w:val="24"/>
                <w:szCs w:val="24"/>
                <w:lang w:val="uk-UA" w:eastAsia="en-US"/>
              </w:rPr>
              <w:t xml:space="preserve"> 8</w:t>
            </w:r>
            <w:r w:rsidR="009104D0">
              <w:rPr>
                <w:rFonts w:ascii="Times New Roman" w:hAnsi="Times New Roman"/>
                <w:i/>
                <w:iCs/>
                <w:sz w:val="24"/>
                <w:szCs w:val="24"/>
                <w:lang w:val="uk-UA" w:eastAsia="en-US"/>
              </w:rPr>
              <w:t>99998</w:t>
            </w:r>
          </w:p>
          <w:p w:rsidR="00BA048D" w:rsidRPr="00522534" w:rsidRDefault="00BA048D" w:rsidP="00BC2AB3">
            <w:pPr>
              <w:spacing w:after="0" w:line="240" w:lineRule="auto"/>
              <w:rPr>
                <w:rFonts w:ascii="Times New Roman" w:hAnsi="Times New Roman"/>
                <w:b/>
                <w:i/>
                <w:iCs/>
                <w:sz w:val="24"/>
                <w:szCs w:val="24"/>
                <w:lang w:val="uk-UA" w:eastAsia="en-US"/>
              </w:rPr>
            </w:pPr>
            <w:r w:rsidRPr="00BA048D">
              <w:rPr>
                <w:rFonts w:ascii="Times New Roman" w:hAnsi="Times New Roman"/>
                <w:b/>
                <w:i/>
                <w:iCs/>
                <w:sz w:val="24"/>
                <w:szCs w:val="24"/>
                <w:lang w:val="uk-UA" w:eastAsia="en-US"/>
              </w:rPr>
              <w:t xml:space="preserve">Номер рахунку: </w:t>
            </w:r>
            <w:r w:rsidR="009104D0" w:rsidRPr="00522534">
              <w:rPr>
                <w:rStyle w:val="a7"/>
                <w:rFonts w:ascii="Times New Roman" w:hAnsi="Times New Roman"/>
                <w:b w:val="0"/>
                <w:bCs w:val="0"/>
                <w:i/>
                <w:iCs/>
                <w:color w:val="444444"/>
                <w:sz w:val="24"/>
                <w:szCs w:val="24"/>
              </w:rPr>
              <w:t>UA228999980333279300041005040</w:t>
            </w:r>
          </w:p>
          <w:p w:rsidR="00BA048D" w:rsidRPr="00BA048D" w:rsidRDefault="00BA048D" w:rsidP="00BC2AB3">
            <w:pPr>
              <w:spacing w:after="0" w:line="240" w:lineRule="auto"/>
              <w:rPr>
                <w:rFonts w:ascii="Times New Roman" w:hAnsi="Times New Roman"/>
                <w:i/>
                <w:iCs/>
                <w:sz w:val="24"/>
                <w:szCs w:val="24"/>
                <w:lang w:val="uk-UA" w:eastAsia="en-US"/>
              </w:rPr>
            </w:pPr>
            <w:r w:rsidRPr="00BA048D">
              <w:rPr>
                <w:rFonts w:ascii="Times New Roman" w:hAnsi="Times New Roman"/>
                <w:b/>
                <w:i/>
                <w:iCs/>
                <w:sz w:val="24"/>
                <w:szCs w:val="24"/>
                <w:lang w:val="uk-UA" w:eastAsia="en-US"/>
              </w:rPr>
              <w:t>Код класифікації доходів бюджету:</w:t>
            </w:r>
            <w:r w:rsidRPr="00BA048D">
              <w:rPr>
                <w:rFonts w:ascii="Times New Roman" w:hAnsi="Times New Roman"/>
                <w:i/>
                <w:iCs/>
                <w:sz w:val="24"/>
                <w:szCs w:val="24"/>
                <w:lang w:val="uk-UA" w:eastAsia="en-US"/>
              </w:rPr>
              <w:t>22012700</w:t>
            </w:r>
          </w:p>
          <w:p w:rsidR="00A531C7" w:rsidRPr="00BA048D" w:rsidRDefault="00BA048D" w:rsidP="00BC2AB3">
            <w:pPr>
              <w:spacing w:after="0" w:line="240" w:lineRule="auto"/>
              <w:jc w:val="both"/>
              <w:rPr>
                <w:rFonts w:ascii="Times New Roman" w:hAnsi="Times New Roman"/>
                <w:i/>
                <w:iCs/>
                <w:sz w:val="24"/>
                <w:szCs w:val="24"/>
                <w:lang w:val="uk-UA" w:eastAsia="en-US"/>
              </w:rPr>
            </w:pPr>
            <w:r w:rsidRPr="00BA048D">
              <w:rPr>
                <w:rFonts w:ascii="Times New Roman" w:hAnsi="Times New Roman"/>
                <w:b/>
                <w:i/>
                <w:iCs/>
                <w:sz w:val="24"/>
                <w:szCs w:val="24"/>
                <w:lang w:val="uk-UA" w:eastAsia="en-US"/>
              </w:rPr>
              <w:t xml:space="preserve">Призначення </w:t>
            </w:r>
            <w:proofErr w:type="spellStart"/>
            <w:r w:rsidRPr="00BA048D">
              <w:rPr>
                <w:rFonts w:ascii="Times New Roman" w:hAnsi="Times New Roman"/>
                <w:b/>
                <w:i/>
                <w:iCs/>
                <w:sz w:val="24"/>
                <w:szCs w:val="24"/>
                <w:lang w:val="uk-UA" w:eastAsia="en-US"/>
              </w:rPr>
              <w:t>платежу:</w:t>
            </w:r>
            <w:r w:rsidRPr="00BA048D">
              <w:rPr>
                <w:rFonts w:ascii="Times New Roman" w:hAnsi="Times New Roman"/>
                <w:i/>
                <w:iCs/>
                <w:sz w:val="24"/>
                <w:szCs w:val="24"/>
                <w:lang w:val="uk-UA" w:eastAsia="en-US"/>
              </w:rPr>
              <w:t>Плата</w:t>
            </w:r>
            <w:proofErr w:type="spellEnd"/>
            <w:r w:rsidRPr="00BA048D">
              <w:rPr>
                <w:rFonts w:ascii="Times New Roman" w:hAnsi="Times New Roman"/>
                <w:i/>
                <w:iCs/>
                <w:sz w:val="24"/>
                <w:szCs w:val="24"/>
                <w:lang w:val="uk-UA" w:eastAsia="en-US"/>
              </w:rPr>
              <w:t xml:space="preserve"> за надання </w:t>
            </w:r>
            <w:r w:rsidR="00A531C7">
              <w:rPr>
                <w:rFonts w:ascii="Times New Roman" w:hAnsi="Times New Roman"/>
                <w:i/>
                <w:iCs/>
                <w:sz w:val="24"/>
                <w:szCs w:val="24"/>
                <w:lang w:val="uk-UA" w:eastAsia="en-US"/>
              </w:rPr>
              <w:t xml:space="preserve">інформації </w:t>
            </w:r>
            <w:r w:rsidRPr="00BA048D">
              <w:rPr>
                <w:rFonts w:ascii="Times New Roman" w:hAnsi="Times New Roman"/>
                <w:i/>
                <w:iCs/>
                <w:sz w:val="24"/>
                <w:szCs w:val="24"/>
                <w:lang w:val="uk-UA" w:eastAsia="en-US"/>
              </w:rPr>
              <w:t xml:space="preserve">з </w:t>
            </w:r>
            <w:r w:rsidR="00A531C7">
              <w:rPr>
                <w:rFonts w:ascii="Times New Roman" w:hAnsi="Times New Roman"/>
                <w:i/>
                <w:iCs/>
                <w:sz w:val="24"/>
                <w:szCs w:val="24"/>
                <w:lang w:val="uk-UA" w:eastAsia="en-US"/>
              </w:rPr>
              <w:t>Д</w:t>
            </w:r>
            <w:r w:rsidRPr="00BA048D">
              <w:rPr>
                <w:rFonts w:ascii="Times New Roman" w:hAnsi="Times New Roman"/>
                <w:i/>
                <w:iCs/>
                <w:sz w:val="24"/>
                <w:szCs w:val="24"/>
                <w:lang w:val="uk-UA" w:eastAsia="en-US"/>
              </w:rPr>
              <w:t>ержавно</w:t>
            </w:r>
            <w:r w:rsidR="00A531C7">
              <w:rPr>
                <w:rFonts w:ascii="Times New Roman" w:hAnsi="Times New Roman"/>
                <w:i/>
                <w:iCs/>
                <w:sz w:val="24"/>
                <w:szCs w:val="24"/>
                <w:lang w:val="uk-UA" w:eastAsia="en-US"/>
              </w:rPr>
              <w:t>го</w:t>
            </w:r>
            <w:r w:rsidRPr="00BA048D">
              <w:rPr>
                <w:rFonts w:ascii="Times New Roman" w:hAnsi="Times New Roman"/>
                <w:i/>
                <w:iCs/>
                <w:sz w:val="24"/>
                <w:szCs w:val="24"/>
                <w:lang w:val="uk-UA" w:eastAsia="en-US"/>
              </w:rPr>
              <w:t xml:space="preserve"> реєстр</w:t>
            </w:r>
            <w:r w:rsidR="00A531C7">
              <w:rPr>
                <w:rFonts w:ascii="Times New Roman" w:hAnsi="Times New Roman"/>
                <w:i/>
                <w:iCs/>
                <w:sz w:val="24"/>
                <w:szCs w:val="24"/>
                <w:lang w:val="uk-UA" w:eastAsia="en-US"/>
              </w:rPr>
              <w:t>у</w:t>
            </w:r>
            <w:r w:rsidRPr="00BA048D">
              <w:rPr>
                <w:rFonts w:ascii="Times New Roman" w:hAnsi="Times New Roman"/>
                <w:i/>
                <w:iCs/>
                <w:sz w:val="24"/>
                <w:szCs w:val="24"/>
                <w:lang w:val="uk-UA" w:eastAsia="en-US"/>
              </w:rPr>
              <w:t xml:space="preserve"> речових прав на нерухоме майно</w:t>
            </w:r>
          </w:p>
          <w:p w:rsidR="00BA048D" w:rsidRPr="00BA048D" w:rsidRDefault="00BA048D" w:rsidP="00BC2AB3">
            <w:pPr>
              <w:spacing w:after="0" w:line="240" w:lineRule="auto"/>
              <w:jc w:val="both"/>
              <w:rPr>
                <w:rFonts w:ascii="Times New Roman" w:hAnsi="Times New Roman"/>
                <w:i/>
                <w:iCs/>
                <w:sz w:val="24"/>
                <w:szCs w:val="24"/>
                <w:lang w:val="uk-UA" w:eastAsia="en-US"/>
              </w:rPr>
            </w:pPr>
          </w:p>
        </w:tc>
      </w:tr>
      <w:tr w:rsidR="00BA048D" w:rsidRPr="00BA048D" w:rsidTr="00556DED">
        <w:trPr>
          <w:trHeight w:val="144"/>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12.</w:t>
            </w:r>
          </w:p>
        </w:tc>
        <w:tc>
          <w:tcPr>
            <w:tcW w:w="3242" w:type="dxa"/>
            <w:tcBorders>
              <w:top w:val="single" w:sz="4" w:space="0" w:color="000000"/>
              <w:left w:val="single" w:sz="4" w:space="0" w:color="000000"/>
              <w:bottom w:val="single" w:sz="4" w:space="0" w:color="000000"/>
              <w:right w:val="nil"/>
            </w:tcBorders>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Строк надання адміністративної послуги</w:t>
            </w:r>
          </w:p>
          <w:p w:rsidR="00BA048D" w:rsidRPr="00BA048D" w:rsidRDefault="00BA048D" w:rsidP="00BC2AB3">
            <w:pPr>
              <w:spacing w:after="0" w:line="240" w:lineRule="auto"/>
              <w:rPr>
                <w:rFonts w:ascii="Times New Roman" w:hAnsi="Times New Roman"/>
                <w:sz w:val="24"/>
                <w:szCs w:val="24"/>
                <w:lang w:val="uk-UA" w:eastAsia="en-US"/>
              </w:rPr>
            </w:pP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tabs>
                <w:tab w:val="left" w:pos="3372"/>
                <w:tab w:val="center" w:pos="6457"/>
              </w:tabs>
              <w:spacing w:after="0" w:line="240" w:lineRule="auto"/>
              <w:jc w:val="both"/>
              <w:rPr>
                <w:rFonts w:ascii="Times New Roman" w:hAnsi="Times New Roman"/>
                <w:sz w:val="24"/>
                <w:szCs w:val="24"/>
                <w:lang w:val="uk-UA" w:eastAsia="en-US"/>
              </w:rPr>
            </w:pPr>
            <w:proofErr w:type="spellStart"/>
            <w:r w:rsidRPr="00BA048D">
              <w:rPr>
                <w:rFonts w:ascii="Times New Roman" w:hAnsi="Times New Roman"/>
                <w:sz w:val="24"/>
                <w:szCs w:val="24"/>
                <w:lang w:eastAsia="en-US"/>
              </w:rPr>
              <w:t>Надання</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інформації</w:t>
            </w:r>
            <w:proofErr w:type="spellEnd"/>
            <w:r w:rsidRPr="00BA048D">
              <w:rPr>
                <w:rFonts w:ascii="Times New Roman" w:hAnsi="Times New Roman"/>
                <w:sz w:val="24"/>
                <w:szCs w:val="24"/>
                <w:lang w:eastAsia="en-US"/>
              </w:rPr>
              <w:t xml:space="preserve"> з Державного </w:t>
            </w:r>
            <w:proofErr w:type="spellStart"/>
            <w:r w:rsidRPr="00BA048D">
              <w:rPr>
                <w:rFonts w:ascii="Times New Roman" w:hAnsi="Times New Roman"/>
                <w:sz w:val="24"/>
                <w:szCs w:val="24"/>
                <w:lang w:eastAsia="en-US"/>
              </w:rPr>
              <w:t>реєстру</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речових</w:t>
            </w:r>
            <w:proofErr w:type="spellEnd"/>
            <w:r w:rsidRPr="00BA048D">
              <w:rPr>
                <w:rFonts w:ascii="Times New Roman" w:hAnsi="Times New Roman"/>
                <w:sz w:val="24"/>
                <w:szCs w:val="24"/>
                <w:lang w:eastAsia="en-US"/>
              </w:rPr>
              <w:t xml:space="preserve"> прав на </w:t>
            </w:r>
            <w:proofErr w:type="spellStart"/>
            <w:r w:rsidRPr="00BA048D">
              <w:rPr>
                <w:rFonts w:ascii="Times New Roman" w:hAnsi="Times New Roman"/>
                <w:sz w:val="24"/>
                <w:szCs w:val="24"/>
                <w:lang w:eastAsia="en-US"/>
              </w:rPr>
              <w:t>нерухоме</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майно</w:t>
            </w:r>
            <w:proofErr w:type="spellEnd"/>
            <w:r w:rsidRPr="00BA048D">
              <w:rPr>
                <w:rFonts w:ascii="Times New Roman" w:hAnsi="Times New Roman"/>
                <w:sz w:val="24"/>
                <w:szCs w:val="24"/>
                <w:lang w:eastAsia="en-US"/>
              </w:rPr>
              <w:t xml:space="preserve"> у </w:t>
            </w:r>
            <w:proofErr w:type="spellStart"/>
            <w:r w:rsidRPr="00BA048D">
              <w:rPr>
                <w:rFonts w:ascii="Times New Roman" w:hAnsi="Times New Roman"/>
                <w:sz w:val="24"/>
                <w:szCs w:val="24"/>
                <w:lang w:eastAsia="en-US"/>
              </w:rPr>
              <w:t>паперовій</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формі</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здійснюються</w:t>
            </w:r>
            <w:proofErr w:type="spellEnd"/>
            <w:r w:rsidRPr="00BA048D">
              <w:rPr>
                <w:rFonts w:ascii="Times New Roman" w:hAnsi="Times New Roman"/>
                <w:sz w:val="24"/>
                <w:szCs w:val="24"/>
                <w:lang w:eastAsia="en-US"/>
              </w:rPr>
              <w:t xml:space="preserve"> у строк, </w:t>
            </w:r>
            <w:proofErr w:type="spellStart"/>
            <w:r w:rsidRPr="00BA048D">
              <w:rPr>
                <w:rFonts w:ascii="Times New Roman" w:hAnsi="Times New Roman"/>
                <w:sz w:val="24"/>
                <w:szCs w:val="24"/>
                <w:lang w:eastAsia="en-US"/>
              </w:rPr>
              <w:t>що</w:t>
            </w:r>
            <w:proofErr w:type="spellEnd"/>
            <w:r w:rsidRPr="00BA048D">
              <w:rPr>
                <w:rFonts w:ascii="Times New Roman" w:hAnsi="Times New Roman"/>
                <w:sz w:val="24"/>
                <w:szCs w:val="24"/>
                <w:lang w:eastAsia="en-US"/>
              </w:rPr>
              <w:t xml:space="preserve"> не </w:t>
            </w:r>
            <w:proofErr w:type="spellStart"/>
            <w:r w:rsidRPr="00BA048D">
              <w:rPr>
                <w:rFonts w:ascii="Times New Roman" w:hAnsi="Times New Roman"/>
                <w:sz w:val="24"/>
                <w:szCs w:val="24"/>
                <w:lang w:eastAsia="en-US"/>
              </w:rPr>
              <w:t>перевищує</w:t>
            </w:r>
            <w:proofErr w:type="spellEnd"/>
            <w:r w:rsidRPr="00BA048D">
              <w:rPr>
                <w:rFonts w:ascii="Times New Roman" w:hAnsi="Times New Roman"/>
                <w:sz w:val="24"/>
                <w:szCs w:val="24"/>
                <w:lang w:eastAsia="en-US"/>
              </w:rPr>
              <w:t xml:space="preserve"> одного </w:t>
            </w:r>
            <w:proofErr w:type="spellStart"/>
            <w:r w:rsidRPr="00BA048D">
              <w:rPr>
                <w:rFonts w:ascii="Times New Roman" w:hAnsi="Times New Roman"/>
                <w:sz w:val="24"/>
                <w:szCs w:val="24"/>
                <w:lang w:eastAsia="en-US"/>
              </w:rPr>
              <w:t>робочого</w:t>
            </w:r>
            <w:proofErr w:type="spellEnd"/>
            <w:r w:rsidRPr="00BA048D">
              <w:rPr>
                <w:rFonts w:ascii="Times New Roman" w:hAnsi="Times New Roman"/>
                <w:sz w:val="24"/>
                <w:szCs w:val="24"/>
                <w:lang w:eastAsia="en-US"/>
              </w:rPr>
              <w:t xml:space="preserve"> дня з дня </w:t>
            </w:r>
            <w:proofErr w:type="spellStart"/>
            <w:r w:rsidRPr="00BA048D">
              <w:rPr>
                <w:rFonts w:ascii="Times New Roman" w:hAnsi="Times New Roman"/>
                <w:sz w:val="24"/>
                <w:szCs w:val="24"/>
                <w:lang w:eastAsia="en-US"/>
              </w:rPr>
              <w:t>реєстрації</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відповідної</w:t>
            </w:r>
            <w:proofErr w:type="spellEnd"/>
            <w:r w:rsidRPr="00BA048D">
              <w:rPr>
                <w:rFonts w:ascii="Times New Roman" w:hAnsi="Times New Roman"/>
                <w:sz w:val="24"/>
                <w:szCs w:val="24"/>
                <w:lang w:eastAsia="en-US"/>
              </w:rPr>
              <w:t xml:space="preserve"> заяви в Державному </w:t>
            </w:r>
            <w:proofErr w:type="spellStart"/>
            <w:r w:rsidRPr="00BA048D">
              <w:rPr>
                <w:rFonts w:ascii="Times New Roman" w:hAnsi="Times New Roman"/>
                <w:sz w:val="24"/>
                <w:szCs w:val="24"/>
                <w:lang w:eastAsia="en-US"/>
              </w:rPr>
              <w:t>реєстрі</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речових</w:t>
            </w:r>
            <w:proofErr w:type="spellEnd"/>
            <w:r w:rsidRPr="00BA048D">
              <w:rPr>
                <w:rFonts w:ascii="Times New Roman" w:hAnsi="Times New Roman"/>
                <w:sz w:val="24"/>
                <w:szCs w:val="24"/>
                <w:lang w:eastAsia="en-US"/>
              </w:rPr>
              <w:t xml:space="preserve"> прав на </w:t>
            </w:r>
            <w:proofErr w:type="spellStart"/>
            <w:r w:rsidRPr="00BA048D">
              <w:rPr>
                <w:rFonts w:ascii="Times New Roman" w:hAnsi="Times New Roman"/>
                <w:sz w:val="24"/>
                <w:szCs w:val="24"/>
                <w:lang w:eastAsia="en-US"/>
              </w:rPr>
              <w:t>нерухоме</w:t>
            </w:r>
            <w:proofErr w:type="spellEnd"/>
            <w:r w:rsidRPr="00BA048D">
              <w:rPr>
                <w:rFonts w:ascii="Times New Roman" w:hAnsi="Times New Roman"/>
                <w:sz w:val="24"/>
                <w:szCs w:val="24"/>
                <w:lang w:eastAsia="en-US"/>
              </w:rPr>
              <w:t xml:space="preserve"> </w:t>
            </w:r>
            <w:proofErr w:type="spellStart"/>
            <w:r w:rsidRPr="00BA048D">
              <w:rPr>
                <w:rFonts w:ascii="Times New Roman" w:hAnsi="Times New Roman"/>
                <w:sz w:val="24"/>
                <w:szCs w:val="24"/>
                <w:lang w:eastAsia="en-US"/>
              </w:rPr>
              <w:t>майно</w:t>
            </w:r>
            <w:proofErr w:type="spellEnd"/>
            <w:r w:rsidRPr="00BA048D">
              <w:rPr>
                <w:rFonts w:ascii="Times New Roman" w:hAnsi="Times New Roman"/>
                <w:sz w:val="24"/>
                <w:szCs w:val="24"/>
                <w:lang w:val="uk-UA" w:eastAsia="en-US"/>
              </w:rPr>
              <w:tab/>
              <w:t> </w:t>
            </w:r>
          </w:p>
        </w:tc>
      </w:tr>
      <w:tr w:rsidR="00BA048D" w:rsidRPr="00BA048D" w:rsidTr="00556DED">
        <w:trPr>
          <w:trHeight w:val="936"/>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13.</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Перелік підстав для відмови у наданні адміністративної послуги</w:t>
            </w: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5F2F27" w:rsidP="00BC2AB3">
            <w:pPr>
              <w:pStyle w:val="rvps2"/>
              <w:shd w:val="clear" w:color="auto" w:fill="FFFFFF"/>
              <w:spacing w:before="0" w:after="0" w:line="240" w:lineRule="auto"/>
              <w:ind w:left="-96"/>
              <w:textAlignment w:val="baseline"/>
              <w:rPr>
                <w:lang w:val="uk-UA" w:eastAsia="en-US"/>
              </w:rPr>
            </w:pPr>
            <w:proofErr w:type="spellStart"/>
            <w:r>
              <w:rPr>
                <w:lang w:eastAsia="uk-UA"/>
              </w:rPr>
              <w:t>Інформація</w:t>
            </w:r>
            <w:proofErr w:type="spellEnd"/>
            <w:r>
              <w:rPr>
                <w:lang w:eastAsia="uk-UA"/>
              </w:rPr>
              <w:t xml:space="preserve"> з Державного </w:t>
            </w:r>
            <w:proofErr w:type="spellStart"/>
            <w:r>
              <w:rPr>
                <w:lang w:eastAsia="uk-UA"/>
              </w:rPr>
              <w:t>реєстру</w:t>
            </w:r>
            <w:proofErr w:type="spellEnd"/>
            <w:r>
              <w:rPr>
                <w:lang w:eastAsia="uk-UA"/>
              </w:rPr>
              <w:t xml:space="preserve"> прав не </w:t>
            </w:r>
            <w:proofErr w:type="spellStart"/>
            <w:r>
              <w:rPr>
                <w:lang w:eastAsia="uk-UA"/>
              </w:rPr>
              <w:t>надається</w:t>
            </w:r>
            <w:proofErr w:type="spellEnd"/>
            <w:r>
              <w:rPr>
                <w:lang w:eastAsia="uk-UA"/>
              </w:rPr>
              <w:t xml:space="preserve"> </w:t>
            </w:r>
            <w:proofErr w:type="spellStart"/>
            <w:r>
              <w:rPr>
                <w:lang w:eastAsia="uk-UA"/>
              </w:rPr>
              <w:t>фізичним</w:t>
            </w:r>
            <w:proofErr w:type="spellEnd"/>
            <w:r>
              <w:rPr>
                <w:lang w:eastAsia="uk-UA"/>
              </w:rPr>
              <w:t xml:space="preserve"> та </w:t>
            </w:r>
            <w:proofErr w:type="spellStart"/>
            <w:r>
              <w:rPr>
                <w:lang w:eastAsia="uk-UA"/>
              </w:rPr>
              <w:t>юридичним</w:t>
            </w:r>
            <w:proofErr w:type="spellEnd"/>
            <w:r>
              <w:rPr>
                <w:lang w:eastAsia="uk-UA"/>
              </w:rPr>
              <w:t xml:space="preserve"> особам у </w:t>
            </w:r>
            <w:proofErr w:type="spellStart"/>
            <w:r>
              <w:rPr>
                <w:lang w:eastAsia="uk-UA"/>
              </w:rPr>
              <w:t>разі</w:t>
            </w:r>
            <w:proofErr w:type="spellEnd"/>
            <w:r>
              <w:rPr>
                <w:lang w:eastAsia="uk-UA"/>
              </w:rPr>
              <w:t xml:space="preserve"> </w:t>
            </w:r>
            <w:proofErr w:type="spellStart"/>
            <w:r>
              <w:rPr>
                <w:lang w:eastAsia="uk-UA"/>
              </w:rPr>
              <w:t>невнесення</w:t>
            </w:r>
            <w:proofErr w:type="spellEnd"/>
            <w:r>
              <w:rPr>
                <w:lang w:eastAsia="uk-UA"/>
              </w:rPr>
              <w:t xml:space="preserve"> плати за </w:t>
            </w:r>
            <w:proofErr w:type="spellStart"/>
            <w:r>
              <w:rPr>
                <w:lang w:eastAsia="uk-UA"/>
              </w:rPr>
              <w:t>надання</w:t>
            </w:r>
            <w:proofErr w:type="spellEnd"/>
            <w:r>
              <w:rPr>
                <w:lang w:eastAsia="uk-UA"/>
              </w:rPr>
              <w:t xml:space="preserve"> </w:t>
            </w:r>
            <w:proofErr w:type="spellStart"/>
            <w:r>
              <w:rPr>
                <w:lang w:eastAsia="uk-UA"/>
              </w:rPr>
              <w:t>інформації</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її</w:t>
            </w:r>
            <w:proofErr w:type="spellEnd"/>
            <w:r>
              <w:rPr>
                <w:lang w:eastAsia="uk-UA"/>
              </w:rPr>
              <w:t xml:space="preserve"> не в </w:t>
            </w:r>
            <w:proofErr w:type="spellStart"/>
            <w:r>
              <w:rPr>
                <w:lang w:eastAsia="uk-UA"/>
              </w:rPr>
              <w:t>повному</w:t>
            </w:r>
            <w:proofErr w:type="spellEnd"/>
            <w:r>
              <w:rPr>
                <w:lang w:eastAsia="uk-UA"/>
              </w:rPr>
              <w:t xml:space="preserve"> </w:t>
            </w:r>
            <w:proofErr w:type="spellStart"/>
            <w:r>
              <w:rPr>
                <w:lang w:eastAsia="uk-UA"/>
              </w:rPr>
              <w:t>обсязі</w:t>
            </w:r>
            <w:proofErr w:type="spellEnd"/>
          </w:p>
        </w:tc>
      </w:tr>
      <w:tr w:rsidR="00BA048D" w:rsidRPr="00BA048D" w:rsidTr="00556DED">
        <w:trPr>
          <w:trHeight w:val="658"/>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w:t>
            </w:r>
            <w:r w:rsidR="005F2F27">
              <w:rPr>
                <w:rFonts w:ascii="Times New Roman" w:hAnsi="Times New Roman"/>
                <w:b/>
                <w:sz w:val="24"/>
                <w:szCs w:val="24"/>
                <w:lang w:val="uk-UA" w:eastAsia="en-US"/>
              </w:rPr>
              <w:t>4</w:t>
            </w:r>
            <w:r w:rsidRPr="00BA048D">
              <w:rPr>
                <w:rFonts w:ascii="Times New Roman" w:hAnsi="Times New Roman"/>
                <w:b/>
                <w:sz w:val="24"/>
                <w:szCs w:val="24"/>
                <w:lang w:val="uk-UA" w:eastAsia="en-US"/>
              </w:rPr>
              <w:t>.</w:t>
            </w:r>
          </w:p>
        </w:tc>
        <w:tc>
          <w:tcPr>
            <w:tcW w:w="3242" w:type="dxa"/>
            <w:tcBorders>
              <w:top w:val="single" w:sz="4" w:space="0" w:color="000000"/>
              <w:left w:val="single" w:sz="4" w:space="0" w:color="000000"/>
              <w:bottom w:val="single" w:sz="4" w:space="0" w:color="000000"/>
              <w:right w:val="nil"/>
            </w:tcBorders>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Результат надання адміністративної послуги</w:t>
            </w:r>
          </w:p>
          <w:p w:rsidR="00BA048D" w:rsidRPr="00BA048D" w:rsidRDefault="00BA048D" w:rsidP="00BC2AB3">
            <w:pPr>
              <w:spacing w:after="0" w:line="240" w:lineRule="auto"/>
              <w:rPr>
                <w:rFonts w:ascii="Times New Roman" w:hAnsi="Times New Roman"/>
                <w:sz w:val="24"/>
                <w:szCs w:val="24"/>
                <w:lang w:val="uk-UA" w:eastAsia="en-US"/>
              </w:rPr>
            </w:pPr>
          </w:p>
        </w:tc>
        <w:tc>
          <w:tcPr>
            <w:tcW w:w="5508" w:type="dxa"/>
            <w:tcBorders>
              <w:top w:val="single" w:sz="4" w:space="0" w:color="000000"/>
              <w:left w:val="single" w:sz="4" w:space="0" w:color="000000"/>
              <w:bottom w:val="single" w:sz="4" w:space="0" w:color="000000"/>
              <w:right w:val="single" w:sz="4" w:space="0" w:color="000000"/>
            </w:tcBorders>
            <w:hideMark/>
          </w:tcPr>
          <w:p w:rsidR="00BA048D" w:rsidRPr="00BA048D" w:rsidRDefault="00BA048D" w:rsidP="00BC2AB3">
            <w:pPr>
              <w:pStyle w:val="af2"/>
              <w:rPr>
                <w:rFonts w:ascii="Times New Roman" w:hAnsi="Times New Roman"/>
                <w:sz w:val="24"/>
                <w:szCs w:val="24"/>
                <w:lang w:val="uk-UA" w:eastAsia="en-US"/>
              </w:rPr>
            </w:pPr>
            <w:proofErr w:type="spellStart"/>
            <w:r w:rsidRPr="00BA048D">
              <w:rPr>
                <w:rFonts w:ascii="Times New Roman" w:hAnsi="Times New Roman" w:cs="Times New Roman"/>
                <w:sz w:val="24"/>
                <w:szCs w:val="24"/>
              </w:rPr>
              <w:t>Надання</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інформації</w:t>
            </w:r>
            <w:proofErr w:type="spellEnd"/>
            <w:r w:rsidRPr="00BA048D">
              <w:rPr>
                <w:rFonts w:ascii="Times New Roman" w:hAnsi="Times New Roman" w:cs="Times New Roman"/>
                <w:sz w:val="24"/>
                <w:szCs w:val="24"/>
              </w:rPr>
              <w:t xml:space="preserve"> з Державного </w:t>
            </w:r>
            <w:proofErr w:type="spellStart"/>
            <w:r w:rsidRPr="00BA048D">
              <w:rPr>
                <w:rFonts w:ascii="Times New Roman" w:hAnsi="Times New Roman" w:cs="Times New Roman"/>
                <w:sz w:val="24"/>
                <w:szCs w:val="24"/>
              </w:rPr>
              <w:t>реєстру</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речових</w:t>
            </w:r>
            <w:proofErr w:type="spellEnd"/>
            <w:r w:rsidRPr="00BA048D">
              <w:rPr>
                <w:rFonts w:ascii="Times New Roman" w:hAnsi="Times New Roman" w:cs="Times New Roman"/>
                <w:sz w:val="24"/>
                <w:szCs w:val="24"/>
              </w:rPr>
              <w:t xml:space="preserve"> прав на </w:t>
            </w:r>
            <w:proofErr w:type="spellStart"/>
            <w:r w:rsidRPr="00BA048D">
              <w:rPr>
                <w:rFonts w:ascii="Times New Roman" w:hAnsi="Times New Roman" w:cs="Times New Roman"/>
                <w:sz w:val="24"/>
                <w:szCs w:val="24"/>
              </w:rPr>
              <w:t>нерухоме</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майно</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або</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рішення</w:t>
            </w:r>
            <w:proofErr w:type="spellEnd"/>
            <w:r w:rsidRPr="00BA048D">
              <w:rPr>
                <w:rFonts w:ascii="Times New Roman" w:hAnsi="Times New Roman" w:cs="Times New Roman"/>
                <w:sz w:val="24"/>
                <w:szCs w:val="24"/>
              </w:rPr>
              <w:t xml:space="preserve"> про </w:t>
            </w:r>
            <w:proofErr w:type="spellStart"/>
            <w:r w:rsidRPr="00BA048D">
              <w:rPr>
                <w:rFonts w:ascii="Times New Roman" w:hAnsi="Times New Roman" w:cs="Times New Roman"/>
                <w:sz w:val="24"/>
                <w:szCs w:val="24"/>
              </w:rPr>
              <w:t>відмову</w:t>
            </w:r>
            <w:proofErr w:type="spellEnd"/>
            <w:r w:rsidRPr="00BA048D">
              <w:rPr>
                <w:rFonts w:ascii="Times New Roman" w:hAnsi="Times New Roman" w:cs="Times New Roman"/>
                <w:sz w:val="24"/>
                <w:szCs w:val="24"/>
              </w:rPr>
              <w:t xml:space="preserve"> у </w:t>
            </w:r>
            <w:proofErr w:type="spellStart"/>
            <w:r w:rsidRPr="00BA048D">
              <w:rPr>
                <w:rFonts w:ascii="Times New Roman" w:hAnsi="Times New Roman" w:cs="Times New Roman"/>
                <w:sz w:val="24"/>
                <w:szCs w:val="24"/>
              </w:rPr>
              <w:t>наданні</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інформації</w:t>
            </w:r>
            <w:proofErr w:type="spellEnd"/>
            <w:r w:rsidRPr="00BA048D">
              <w:rPr>
                <w:rFonts w:ascii="Times New Roman" w:hAnsi="Times New Roman" w:cs="Times New Roman"/>
                <w:sz w:val="24"/>
                <w:szCs w:val="24"/>
              </w:rPr>
              <w:t xml:space="preserve"> з Державного </w:t>
            </w:r>
            <w:proofErr w:type="spellStart"/>
            <w:r w:rsidRPr="00BA048D">
              <w:rPr>
                <w:rFonts w:ascii="Times New Roman" w:hAnsi="Times New Roman" w:cs="Times New Roman"/>
                <w:sz w:val="24"/>
                <w:szCs w:val="24"/>
              </w:rPr>
              <w:t>реєстру</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речових</w:t>
            </w:r>
            <w:proofErr w:type="spellEnd"/>
            <w:r w:rsidRPr="00BA048D">
              <w:rPr>
                <w:rFonts w:ascii="Times New Roman" w:hAnsi="Times New Roman" w:cs="Times New Roman"/>
                <w:sz w:val="24"/>
                <w:szCs w:val="24"/>
              </w:rPr>
              <w:t xml:space="preserve"> прав на </w:t>
            </w:r>
            <w:proofErr w:type="spellStart"/>
            <w:r w:rsidRPr="00BA048D">
              <w:rPr>
                <w:rFonts w:ascii="Times New Roman" w:hAnsi="Times New Roman" w:cs="Times New Roman"/>
                <w:sz w:val="24"/>
                <w:szCs w:val="24"/>
              </w:rPr>
              <w:t>нерухоме</w:t>
            </w:r>
            <w:proofErr w:type="spellEnd"/>
            <w:r w:rsidRPr="00BA048D">
              <w:rPr>
                <w:rFonts w:ascii="Times New Roman" w:hAnsi="Times New Roman" w:cs="Times New Roman"/>
                <w:sz w:val="24"/>
                <w:szCs w:val="24"/>
              </w:rPr>
              <w:t xml:space="preserve"> </w:t>
            </w:r>
            <w:proofErr w:type="spellStart"/>
            <w:r w:rsidRPr="00BA048D">
              <w:rPr>
                <w:rFonts w:ascii="Times New Roman" w:hAnsi="Times New Roman" w:cs="Times New Roman"/>
                <w:sz w:val="24"/>
                <w:szCs w:val="24"/>
              </w:rPr>
              <w:t>майно</w:t>
            </w:r>
            <w:proofErr w:type="spellEnd"/>
            <w:r w:rsidRPr="00BA048D">
              <w:rPr>
                <w:rFonts w:ascii="Times New Roman" w:hAnsi="Times New Roman"/>
                <w:sz w:val="24"/>
                <w:szCs w:val="24"/>
                <w:lang w:val="uk-UA" w:eastAsia="en-US"/>
              </w:rPr>
              <w:tab/>
            </w:r>
          </w:p>
        </w:tc>
      </w:tr>
      <w:tr w:rsidR="00BA048D" w:rsidRPr="00BA048D" w:rsidTr="00556DED">
        <w:trPr>
          <w:trHeight w:val="70"/>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w:t>
            </w:r>
            <w:r w:rsidR="005F2F27">
              <w:rPr>
                <w:rFonts w:ascii="Times New Roman" w:hAnsi="Times New Roman"/>
                <w:b/>
                <w:sz w:val="24"/>
                <w:szCs w:val="24"/>
                <w:lang w:val="uk-UA" w:eastAsia="en-US"/>
              </w:rPr>
              <w:t>5</w:t>
            </w:r>
            <w:r w:rsidRPr="00BA048D">
              <w:rPr>
                <w:rFonts w:ascii="Times New Roman" w:hAnsi="Times New Roman"/>
                <w:b/>
                <w:sz w:val="24"/>
                <w:szCs w:val="24"/>
                <w:lang w:val="uk-UA" w:eastAsia="en-US"/>
              </w:rPr>
              <w:t>.</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Способи отримання відповіді (результату)</w:t>
            </w:r>
          </w:p>
        </w:tc>
        <w:tc>
          <w:tcPr>
            <w:tcW w:w="5508" w:type="dxa"/>
            <w:tcBorders>
              <w:top w:val="single" w:sz="4" w:space="0" w:color="000000"/>
              <w:left w:val="single" w:sz="4" w:space="0" w:color="000000"/>
              <w:bottom w:val="single" w:sz="4" w:space="0" w:color="000000"/>
              <w:right w:val="single" w:sz="4" w:space="0" w:color="000000"/>
            </w:tcBorders>
          </w:tcPr>
          <w:p w:rsidR="00BA048D" w:rsidRPr="00BA048D" w:rsidRDefault="00BA048D" w:rsidP="00BC2AB3">
            <w:pPr>
              <w:pStyle w:val="af2"/>
              <w:rPr>
                <w:rFonts w:ascii="Times New Roman" w:hAnsi="Times New Roman" w:cs="Times New Roman"/>
                <w:sz w:val="24"/>
                <w:szCs w:val="24"/>
                <w:lang w:val="uk-UA"/>
              </w:rPr>
            </w:pPr>
            <w:r w:rsidRPr="00BA048D">
              <w:rPr>
                <w:rFonts w:ascii="Times New Roman" w:hAnsi="Times New Roman" w:cs="Times New Roman"/>
                <w:sz w:val="24"/>
                <w:szCs w:val="24"/>
                <w:lang w:val="uk-UA"/>
              </w:rPr>
              <w:t xml:space="preserve">У паперовій формі особисто </w:t>
            </w:r>
            <w:r w:rsidR="005F2F27">
              <w:rPr>
                <w:rFonts w:ascii="Times New Roman" w:hAnsi="Times New Roman" w:cs="Times New Roman"/>
                <w:sz w:val="24"/>
                <w:szCs w:val="24"/>
                <w:lang w:val="uk-UA"/>
              </w:rPr>
              <w:t xml:space="preserve">заявником </w:t>
            </w:r>
            <w:r w:rsidRPr="00BA048D">
              <w:rPr>
                <w:rFonts w:ascii="Times New Roman" w:hAnsi="Times New Roman" w:cs="Times New Roman"/>
                <w:sz w:val="24"/>
                <w:szCs w:val="24"/>
                <w:lang w:val="uk-UA"/>
              </w:rPr>
              <w:t>або уповноважен</w:t>
            </w:r>
            <w:r w:rsidR="005F2F27">
              <w:rPr>
                <w:rFonts w:ascii="Times New Roman" w:hAnsi="Times New Roman" w:cs="Times New Roman"/>
                <w:sz w:val="24"/>
                <w:szCs w:val="24"/>
                <w:lang w:val="uk-UA"/>
              </w:rPr>
              <w:t>ою ним</w:t>
            </w:r>
            <w:r w:rsidRPr="00BA048D">
              <w:rPr>
                <w:rFonts w:ascii="Times New Roman" w:hAnsi="Times New Roman" w:cs="Times New Roman"/>
                <w:sz w:val="24"/>
                <w:szCs w:val="24"/>
                <w:lang w:val="uk-UA"/>
              </w:rPr>
              <w:t xml:space="preserve"> особ</w:t>
            </w:r>
            <w:r w:rsidR="005F2F27">
              <w:rPr>
                <w:rFonts w:ascii="Times New Roman" w:hAnsi="Times New Roman" w:cs="Times New Roman"/>
                <w:sz w:val="24"/>
                <w:szCs w:val="24"/>
                <w:lang w:val="uk-UA"/>
              </w:rPr>
              <w:t>ою</w:t>
            </w:r>
            <w:r w:rsidR="00FE06A9">
              <w:rPr>
                <w:rFonts w:ascii="Times New Roman" w:hAnsi="Times New Roman" w:cs="Times New Roman"/>
                <w:sz w:val="24"/>
                <w:szCs w:val="24"/>
                <w:lang w:val="uk-UA"/>
              </w:rPr>
              <w:t>, або п</w:t>
            </w:r>
            <w:r w:rsidRPr="00BA048D">
              <w:rPr>
                <w:rFonts w:ascii="Times New Roman" w:hAnsi="Times New Roman" w:cs="Times New Roman"/>
                <w:sz w:val="24"/>
                <w:szCs w:val="24"/>
                <w:lang w:val="uk-UA"/>
              </w:rPr>
              <w:t>оштовим відправленням</w:t>
            </w:r>
            <w:r w:rsidR="005F2F27">
              <w:rPr>
                <w:rFonts w:ascii="Times New Roman" w:hAnsi="Times New Roman" w:cs="Times New Roman"/>
                <w:sz w:val="24"/>
                <w:szCs w:val="24"/>
                <w:lang w:val="uk-UA"/>
              </w:rPr>
              <w:t>.</w:t>
            </w:r>
          </w:p>
        </w:tc>
      </w:tr>
      <w:tr w:rsidR="00BA048D" w:rsidRPr="00BA048D" w:rsidTr="00556DED">
        <w:trPr>
          <w:trHeight w:val="713"/>
        </w:trPr>
        <w:tc>
          <w:tcPr>
            <w:tcW w:w="1435"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before="60" w:after="60" w:line="240" w:lineRule="auto"/>
              <w:ind w:hanging="9"/>
              <w:rPr>
                <w:rFonts w:ascii="Times New Roman" w:hAnsi="Times New Roman"/>
                <w:sz w:val="24"/>
                <w:szCs w:val="24"/>
                <w:lang w:val="uk-UA" w:eastAsia="en-US"/>
              </w:rPr>
            </w:pPr>
            <w:r w:rsidRPr="00BA048D">
              <w:rPr>
                <w:rFonts w:ascii="Times New Roman" w:hAnsi="Times New Roman"/>
                <w:b/>
                <w:sz w:val="24"/>
                <w:szCs w:val="24"/>
                <w:lang w:val="uk-UA" w:eastAsia="en-US"/>
              </w:rPr>
              <w:t>1</w:t>
            </w:r>
            <w:r w:rsidR="005F2F27">
              <w:rPr>
                <w:rFonts w:ascii="Times New Roman" w:hAnsi="Times New Roman"/>
                <w:b/>
                <w:sz w:val="24"/>
                <w:szCs w:val="24"/>
                <w:lang w:val="uk-UA" w:eastAsia="en-US"/>
              </w:rPr>
              <w:t>6</w:t>
            </w:r>
            <w:r w:rsidRPr="00BA048D">
              <w:rPr>
                <w:rFonts w:ascii="Times New Roman" w:hAnsi="Times New Roman"/>
                <w:b/>
                <w:sz w:val="24"/>
                <w:szCs w:val="24"/>
                <w:lang w:val="uk-UA" w:eastAsia="en-US"/>
              </w:rPr>
              <w:t>.</w:t>
            </w:r>
          </w:p>
        </w:tc>
        <w:tc>
          <w:tcPr>
            <w:tcW w:w="3242" w:type="dxa"/>
            <w:tcBorders>
              <w:top w:val="single" w:sz="4" w:space="0" w:color="000000"/>
              <w:left w:val="single" w:sz="4" w:space="0" w:color="000000"/>
              <w:bottom w:val="single" w:sz="4" w:space="0" w:color="000000"/>
              <w:right w:val="nil"/>
            </w:tcBorders>
            <w:hideMark/>
          </w:tcPr>
          <w:p w:rsidR="00BA048D" w:rsidRPr="00BA048D" w:rsidRDefault="00BA048D" w:rsidP="00BC2AB3">
            <w:pPr>
              <w:spacing w:after="0" w:line="240" w:lineRule="auto"/>
              <w:rPr>
                <w:rFonts w:ascii="Times New Roman" w:hAnsi="Times New Roman"/>
                <w:sz w:val="24"/>
                <w:szCs w:val="24"/>
                <w:lang w:val="uk-UA" w:eastAsia="en-US"/>
              </w:rPr>
            </w:pPr>
            <w:r w:rsidRPr="00BA048D">
              <w:rPr>
                <w:rFonts w:ascii="Times New Roman" w:hAnsi="Times New Roman"/>
                <w:sz w:val="24"/>
                <w:szCs w:val="24"/>
                <w:lang w:val="uk-UA" w:eastAsia="en-US"/>
              </w:rPr>
              <w:t>Примітка</w:t>
            </w:r>
          </w:p>
        </w:tc>
        <w:tc>
          <w:tcPr>
            <w:tcW w:w="5508" w:type="dxa"/>
            <w:tcBorders>
              <w:top w:val="single" w:sz="4" w:space="0" w:color="000000"/>
              <w:left w:val="single" w:sz="4" w:space="0" w:color="000000"/>
              <w:bottom w:val="single" w:sz="4" w:space="0" w:color="000000"/>
              <w:right w:val="single" w:sz="4" w:space="0" w:color="000000"/>
            </w:tcBorders>
          </w:tcPr>
          <w:p w:rsidR="00BA048D" w:rsidRPr="00BA048D" w:rsidRDefault="00BA048D" w:rsidP="00BC2AB3">
            <w:pPr>
              <w:pStyle w:val="23"/>
              <w:tabs>
                <w:tab w:val="left" w:pos="318"/>
              </w:tabs>
              <w:spacing w:after="0" w:line="240" w:lineRule="auto"/>
              <w:ind w:left="0"/>
              <w:jc w:val="both"/>
              <w:rPr>
                <w:rFonts w:ascii="Times New Roman" w:hAnsi="Times New Roman"/>
                <w:sz w:val="24"/>
                <w:szCs w:val="24"/>
                <w:lang w:eastAsia="uk-UA"/>
              </w:rPr>
            </w:pPr>
            <w:r w:rsidRPr="00BA048D">
              <w:rPr>
                <w:rFonts w:ascii="Times New Roman" w:hAnsi="Times New Roman"/>
                <w:sz w:val="24"/>
                <w:szCs w:val="24"/>
                <w:shd w:val="clear" w:color="auto" w:fill="FFFFFF"/>
              </w:rPr>
              <w:t>Інформація з Державного реєстру прав надається незалежно від місцезнаходження нерухомого майна.</w:t>
            </w:r>
          </w:p>
          <w:p w:rsidR="00BA048D" w:rsidRPr="00BA048D" w:rsidRDefault="00BA048D" w:rsidP="00BC2AB3">
            <w:pPr>
              <w:pStyle w:val="af2"/>
              <w:rPr>
                <w:rFonts w:ascii="Times New Roman" w:hAnsi="Times New Roman" w:cs="Times New Roman"/>
                <w:sz w:val="24"/>
                <w:szCs w:val="24"/>
                <w:lang w:val="uk-UA"/>
              </w:rPr>
            </w:pPr>
            <w:r w:rsidRPr="00BA048D">
              <w:rPr>
                <w:rFonts w:ascii="Times New Roman" w:hAnsi="Times New Roman" w:cs="Times New Roman"/>
                <w:sz w:val="24"/>
                <w:szCs w:val="24"/>
                <w:lang w:val="uk-UA"/>
              </w:rPr>
              <w:t>Після реєстрації заяви заявник має право подати заяву про відкликання заяви у загальному порядку</w:t>
            </w:r>
          </w:p>
        </w:tc>
      </w:tr>
    </w:tbl>
    <w:p w:rsidR="00BA048D" w:rsidRPr="00BA048D" w:rsidRDefault="00BA048D" w:rsidP="00BC2AB3">
      <w:pPr>
        <w:spacing w:after="0" w:line="240" w:lineRule="auto"/>
        <w:ind w:left="-284"/>
        <w:rPr>
          <w:rFonts w:ascii="Times New Roman" w:hAnsi="Times New Roman"/>
          <w:bCs/>
          <w:sz w:val="24"/>
          <w:szCs w:val="24"/>
          <w:lang w:val="uk-UA"/>
        </w:rPr>
      </w:pPr>
      <w:r w:rsidRPr="00BA048D">
        <w:rPr>
          <w:rFonts w:ascii="Times New Roman" w:hAnsi="Times New Roman"/>
          <w:bCs/>
          <w:sz w:val="24"/>
          <w:szCs w:val="24"/>
          <w:lang w:val="uk-UA"/>
        </w:rPr>
        <w:t>Розробник:</w:t>
      </w:r>
    </w:p>
    <w:p w:rsidR="00BA048D" w:rsidRPr="00BA048D" w:rsidRDefault="00BA048D" w:rsidP="00BC2AB3">
      <w:pPr>
        <w:spacing w:after="0" w:line="240" w:lineRule="auto"/>
        <w:ind w:left="-284"/>
        <w:rPr>
          <w:rFonts w:ascii="Times New Roman" w:hAnsi="Times New Roman"/>
          <w:bCs/>
          <w:sz w:val="24"/>
          <w:szCs w:val="24"/>
          <w:lang w:val="uk-UA"/>
        </w:rPr>
      </w:pPr>
      <w:r w:rsidRPr="00BA048D">
        <w:rPr>
          <w:rFonts w:ascii="Times New Roman" w:hAnsi="Times New Roman"/>
          <w:bCs/>
          <w:sz w:val="24"/>
          <w:szCs w:val="24"/>
          <w:lang w:val="uk-UA"/>
        </w:rPr>
        <w:t>Відділ надання адміністративних послуг виконавчого комітету Дружківської міської ради</w:t>
      </w:r>
    </w:p>
    <w:p w:rsidR="00BC2AB3" w:rsidRDefault="00BC2AB3" w:rsidP="00BC2AB3">
      <w:pPr>
        <w:spacing w:after="0" w:line="240" w:lineRule="auto"/>
        <w:ind w:left="-284"/>
        <w:rPr>
          <w:rFonts w:ascii="Times New Roman" w:hAnsi="Times New Roman"/>
          <w:bCs/>
          <w:sz w:val="24"/>
          <w:szCs w:val="24"/>
          <w:lang w:val="uk-UA"/>
        </w:rPr>
      </w:pPr>
    </w:p>
    <w:p w:rsidR="00BA048D" w:rsidRPr="00BA048D" w:rsidRDefault="00BA048D" w:rsidP="00BC2AB3">
      <w:pPr>
        <w:spacing w:after="0" w:line="240" w:lineRule="auto"/>
        <w:ind w:left="-284"/>
        <w:rPr>
          <w:rFonts w:ascii="Times New Roman" w:hAnsi="Times New Roman"/>
          <w:bCs/>
          <w:sz w:val="24"/>
          <w:szCs w:val="24"/>
          <w:lang w:val="uk-UA"/>
        </w:rPr>
      </w:pPr>
      <w:r w:rsidRPr="00BA048D">
        <w:rPr>
          <w:rFonts w:ascii="Times New Roman" w:hAnsi="Times New Roman"/>
          <w:bCs/>
          <w:sz w:val="24"/>
          <w:szCs w:val="24"/>
          <w:lang w:val="uk-UA"/>
        </w:rPr>
        <w:t>Начальник відділу надання адміністративних послуг</w:t>
      </w:r>
    </w:p>
    <w:p w:rsidR="00BA048D" w:rsidRPr="00BA048D" w:rsidRDefault="00AD22F3" w:rsidP="00BC2AB3">
      <w:pPr>
        <w:tabs>
          <w:tab w:val="left" w:pos="6946"/>
          <w:tab w:val="left" w:pos="7088"/>
        </w:tabs>
        <w:spacing w:after="0" w:line="240" w:lineRule="auto"/>
        <w:ind w:left="-284"/>
        <w:rPr>
          <w:rFonts w:ascii="Times New Roman" w:hAnsi="Times New Roman"/>
          <w:b/>
          <w:sz w:val="24"/>
          <w:szCs w:val="24"/>
          <w:lang w:val="uk-UA"/>
        </w:rPr>
      </w:pPr>
      <w:r>
        <w:rPr>
          <w:rFonts w:ascii="Times New Roman" w:hAnsi="Times New Roman"/>
          <w:bCs/>
          <w:sz w:val="24"/>
          <w:szCs w:val="24"/>
          <w:lang w:val="uk-UA"/>
        </w:rPr>
        <w:t>в</w:t>
      </w:r>
      <w:r w:rsidR="00BA048D" w:rsidRPr="00BA048D">
        <w:rPr>
          <w:rFonts w:ascii="Times New Roman" w:hAnsi="Times New Roman"/>
          <w:bCs/>
          <w:sz w:val="24"/>
          <w:szCs w:val="24"/>
          <w:lang w:val="uk-UA"/>
        </w:rPr>
        <w:t>иконавчого комітету Дружківської міської ради                                      Г.Б.ІВАНИЦЬКА</w:t>
      </w:r>
    </w:p>
    <w:p w:rsidR="00830D51" w:rsidRDefault="00830D51" w:rsidP="004E2C5F">
      <w:pPr>
        <w:autoSpaceDE w:val="0"/>
        <w:autoSpaceDN w:val="0"/>
        <w:adjustRightInd w:val="0"/>
        <w:spacing w:after="0" w:line="240" w:lineRule="auto"/>
        <w:jc w:val="center"/>
        <w:rPr>
          <w:rFonts w:ascii="Times New Roman" w:hAnsi="Times New Roman"/>
          <w:b/>
          <w:bCs/>
          <w:caps/>
          <w:sz w:val="24"/>
          <w:szCs w:val="24"/>
          <w:lang w:val="uk-UA"/>
        </w:rPr>
      </w:pPr>
      <w:bookmarkStart w:id="90" w:name="n1012"/>
      <w:bookmarkEnd w:id="90"/>
    </w:p>
    <w:p w:rsidR="004E2C5F" w:rsidRPr="00053590" w:rsidRDefault="004E2C5F" w:rsidP="004E2C5F">
      <w:pPr>
        <w:autoSpaceDE w:val="0"/>
        <w:autoSpaceDN w:val="0"/>
        <w:adjustRightInd w:val="0"/>
        <w:spacing w:after="0" w:line="240" w:lineRule="auto"/>
        <w:jc w:val="center"/>
        <w:rPr>
          <w:rFonts w:ascii="Times New Roman" w:hAnsi="Times New Roman"/>
          <w:b/>
          <w:bCs/>
          <w:caps/>
          <w:sz w:val="24"/>
          <w:szCs w:val="24"/>
          <w:lang w:val="uk-UA"/>
        </w:rPr>
      </w:pPr>
      <w:r w:rsidRPr="00053590">
        <w:rPr>
          <w:rFonts w:ascii="Times New Roman" w:hAnsi="Times New Roman"/>
          <w:b/>
          <w:bCs/>
          <w:caps/>
          <w:sz w:val="24"/>
          <w:szCs w:val="24"/>
          <w:lang w:val="uk-UA"/>
        </w:rPr>
        <w:lastRenderedPageBreak/>
        <w:t>інформаційнА карткА № 10-10-5</w:t>
      </w:r>
    </w:p>
    <w:p w:rsidR="004E2C5F" w:rsidRPr="00053590" w:rsidRDefault="004E2C5F" w:rsidP="004E2C5F">
      <w:pPr>
        <w:autoSpaceDE w:val="0"/>
        <w:autoSpaceDN w:val="0"/>
        <w:adjustRightInd w:val="0"/>
        <w:spacing w:after="0" w:line="240" w:lineRule="auto"/>
        <w:jc w:val="center"/>
        <w:rPr>
          <w:rFonts w:ascii="Times New Roman" w:hAnsi="Times New Roman"/>
          <w:b/>
          <w:bCs/>
          <w:caps/>
          <w:sz w:val="24"/>
          <w:szCs w:val="24"/>
          <w:lang w:val="uk-UA"/>
        </w:rPr>
      </w:pPr>
      <w:r w:rsidRPr="00053590">
        <w:rPr>
          <w:rFonts w:ascii="Times New Roman" w:hAnsi="Times New Roman"/>
          <w:b/>
          <w:bCs/>
          <w:caps/>
          <w:sz w:val="24"/>
          <w:szCs w:val="24"/>
          <w:lang w:val="uk-UA"/>
        </w:rPr>
        <w:t xml:space="preserve">адміністративної послуги </w:t>
      </w:r>
    </w:p>
    <w:p w:rsidR="004E2C5F" w:rsidRPr="00053590" w:rsidRDefault="004E2C5F" w:rsidP="004E2C5F">
      <w:pPr>
        <w:autoSpaceDE w:val="0"/>
        <w:autoSpaceDN w:val="0"/>
        <w:adjustRightInd w:val="0"/>
        <w:spacing w:after="0" w:line="240" w:lineRule="auto"/>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Надання містобудівних умов та обмежень для проектування об’єкта будівництва</w:t>
      </w:r>
    </w:p>
    <w:p w:rsidR="004E2C5F" w:rsidRPr="00053590" w:rsidRDefault="004E2C5F" w:rsidP="004E2C5F">
      <w:pPr>
        <w:autoSpaceDE w:val="0"/>
        <w:autoSpaceDN w:val="0"/>
        <w:adjustRightInd w:val="0"/>
        <w:spacing w:after="0" w:line="240" w:lineRule="auto"/>
        <w:jc w:val="center"/>
        <w:rPr>
          <w:rFonts w:ascii="Times New Roman" w:hAnsi="Times New Roman"/>
          <w:sz w:val="24"/>
          <w:szCs w:val="24"/>
          <w:lang w:val="uk-UA"/>
        </w:rPr>
      </w:pPr>
      <w:r w:rsidRPr="00053590">
        <w:rPr>
          <w:rFonts w:ascii="Times New Roman" w:hAnsi="Times New Roman"/>
          <w:caps/>
          <w:sz w:val="24"/>
          <w:szCs w:val="24"/>
        </w:rPr>
        <w:t>(</w:t>
      </w:r>
      <w:r w:rsidRPr="00053590">
        <w:rPr>
          <w:rFonts w:ascii="Times New Roman" w:hAnsi="Times New Roman"/>
          <w:sz w:val="24"/>
          <w:szCs w:val="24"/>
          <w:lang w:val="uk-UA"/>
        </w:rPr>
        <w:t>назва адміністративної послуги)</w:t>
      </w:r>
    </w:p>
    <w:p w:rsidR="004E2C5F" w:rsidRPr="00053590" w:rsidRDefault="004E2C5F" w:rsidP="004E2C5F">
      <w:pPr>
        <w:autoSpaceDE w:val="0"/>
        <w:autoSpaceDN w:val="0"/>
        <w:adjustRightInd w:val="0"/>
        <w:spacing w:after="0" w:line="240" w:lineRule="auto"/>
        <w:ind w:firstLine="567"/>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Виконавчий комітет Дружківської міської ради</w:t>
      </w:r>
    </w:p>
    <w:p w:rsidR="004E2C5F" w:rsidRPr="00053590" w:rsidRDefault="004E2C5F" w:rsidP="004E2C5F">
      <w:pPr>
        <w:autoSpaceDE w:val="0"/>
        <w:autoSpaceDN w:val="0"/>
        <w:adjustRightInd w:val="0"/>
        <w:spacing w:after="0" w:line="240" w:lineRule="auto"/>
        <w:ind w:firstLine="567"/>
        <w:jc w:val="center"/>
        <w:rPr>
          <w:rFonts w:ascii="Times New Roman" w:hAnsi="Times New Roman"/>
          <w:sz w:val="24"/>
          <w:szCs w:val="24"/>
          <w:lang w:val="uk-UA"/>
        </w:rPr>
      </w:pPr>
      <w:r w:rsidRPr="00BA048D">
        <w:rPr>
          <w:rFonts w:ascii="Times New Roman" w:hAnsi="Times New Roman"/>
          <w:sz w:val="24"/>
          <w:szCs w:val="24"/>
          <w:lang w:val="uk-UA"/>
        </w:rPr>
        <w:t>(</w:t>
      </w:r>
      <w:r w:rsidRPr="00053590">
        <w:rPr>
          <w:rFonts w:ascii="Times New Roman" w:hAnsi="Times New Roman"/>
          <w:sz w:val="24"/>
          <w:szCs w:val="24"/>
          <w:lang w:val="uk-UA"/>
        </w:rPr>
        <w:t>найменування суб’єкта надання адміністративної послуги)</w:t>
      </w:r>
    </w:p>
    <w:p w:rsidR="004E2C5F" w:rsidRPr="00053590" w:rsidRDefault="004E2C5F" w:rsidP="004E2C5F">
      <w:pPr>
        <w:autoSpaceDE w:val="0"/>
        <w:autoSpaceDN w:val="0"/>
        <w:adjustRightInd w:val="0"/>
        <w:spacing w:after="0" w:line="240" w:lineRule="auto"/>
        <w:ind w:right="-365"/>
        <w:jc w:val="center"/>
        <w:rPr>
          <w:rFonts w:ascii="Times New Roman" w:hAnsi="Times New Roman"/>
          <w:b/>
          <w:bCs/>
          <w:sz w:val="24"/>
          <w:szCs w:val="24"/>
          <w:u w:val="single"/>
          <w:lang w:val="uk-UA"/>
        </w:rPr>
      </w:pPr>
      <w:r w:rsidRPr="00053590">
        <w:rPr>
          <w:rFonts w:ascii="Times New Roman" w:hAnsi="Times New Roman"/>
          <w:b/>
          <w:bCs/>
          <w:sz w:val="24"/>
          <w:szCs w:val="24"/>
          <w:lang w:val="uk-UA"/>
        </w:rPr>
        <w:t>(</w:t>
      </w:r>
      <w:r w:rsidRPr="00053590">
        <w:rPr>
          <w:rFonts w:ascii="Times New Roman" w:hAnsi="Times New Roman"/>
          <w:b/>
          <w:bCs/>
          <w:sz w:val="24"/>
          <w:szCs w:val="24"/>
          <w:u w:val="single"/>
          <w:lang w:val="uk-UA"/>
        </w:rPr>
        <w:t>виконавчий орган – Відділ містобудування та архітектури виконкому Дружківської міської ради)</w:t>
      </w:r>
    </w:p>
    <w:p w:rsidR="004E2C5F" w:rsidRPr="00053590" w:rsidRDefault="004E2C5F" w:rsidP="004E2C5F">
      <w:pPr>
        <w:autoSpaceDE w:val="0"/>
        <w:autoSpaceDN w:val="0"/>
        <w:adjustRightInd w:val="0"/>
        <w:spacing w:after="0" w:line="240" w:lineRule="auto"/>
        <w:ind w:right="-365"/>
        <w:jc w:val="center"/>
        <w:rPr>
          <w:rFonts w:ascii="Times New Roman" w:hAnsi="Times New Roman"/>
          <w:b/>
          <w:bCs/>
          <w:sz w:val="24"/>
          <w:szCs w:val="24"/>
          <w:u w:val="single"/>
          <w:lang w:val="uk-UA"/>
        </w:rPr>
      </w:pPr>
    </w:p>
    <w:tbl>
      <w:tblPr>
        <w:tblW w:w="9629" w:type="dxa"/>
        <w:tblLayout w:type="fixed"/>
        <w:tblLook w:val="0000" w:firstRow="0" w:lastRow="0" w:firstColumn="0" w:lastColumn="0" w:noHBand="0" w:noVBand="0"/>
      </w:tblPr>
      <w:tblGrid>
        <w:gridCol w:w="557"/>
        <w:gridCol w:w="3237"/>
        <w:gridCol w:w="5835"/>
      </w:tblGrid>
      <w:tr w:rsidR="004E2C5F" w:rsidRPr="00053590" w:rsidTr="00420545">
        <w:trPr>
          <w:trHeight w:val="441"/>
        </w:trPr>
        <w:tc>
          <w:tcPr>
            <w:tcW w:w="962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rPr>
            </w:pPr>
            <w:r w:rsidRPr="00053590">
              <w:rPr>
                <w:rFonts w:ascii="Times New Roman" w:hAnsi="Times New Roman"/>
                <w:b/>
                <w:bCs/>
                <w:sz w:val="24"/>
                <w:szCs w:val="24"/>
                <w:lang w:val="uk-UA"/>
              </w:rPr>
              <w:t>Інформація про суб’єкта надання адміністративної послуги</w:t>
            </w:r>
          </w:p>
        </w:tc>
      </w:tr>
      <w:tr w:rsidR="004E2C5F" w:rsidRPr="00053590" w:rsidTr="00420545">
        <w:tblPrEx>
          <w:tblCellMar>
            <w:left w:w="0" w:type="dxa"/>
            <w:right w:w="0" w:type="dxa"/>
          </w:tblCellMar>
        </w:tblPrEx>
        <w:trPr>
          <w:trHeight w:val="1"/>
        </w:trPr>
        <w:tc>
          <w:tcPr>
            <w:tcW w:w="3794" w:type="dxa"/>
            <w:gridSpan w:val="2"/>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ind w:firstLine="16"/>
              <w:jc w:val="center"/>
              <w:rPr>
                <w:rFonts w:ascii="Times New Roman" w:hAnsi="Times New Roman"/>
                <w:sz w:val="24"/>
                <w:szCs w:val="24"/>
              </w:rPr>
            </w:pPr>
            <w:r w:rsidRPr="00053590">
              <w:rPr>
                <w:rFonts w:ascii="Times New Roman" w:hAnsi="Times New Roman"/>
                <w:sz w:val="24"/>
                <w:szCs w:val="24"/>
                <w:lang w:val="uk-UA"/>
              </w:rPr>
              <w:t>Центр надання адміністративних послуг                             м. Дружківка</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41"/>
              <w:rPr>
                <w:rFonts w:ascii="Times New Roman" w:hAnsi="Times New Roman"/>
                <w:sz w:val="24"/>
                <w:szCs w:val="24"/>
              </w:rPr>
            </w:pPr>
            <w:r w:rsidRPr="00053590">
              <w:rPr>
                <w:rFonts w:ascii="Times New Roman" w:hAnsi="Times New Roman"/>
                <w:sz w:val="24"/>
                <w:szCs w:val="24"/>
                <w:lang w:val="uk-UA"/>
              </w:rPr>
              <w:t>Місцезнаходження центру надання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ind w:left="157" w:hanging="15"/>
              <w:jc w:val="both"/>
              <w:rPr>
                <w:rFonts w:ascii="Times New Roman" w:hAnsi="Times New Roman"/>
                <w:sz w:val="24"/>
                <w:szCs w:val="24"/>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2.</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41"/>
              <w:rPr>
                <w:rFonts w:ascii="Times New Roman" w:hAnsi="Times New Roman"/>
                <w:sz w:val="24"/>
                <w:szCs w:val="24"/>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Понеділок, вівторок, четвер : з 09.00 до 16.00</w:t>
            </w:r>
          </w:p>
          <w:p w:rsidR="004E2C5F" w:rsidRPr="00053590" w:rsidRDefault="004E2C5F" w:rsidP="00420545">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Середа                                     : з 09.00 до 20.00</w:t>
            </w:r>
          </w:p>
          <w:p w:rsidR="004E2C5F" w:rsidRPr="00053590" w:rsidRDefault="004E2C5F" w:rsidP="00420545">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П’ятниця                                 : з 08.30 до 15.30</w:t>
            </w:r>
          </w:p>
          <w:p w:rsidR="004E2C5F" w:rsidRPr="00053590" w:rsidRDefault="004E2C5F" w:rsidP="00420545">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4E2C5F" w:rsidRPr="00053590" w:rsidRDefault="004E2C5F" w:rsidP="00420545">
            <w:pPr>
              <w:autoSpaceDE w:val="0"/>
              <w:autoSpaceDN w:val="0"/>
              <w:adjustRightInd w:val="0"/>
              <w:spacing w:after="0" w:line="240" w:lineRule="auto"/>
              <w:ind w:left="157" w:hanging="15"/>
              <w:jc w:val="both"/>
              <w:rPr>
                <w:rFonts w:ascii="Times New Roman" w:hAnsi="Times New Roman"/>
                <w:sz w:val="24"/>
                <w:szCs w:val="24"/>
                <w:lang w:val="uk-UA"/>
              </w:rPr>
            </w:pPr>
            <w:r w:rsidRPr="00053590">
              <w:rPr>
                <w:rFonts w:ascii="Times New Roman" w:hAnsi="Times New Roman"/>
                <w:sz w:val="24"/>
                <w:szCs w:val="24"/>
                <w:lang w:val="uk-UA"/>
              </w:rPr>
              <w:t>Вихідні дні: субота, неділя, святкові та неробочі дні.</w:t>
            </w:r>
          </w:p>
        </w:tc>
      </w:tr>
      <w:tr w:rsidR="004E2C5F" w:rsidRPr="009A0037"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3.</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41"/>
              <w:rPr>
                <w:rFonts w:ascii="Times New Roman" w:hAnsi="Times New Roman"/>
                <w:sz w:val="24"/>
                <w:szCs w:val="24"/>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pStyle w:val="af2"/>
              <w:ind w:firstLine="142"/>
              <w:jc w:val="both"/>
              <w:rPr>
                <w:rFonts w:ascii="Times New Roman" w:hAnsi="Times New Roman" w:cs="Times New Roman"/>
                <w:sz w:val="24"/>
                <w:szCs w:val="24"/>
                <w:shd w:val="clear" w:color="auto" w:fill="4949B4"/>
                <w:lang w:val="uk-UA"/>
              </w:rPr>
            </w:pP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4E2C5F" w:rsidRPr="00053590" w:rsidRDefault="004E2C5F" w:rsidP="00420545">
            <w:pPr>
              <w:pStyle w:val="af2"/>
              <w:ind w:firstLine="142"/>
              <w:jc w:val="both"/>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053590">
              <w:rPr>
                <w:rFonts w:ascii="Times New Roman" w:hAnsi="Times New Roman" w:cs="Times New Roman"/>
                <w:sz w:val="24"/>
                <w:szCs w:val="24"/>
                <w:lang w:val="uk-UA" w:eastAsia="ru-RU"/>
              </w:rPr>
              <w:t>:</w:t>
            </w:r>
            <w:r w:rsidRPr="00053590">
              <w:rPr>
                <w:rFonts w:ascii="Times New Roman" w:hAnsi="Times New Roman" w:cs="Times New Roman"/>
                <w:sz w:val="24"/>
                <w:szCs w:val="24"/>
                <w:lang w:val="en-US"/>
              </w:rPr>
              <w:t xml:space="preserve"> </w:t>
            </w:r>
            <w:r w:rsidRPr="00053590">
              <w:rPr>
                <w:rFonts w:ascii="Times New Roman" w:hAnsi="Times New Roman" w:cs="Times New Roman"/>
                <w:sz w:val="24"/>
                <w:szCs w:val="24"/>
                <w:lang w:val="uk-UA" w:eastAsia="ru-RU"/>
              </w:rPr>
              <w:t>cnap@druisp.gov.ua</w:t>
            </w:r>
          </w:p>
          <w:p w:rsidR="004E2C5F" w:rsidRPr="00053590" w:rsidRDefault="004E2C5F" w:rsidP="00420545">
            <w:pPr>
              <w:autoSpaceDE w:val="0"/>
              <w:autoSpaceDN w:val="0"/>
              <w:adjustRightInd w:val="0"/>
              <w:spacing w:after="0" w:line="240" w:lineRule="auto"/>
              <w:ind w:firstLine="142"/>
              <w:jc w:val="both"/>
              <w:rPr>
                <w:rFonts w:ascii="Times New Roman" w:hAnsi="Times New Roman"/>
                <w:sz w:val="24"/>
                <w:szCs w:val="24"/>
                <w:lang w:val="uk-UA"/>
              </w:rPr>
            </w:pPr>
            <w:r w:rsidRPr="00053590">
              <w:rPr>
                <w:rFonts w:ascii="Times New Roman" w:hAnsi="Times New Roman"/>
                <w:sz w:val="24"/>
                <w:szCs w:val="24"/>
                <w:lang w:val="uk-UA"/>
              </w:rPr>
              <w:t xml:space="preserve">веб-сайт:  </w:t>
            </w:r>
            <w:proofErr w:type="spellStart"/>
            <w:r w:rsidRPr="00053590">
              <w:rPr>
                <w:rFonts w:ascii="Times New Roman" w:hAnsi="Times New Roman"/>
                <w:sz w:val="24"/>
                <w:szCs w:val="24"/>
                <w:lang w:val="en-US"/>
              </w:rPr>
              <w:t>cnap</w:t>
            </w:r>
            <w:proofErr w:type="spellEnd"/>
            <w:r w:rsidRPr="00053590">
              <w:rPr>
                <w:rFonts w:ascii="Times New Roman" w:hAnsi="Times New Roman"/>
                <w:sz w:val="24"/>
                <w:szCs w:val="24"/>
                <w:lang w:val="uk-UA"/>
              </w:rPr>
              <w:t>.</w:t>
            </w:r>
            <w:proofErr w:type="spellStart"/>
            <w:r w:rsidRPr="00053590">
              <w:rPr>
                <w:rFonts w:ascii="Times New Roman" w:hAnsi="Times New Roman"/>
                <w:sz w:val="24"/>
                <w:szCs w:val="24"/>
                <w:lang w:val="uk-UA"/>
              </w:rPr>
              <w:t>druisp</w:t>
            </w:r>
            <w:proofErr w:type="spellEnd"/>
            <w:r w:rsidRPr="00053590">
              <w:rPr>
                <w:rFonts w:ascii="Times New Roman" w:hAnsi="Times New Roman"/>
                <w:sz w:val="24"/>
                <w:szCs w:val="24"/>
                <w:lang w:val="uk-UA"/>
              </w:rPr>
              <w:t>. gov.ua</w:t>
            </w:r>
          </w:p>
        </w:tc>
      </w:tr>
      <w:tr w:rsidR="004E2C5F" w:rsidRPr="00053590" w:rsidTr="00420545">
        <w:trPr>
          <w:trHeight w:val="455"/>
        </w:trPr>
        <w:tc>
          <w:tcPr>
            <w:tcW w:w="9629" w:type="dxa"/>
            <w:gridSpan w:val="3"/>
            <w:tcBorders>
              <w:top w:val="single" w:sz="2" w:space="0" w:color="000000"/>
              <w:left w:val="single" w:sz="8" w:space="0" w:color="000000"/>
              <w:bottom w:val="single" w:sz="8" w:space="0" w:color="000000"/>
              <w:right w:val="single" w:sz="8" w:space="0" w:color="000000"/>
            </w:tcBorders>
            <w:shd w:val="clear" w:color="000000" w:fill="FFFFFF"/>
            <w:vAlign w:val="center"/>
          </w:tcPr>
          <w:p w:rsidR="004E2C5F" w:rsidRPr="00053590" w:rsidRDefault="004E2C5F" w:rsidP="00420545">
            <w:pPr>
              <w:autoSpaceDE w:val="0"/>
              <w:autoSpaceDN w:val="0"/>
              <w:adjustRightInd w:val="0"/>
              <w:spacing w:after="0" w:line="240" w:lineRule="auto"/>
              <w:jc w:val="both"/>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hanging="45"/>
              <w:rPr>
                <w:rFonts w:ascii="Times New Roman" w:hAnsi="Times New Roman"/>
                <w:sz w:val="24"/>
                <w:szCs w:val="24"/>
                <w:lang w:val="uk-UA"/>
              </w:rPr>
            </w:pPr>
            <w:r w:rsidRPr="00053590">
              <w:rPr>
                <w:rFonts w:ascii="Times New Roman" w:hAnsi="Times New Roman"/>
                <w:sz w:val="24"/>
                <w:szCs w:val="24"/>
                <w:lang w:val="uk-UA"/>
              </w:rPr>
              <w:t>Закони України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ind w:left="144" w:right="158" w:hanging="142"/>
              <w:jc w:val="both"/>
              <w:rPr>
                <w:rFonts w:ascii="Times New Roman" w:hAnsi="Times New Roman"/>
                <w:sz w:val="24"/>
                <w:szCs w:val="24"/>
                <w:lang w:val="uk-UA"/>
              </w:rPr>
            </w:pPr>
            <w:r w:rsidRPr="00053590">
              <w:rPr>
                <w:rFonts w:ascii="Times New Roman" w:hAnsi="Times New Roman"/>
                <w:sz w:val="24"/>
                <w:szCs w:val="24"/>
                <w:lang w:val="uk-UA"/>
              </w:rPr>
              <w:t xml:space="preserve">   1. </w:t>
            </w:r>
            <w:proofErr w:type="spellStart"/>
            <w:r w:rsidRPr="00053590">
              <w:rPr>
                <w:rFonts w:ascii="Times New Roman" w:hAnsi="Times New Roman"/>
                <w:sz w:val="24"/>
                <w:szCs w:val="24"/>
                <w:lang w:val="uk-UA"/>
              </w:rPr>
              <w:t>ЗаконУкраїни«Промісцеве</w:t>
            </w:r>
            <w:proofErr w:type="spellEnd"/>
            <w:r w:rsidRPr="00053590">
              <w:rPr>
                <w:rFonts w:ascii="Times New Roman" w:hAnsi="Times New Roman"/>
                <w:sz w:val="24"/>
                <w:szCs w:val="24"/>
                <w:lang w:val="uk-UA"/>
              </w:rPr>
              <w:t xml:space="preserve"> самоврядування в Україні» від 21.05.1997 р. №280/97-ВР. (Підпункт 9 пункту "а" частини першої статті 31)</w:t>
            </w:r>
          </w:p>
          <w:p w:rsidR="004E2C5F" w:rsidRPr="00053590" w:rsidRDefault="004E2C5F" w:rsidP="00420545">
            <w:pPr>
              <w:autoSpaceDE w:val="0"/>
              <w:autoSpaceDN w:val="0"/>
              <w:adjustRightInd w:val="0"/>
              <w:spacing w:after="0" w:line="240" w:lineRule="auto"/>
              <w:ind w:left="144" w:right="158" w:hanging="142"/>
              <w:jc w:val="both"/>
              <w:rPr>
                <w:rFonts w:ascii="Times New Roman" w:hAnsi="Times New Roman"/>
                <w:sz w:val="24"/>
                <w:szCs w:val="24"/>
                <w:lang w:val="uk-UA"/>
              </w:rPr>
            </w:pPr>
            <w:r w:rsidRPr="00053590">
              <w:rPr>
                <w:rFonts w:ascii="Times New Roman" w:hAnsi="Times New Roman"/>
                <w:sz w:val="24"/>
                <w:szCs w:val="24"/>
                <w:lang w:val="uk-UA"/>
              </w:rPr>
              <w:t xml:space="preserve">   2.   Закон України  «Про регулювання містобудівної  діяльності» зі змінами (ст. 29)</w:t>
            </w:r>
          </w:p>
          <w:p w:rsidR="004E2C5F" w:rsidRPr="00053590" w:rsidRDefault="004E2C5F" w:rsidP="00420545">
            <w:pPr>
              <w:autoSpaceDE w:val="0"/>
              <w:autoSpaceDN w:val="0"/>
              <w:adjustRightInd w:val="0"/>
              <w:spacing w:after="0" w:line="240" w:lineRule="auto"/>
              <w:ind w:left="139" w:right="158" w:hanging="142"/>
              <w:jc w:val="both"/>
              <w:rPr>
                <w:rFonts w:ascii="Times New Roman" w:hAnsi="Times New Roman"/>
                <w:sz w:val="24"/>
                <w:szCs w:val="24"/>
                <w:lang w:val="uk-UA"/>
              </w:rPr>
            </w:pPr>
            <w:r w:rsidRPr="00053590">
              <w:rPr>
                <w:rFonts w:ascii="Times New Roman" w:hAnsi="Times New Roman"/>
                <w:sz w:val="24"/>
                <w:szCs w:val="24"/>
                <w:lang w:val="uk-UA"/>
              </w:rPr>
              <w:t xml:space="preserve">    3.  Закон України «Про адміністративні послуги»      від 06.09.2012 №5203-</w:t>
            </w:r>
            <w:r w:rsidRPr="00053590">
              <w:rPr>
                <w:rFonts w:ascii="Times New Roman" w:hAnsi="Times New Roman"/>
                <w:sz w:val="24"/>
                <w:szCs w:val="24"/>
                <w:lang w:val="en-US"/>
              </w:rPr>
              <w:t>VI</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81" w:hanging="45"/>
              <w:rPr>
                <w:rFonts w:ascii="Times New Roman" w:hAnsi="Times New Roman"/>
                <w:sz w:val="24"/>
                <w:szCs w:val="24"/>
                <w:lang w:val="uk-UA"/>
              </w:rPr>
            </w:pPr>
            <w:r w:rsidRPr="00053590">
              <w:rPr>
                <w:rFonts w:ascii="Times New Roman" w:hAnsi="Times New Roman"/>
                <w:sz w:val="24"/>
                <w:szCs w:val="24"/>
                <w:lang w:val="uk-UA"/>
              </w:rPr>
              <w:t xml:space="preserve"> Акти Кабінету Міністрів України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ind w:left="286" w:hanging="142"/>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81" w:hanging="45"/>
              <w:rPr>
                <w:rFonts w:ascii="Times New Roman" w:hAnsi="Times New Roman"/>
                <w:sz w:val="24"/>
                <w:szCs w:val="24"/>
              </w:rPr>
            </w:pPr>
            <w:r w:rsidRPr="00053590">
              <w:rPr>
                <w:rFonts w:ascii="Times New Roman" w:hAnsi="Times New Roman"/>
                <w:sz w:val="24"/>
                <w:szCs w:val="24"/>
                <w:lang w:val="uk-UA"/>
              </w:rPr>
              <w:t xml:space="preserve"> Акти центральних органів виконавчої влади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ind w:left="144" w:right="158" w:hanging="142"/>
              <w:jc w:val="both"/>
              <w:rPr>
                <w:rFonts w:ascii="Times New Roman" w:hAnsi="Times New Roman"/>
                <w:sz w:val="24"/>
                <w:szCs w:val="24"/>
              </w:rPr>
            </w:pPr>
            <w:r w:rsidRPr="00053590">
              <w:rPr>
                <w:rFonts w:ascii="Times New Roman" w:hAnsi="Times New Roman"/>
                <w:sz w:val="24"/>
                <w:szCs w:val="24"/>
                <w:lang w:val="uk-UA"/>
              </w:rPr>
              <w:t xml:space="preserve">  Наказ </w:t>
            </w:r>
            <w:proofErr w:type="spellStart"/>
            <w:r w:rsidRPr="00053590">
              <w:rPr>
                <w:rFonts w:ascii="Times New Roman" w:hAnsi="Times New Roman"/>
                <w:sz w:val="24"/>
                <w:szCs w:val="24"/>
                <w:lang w:val="uk-UA"/>
              </w:rPr>
              <w:t>Мінрегіонбуду</w:t>
            </w:r>
            <w:proofErr w:type="spellEnd"/>
            <w:r w:rsidRPr="00053590">
              <w:rPr>
                <w:rFonts w:ascii="Times New Roman" w:hAnsi="Times New Roman"/>
                <w:sz w:val="24"/>
                <w:szCs w:val="24"/>
                <w:lang w:val="uk-UA"/>
              </w:rPr>
              <w:t xml:space="preserve"> від 31.05.2017 </w:t>
            </w:r>
            <w:r w:rsidRPr="00053590">
              <w:rPr>
                <w:rFonts w:ascii="Times New Roman" w:hAnsi="Times New Roman"/>
                <w:sz w:val="24"/>
                <w:szCs w:val="24"/>
              </w:rPr>
              <w:t>№</w:t>
            </w:r>
            <w:r w:rsidRPr="00053590">
              <w:rPr>
                <w:rFonts w:ascii="Times New Roman" w:hAnsi="Times New Roman"/>
                <w:sz w:val="24"/>
                <w:szCs w:val="24"/>
                <w:lang w:val="uk-UA"/>
              </w:rPr>
              <w:t>135</w:t>
            </w:r>
            <w:r w:rsidRPr="00053590">
              <w:rPr>
                <w:rFonts w:ascii="Times New Roman" w:hAnsi="Times New Roman"/>
                <w:sz w:val="24"/>
                <w:szCs w:val="24"/>
              </w:rPr>
              <w:t xml:space="preserve"> «</w:t>
            </w:r>
            <w:r w:rsidRPr="00053590">
              <w:rPr>
                <w:rFonts w:ascii="Times New Roman" w:hAnsi="Times New Roman"/>
                <w:sz w:val="24"/>
                <w:szCs w:val="24"/>
                <w:lang w:val="uk-UA"/>
              </w:rPr>
              <w:t>Про затвердження Порядку ведення реєстру містобудівних умов та обмежень</w:t>
            </w:r>
            <w:r w:rsidRPr="00053590">
              <w:rPr>
                <w:rFonts w:ascii="Times New Roman" w:hAnsi="Times New Roman"/>
                <w:sz w:val="24"/>
                <w:szCs w:val="24"/>
              </w:rPr>
              <w:t xml:space="preserve">» </w:t>
            </w:r>
          </w:p>
        </w:tc>
      </w:tr>
      <w:tr w:rsidR="004E2C5F" w:rsidRPr="009A0037"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7.</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81" w:hanging="45"/>
              <w:rPr>
                <w:rFonts w:ascii="Times New Roman" w:hAnsi="Times New Roman"/>
                <w:sz w:val="24"/>
                <w:szCs w:val="24"/>
              </w:rPr>
            </w:pPr>
            <w:r w:rsidRPr="00053590">
              <w:rPr>
                <w:rFonts w:ascii="Times New Roman" w:hAnsi="Times New Roman"/>
                <w:sz w:val="24"/>
                <w:szCs w:val="24"/>
                <w:lang w:val="uk-UA"/>
              </w:rPr>
              <w:t xml:space="preserve"> Акти місцевих органів виконавчої влади/ органів місцевого самоврядування</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ind w:left="139" w:right="158" w:hanging="142"/>
              <w:jc w:val="both"/>
              <w:rPr>
                <w:rFonts w:ascii="Times New Roman" w:hAnsi="Times New Roman"/>
                <w:sz w:val="24"/>
                <w:szCs w:val="24"/>
                <w:lang w:val="uk-UA"/>
              </w:rPr>
            </w:pPr>
            <w:r w:rsidRPr="00053590">
              <w:rPr>
                <w:rFonts w:ascii="Times New Roman" w:hAnsi="Times New Roman"/>
                <w:sz w:val="24"/>
                <w:szCs w:val="24"/>
                <w:lang w:val="uk-UA"/>
              </w:rPr>
              <w:t xml:space="preserve">  «Положення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w:t>
            </w:r>
          </w:p>
        </w:tc>
      </w:tr>
      <w:tr w:rsidR="004E2C5F" w:rsidRPr="00053590" w:rsidTr="00420545">
        <w:trPr>
          <w:trHeight w:val="471"/>
        </w:trPr>
        <w:tc>
          <w:tcPr>
            <w:tcW w:w="9629" w:type="dxa"/>
            <w:gridSpan w:val="3"/>
            <w:tcBorders>
              <w:top w:val="single" w:sz="2" w:space="0" w:color="000000"/>
              <w:left w:val="single" w:sz="8" w:space="0" w:color="000000"/>
              <w:bottom w:val="single" w:sz="8" w:space="0" w:color="000000"/>
              <w:right w:val="single" w:sz="8" w:space="0" w:color="000000"/>
            </w:tcBorders>
            <w:shd w:val="clear" w:color="000000" w:fill="FFFFFF"/>
            <w:vAlign w:val="center"/>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uk-UA"/>
              </w:rPr>
              <w:t>Умови отримання адміністративної послуги</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8.</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81"/>
              <w:rPr>
                <w:rFonts w:ascii="Times New Roman" w:hAnsi="Times New Roman"/>
                <w:sz w:val="24"/>
                <w:szCs w:val="24"/>
              </w:rPr>
            </w:pPr>
            <w:r w:rsidRPr="00053590">
              <w:rPr>
                <w:rFonts w:ascii="Times New Roman" w:hAnsi="Times New Roman"/>
                <w:sz w:val="24"/>
                <w:szCs w:val="24"/>
                <w:lang w:val="uk-UA"/>
              </w:rPr>
              <w:t>Підстава для одержання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pStyle w:val="rvps2"/>
              <w:shd w:val="clear" w:color="auto" w:fill="FFFFFF"/>
              <w:spacing w:before="0" w:after="0" w:line="240" w:lineRule="auto"/>
              <w:ind w:firstLine="346"/>
              <w:jc w:val="both"/>
              <w:textAlignment w:val="baseline"/>
              <w:rPr>
                <w:highlight w:val="white"/>
                <w:lang w:val="uk-UA"/>
              </w:rPr>
            </w:pPr>
            <w:r w:rsidRPr="00053590">
              <w:rPr>
                <w:rFonts w:eastAsia="Calibri"/>
                <w:highlight w:val="white"/>
                <w:lang w:val="uk-UA" w:eastAsia="en-US"/>
              </w:rPr>
              <w:t xml:space="preserve">Намір щодо проектування </w:t>
            </w:r>
            <w:proofErr w:type="spellStart"/>
            <w:r w:rsidRPr="00053590">
              <w:rPr>
                <w:rFonts w:eastAsia="Calibri"/>
                <w:highlight w:val="white"/>
                <w:lang w:val="uk-UA" w:eastAsia="en-US"/>
              </w:rPr>
              <w:t>обєкта</w:t>
            </w:r>
            <w:proofErr w:type="spellEnd"/>
            <w:r w:rsidRPr="00053590">
              <w:rPr>
                <w:rFonts w:eastAsia="Calibri"/>
                <w:highlight w:val="white"/>
                <w:lang w:val="uk-UA" w:eastAsia="en-US"/>
              </w:rPr>
              <w:t xml:space="preserve"> будівництва.</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9.</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60" w:right="181"/>
              <w:rPr>
                <w:rFonts w:ascii="Times New Roman" w:hAnsi="Times New Roman"/>
                <w:sz w:val="24"/>
                <w:szCs w:val="24"/>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Mar>
              <w:left w:w="198" w:type="dxa"/>
              <w:right w:w="142" w:type="dxa"/>
            </w:tcMar>
          </w:tcPr>
          <w:p w:rsidR="004E2C5F" w:rsidRPr="00053590" w:rsidRDefault="004E2C5F" w:rsidP="00420545">
            <w:pPr>
              <w:tabs>
                <w:tab w:val="left" w:pos="916"/>
                <w:tab w:val="left" w:pos="1832"/>
                <w:tab w:val="left" w:pos="2748"/>
                <w:tab w:val="left" w:pos="3664"/>
                <w:tab w:val="left" w:pos="4580"/>
                <w:tab w:val="left" w:pos="5496"/>
                <w:tab w:val="left" w:pos="619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 w:hanging="3"/>
              <w:jc w:val="both"/>
              <w:rPr>
                <w:rFonts w:ascii="Times New Roman" w:hAnsi="Times New Roman"/>
                <w:sz w:val="24"/>
                <w:szCs w:val="24"/>
                <w:highlight w:val="white"/>
                <w:lang w:val="uk-UA"/>
              </w:rPr>
            </w:pPr>
            <w:r w:rsidRPr="00053590">
              <w:rPr>
                <w:rFonts w:ascii="Times New Roman" w:hAnsi="Times New Roman"/>
                <w:sz w:val="24"/>
                <w:szCs w:val="24"/>
                <w:highlight w:val="white"/>
                <w:lang w:val="uk-UA"/>
              </w:rPr>
              <w:t>Заява замовника (із зазначенням кадастрового номера земельної ділянки)</w:t>
            </w:r>
          </w:p>
          <w:p w:rsidR="004E2C5F" w:rsidRPr="00053590" w:rsidRDefault="004E2C5F" w:rsidP="00420545">
            <w:pPr>
              <w:tabs>
                <w:tab w:val="left" w:pos="916"/>
                <w:tab w:val="left" w:pos="1832"/>
                <w:tab w:val="left" w:pos="2748"/>
                <w:tab w:val="left" w:pos="3664"/>
                <w:tab w:val="left" w:pos="4580"/>
                <w:tab w:val="left" w:pos="5496"/>
                <w:tab w:val="left" w:pos="619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
              <w:jc w:val="both"/>
              <w:rPr>
                <w:rFonts w:ascii="Times New Roman" w:hAnsi="Times New Roman"/>
                <w:sz w:val="24"/>
                <w:szCs w:val="24"/>
                <w:highlight w:val="white"/>
                <w:lang w:val="uk-UA"/>
              </w:rPr>
            </w:pPr>
            <w:r w:rsidRPr="00053590">
              <w:rPr>
                <w:rFonts w:ascii="Times New Roman" w:hAnsi="Times New Roman"/>
                <w:sz w:val="24"/>
                <w:szCs w:val="24"/>
                <w:highlight w:val="white"/>
                <w:lang w:val="uk-UA"/>
              </w:rPr>
              <w:t>До заяви додаються:</w:t>
            </w:r>
          </w:p>
          <w:p w:rsidR="004E2C5F" w:rsidRPr="00053590" w:rsidRDefault="004E2C5F" w:rsidP="00420545">
            <w:pPr>
              <w:pStyle w:val="rvps2"/>
              <w:shd w:val="clear" w:color="auto" w:fill="FFFFFF"/>
              <w:spacing w:before="0" w:after="150"/>
              <w:ind w:firstLine="450"/>
              <w:jc w:val="both"/>
              <w:rPr>
                <w:rFonts w:ascii="Times New Roman CYR" w:hAnsi="Times New Roman CYR" w:cs="Times New Roman CYR"/>
                <w:i/>
                <w:iCs/>
                <w:u w:val="single"/>
                <w:lang w:val="uk-UA" w:eastAsia="uk-UA"/>
              </w:rPr>
            </w:pPr>
            <w:r w:rsidRPr="00053590">
              <w:rPr>
                <w:lang w:val="uk-UA"/>
              </w:rPr>
              <w:t xml:space="preserve">1) копія документа, що посвідчує право власності чи користування земельною ділянкою, або копія </w:t>
            </w:r>
            <w:r w:rsidRPr="00053590">
              <w:rPr>
                <w:lang w:val="uk-UA"/>
              </w:rPr>
              <w:lastRenderedPageBreak/>
              <w:t xml:space="preserve">договору </w:t>
            </w:r>
            <w:proofErr w:type="spellStart"/>
            <w:r w:rsidRPr="00053590">
              <w:rPr>
                <w:lang w:val="uk-UA"/>
              </w:rPr>
              <w:t>суперфіцію</w:t>
            </w:r>
            <w:proofErr w:type="spellEnd"/>
            <w:r w:rsidRPr="00053590">
              <w:rPr>
                <w:lang w:val="uk-UA"/>
              </w:rPr>
              <w:t xml:space="preserve"> - у разі, якщо речове право на земельну ділянку не зареєстровано в Державному реєстрі речових прав на нерухоме майно</w:t>
            </w:r>
            <w:r w:rsidRPr="00053590">
              <w:rPr>
                <w:rFonts w:ascii="Times New Roman CYR" w:hAnsi="Times New Roman CYR" w:cs="Times New Roman CYR"/>
                <w:i/>
                <w:iCs/>
                <w:u w:val="single"/>
                <w:lang w:val="uk-UA" w:eastAsia="uk-UA"/>
              </w:rPr>
              <w:t>;</w:t>
            </w:r>
          </w:p>
          <w:p w:rsidR="004E2C5F" w:rsidRPr="00053590" w:rsidRDefault="004E2C5F" w:rsidP="00420545">
            <w:pPr>
              <w:pStyle w:val="rvps2"/>
              <w:shd w:val="clear" w:color="auto" w:fill="FFFFFF"/>
              <w:spacing w:before="0" w:after="150"/>
              <w:ind w:firstLine="450"/>
              <w:jc w:val="both"/>
              <w:rPr>
                <w:lang w:val="uk-UA"/>
              </w:rPr>
            </w:pPr>
            <w:bookmarkStart w:id="91" w:name="n1691"/>
            <w:bookmarkStart w:id="92" w:name="n1013"/>
            <w:bookmarkEnd w:id="91"/>
            <w:bookmarkEnd w:id="92"/>
            <w:r w:rsidRPr="00053590">
              <w:rPr>
                <w:lang w:val="uk-UA"/>
              </w:rPr>
              <w:t>2) копія документа, що посвідчує право власності на об’єкт нерухомого майна, розташований на земельній ділянці - у разі, якщо право власності на об’єкт нерухомого майна не зареєстровано в Державному реєстрі речових прав на нерухоме майно, або згода його власника, засвідчена в установленому законодавством порядку (у разі здійснення реконструкції або реставрації);</w:t>
            </w:r>
          </w:p>
          <w:p w:rsidR="004E2C5F" w:rsidRPr="00053590" w:rsidRDefault="004E2C5F" w:rsidP="00420545">
            <w:pPr>
              <w:pStyle w:val="rvps2"/>
              <w:shd w:val="clear" w:color="auto" w:fill="FFFFFF"/>
              <w:spacing w:before="0" w:after="150"/>
              <w:ind w:firstLine="450"/>
              <w:jc w:val="both"/>
              <w:rPr>
                <w:lang w:val="uk-UA"/>
              </w:rPr>
            </w:pPr>
            <w:bookmarkStart w:id="93" w:name="n1692"/>
            <w:bookmarkStart w:id="94" w:name="n1014"/>
            <w:bookmarkEnd w:id="93"/>
            <w:bookmarkEnd w:id="94"/>
            <w:r w:rsidRPr="00053590">
              <w:rPr>
                <w:lang w:val="uk-UA"/>
              </w:rPr>
              <w:t xml:space="preserve">3) викопіювання з топографо-геодезичного плану                       М 1:2000 - </w:t>
            </w:r>
            <w:r w:rsidRPr="00053590">
              <w:rPr>
                <w:rFonts w:ascii="Times New Roman CYR" w:hAnsi="Times New Roman CYR" w:cs="Times New Roman CYR"/>
                <w:i/>
                <w:iCs/>
                <w:u w:val="single"/>
                <w:lang w:val="uk-UA"/>
              </w:rPr>
              <w:t>Додається</w:t>
            </w:r>
            <w:r w:rsidRPr="00053590">
              <w:rPr>
                <w:lang w:val="uk-UA"/>
              </w:rPr>
              <w:t>;</w:t>
            </w:r>
          </w:p>
          <w:p w:rsidR="004E2C5F" w:rsidRPr="00053590" w:rsidRDefault="004E2C5F" w:rsidP="00420545">
            <w:pPr>
              <w:pStyle w:val="rvps2"/>
              <w:shd w:val="clear" w:color="auto" w:fill="FFFFFF"/>
              <w:spacing w:before="0" w:after="150"/>
              <w:ind w:firstLine="450"/>
              <w:jc w:val="both"/>
              <w:rPr>
                <w:lang w:val="uk-UA"/>
              </w:rPr>
            </w:pPr>
            <w:r w:rsidRPr="00053590">
              <w:rPr>
                <w:lang w:val="uk-UA"/>
              </w:rPr>
              <w:t>Інформацію про речове право на земельну ділянку, право власності на об’єкт нерухомого майна, розташований на земельній ділянці, відомості з Державного земельного кадастру уповноважені органи містобудування та архітектури отримують відповідно до</w:t>
            </w:r>
            <w:hyperlink r:id="rId24" w:anchor="n112" w:tgtFrame="_blank" w:history="1">
              <w:r w:rsidRPr="00053590">
                <w:rPr>
                  <w:rStyle w:val="a6"/>
                  <w:color w:val="auto"/>
                  <w:lang w:val="uk-UA"/>
                </w:rPr>
                <w:t> частини восьмої</w:t>
              </w:r>
            </w:hyperlink>
            <w:r w:rsidRPr="00053590">
              <w:rPr>
                <w:lang w:val="uk-UA"/>
              </w:rPr>
              <w:t> статті 9 Закону України "Про адміністративні послуги".</w:t>
            </w:r>
          </w:p>
          <w:p w:rsidR="004E2C5F" w:rsidRPr="00053590" w:rsidRDefault="004E2C5F" w:rsidP="00420545">
            <w:pPr>
              <w:tabs>
                <w:tab w:val="left" w:pos="426"/>
                <w:tab w:val="left" w:pos="1832"/>
                <w:tab w:val="left" w:pos="2748"/>
                <w:tab w:val="left" w:pos="3664"/>
                <w:tab w:val="left" w:pos="4580"/>
                <w:tab w:val="left" w:pos="5496"/>
                <w:tab w:val="left" w:pos="619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Times New Roman CYR" w:hAnsi="Times New Roman CYR" w:cs="Times New Roman CYR"/>
                <w:sz w:val="24"/>
                <w:szCs w:val="24"/>
                <w:highlight w:val="white"/>
              </w:rPr>
            </w:pPr>
            <w:bookmarkStart w:id="95" w:name="n1693"/>
            <w:bookmarkEnd w:id="95"/>
            <w:r w:rsidRPr="00053590">
              <w:rPr>
                <w:rFonts w:ascii="Times New Roman CYR" w:hAnsi="Times New Roman CYR" w:cs="Times New Roman CYR"/>
                <w:sz w:val="24"/>
                <w:szCs w:val="24"/>
                <w:highlight w:val="white"/>
                <w:lang w:val="uk-UA"/>
              </w:rPr>
              <w:t xml:space="preserve">Містобудівний розрахунок, що визначає інвестиційні наміри замовника, який складається у довільній формі з доступною та стислою інформацією про основні параметри об’єкта будівництва </w:t>
            </w:r>
            <w:r w:rsidRPr="00053590">
              <w:rPr>
                <w:rFonts w:ascii="Times New Roman CYR" w:hAnsi="Times New Roman CYR" w:cs="Times New Roman CYR"/>
                <w:i/>
                <w:iCs/>
                <w:sz w:val="24"/>
                <w:szCs w:val="24"/>
                <w:highlight w:val="white"/>
                <w:lang w:val="uk-UA"/>
              </w:rPr>
              <w:t xml:space="preserve">{Абзац шостий частини третьої статті 29 </w:t>
            </w:r>
            <w:r w:rsidRPr="00053590">
              <w:rPr>
                <w:rFonts w:ascii="Times New Roman CYR" w:hAnsi="Times New Roman CYR" w:cs="Times New Roman CYR"/>
                <w:b/>
                <w:bCs/>
                <w:i/>
                <w:iCs/>
                <w:sz w:val="24"/>
                <w:szCs w:val="24"/>
                <w:highlight w:val="white"/>
                <w:u w:val="single"/>
                <w:lang w:val="uk-UA"/>
              </w:rPr>
              <w:t>діє до 1 січня 2019 року</w:t>
            </w:r>
            <w:r w:rsidRPr="00053590">
              <w:rPr>
                <w:rFonts w:ascii="Times New Roman CYR" w:hAnsi="Times New Roman CYR" w:cs="Times New Roman CYR"/>
                <w:i/>
                <w:iCs/>
                <w:sz w:val="24"/>
                <w:szCs w:val="24"/>
                <w:highlight w:val="white"/>
                <w:lang w:val="uk-UA"/>
              </w:rPr>
              <w:t xml:space="preserve"> - див.</w:t>
            </w:r>
            <w:r w:rsidRPr="00053590">
              <w:rPr>
                <w:i/>
                <w:iCs/>
                <w:sz w:val="24"/>
                <w:szCs w:val="24"/>
                <w:highlight w:val="white"/>
              </w:rPr>
              <w:t> </w:t>
            </w:r>
            <w:hyperlink r:id="rId25" w:history="1">
              <w:r w:rsidRPr="00053590">
                <w:rPr>
                  <w:i/>
                  <w:iCs/>
                  <w:sz w:val="24"/>
                  <w:szCs w:val="24"/>
                  <w:highlight w:val="white"/>
                  <w:u w:val="single"/>
                </w:rPr>
                <w:t xml:space="preserve">абзац </w:t>
              </w:r>
              <w:proofErr w:type="spellStart"/>
              <w:r w:rsidRPr="00053590">
                <w:rPr>
                  <w:i/>
                  <w:iCs/>
                  <w:sz w:val="24"/>
                  <w:szCs w:val="24"/>
                  <w:highlight w:val="white"/>
                  <w:u w:val="single"/>
                </w:rPr>
                <w:t>другий</w:t>
              </w:r>
              <w:proofErr w:type="spellEnd"/>
            </w:hyperlink>
            <w:r w:rsidRPr="00053590">
              <w:rPr>
                <w:sz w:val="24"/>
                <w:szCs w:val="24"/>
              </w:rPr>
              <w:t xml:space="preserve"> </w:t>
            </w:r>
            <w:r w:rsidRPr="00053590">
              <w:rPr>
                <w:rFonts w:ascii="Times New Roman CYR" w:hAnsi="Times New Roman CYR" w:cs="Times New Roman CYR"/>
                <w:i/>
                <w:iCs/>
                <w:sz w:val="24"/>
                <w:szCs w:val="24"/>
                <w:highlight w:val="white"/>
              </w:rPr>
              <w:t xml:space="preserve">пункту 1 </w:t>
            </w:r>
            <w:proofErr w:type="spellStart"/>
            <w:r w:rsidRPr="00053590">
              <w:rPr>
                <w:rFonts w:ascii="Times New Roman CYR" w:hAnsi="Times New Roman CYR" w:cs="Times New Roman CYR"/>
                <w:i/>
                <w:iCs/>
                <w:sz w:val="24"/>
                <w:szCs w:val="24"/>
                <w:highlight w:val="white"/>
              </w:rPr>
              <w:t>розділу</w:t>
            </w:r>
            <w:proofErr w:type="spellEnd"/>
            <w:r w:rsidRPr="00053590">
              <w:rPr>
                <w:rFonts w:ascii="Times New Roman CYR" w:hAnsi="Times New Roman CYR" w:cs="Times New Roman CYR"/>
                <w:i/>
                <w:iCs/>
                <w:sz w:val="24"/>
                <w:szCs w:val="24"/>
                <w:highlight w:val="white"/>
              </w:rPr>
              <w:t xml:space="preserve"> II Закону</w:t>
            </w:r>
            <w:r w:rsidRPr="00053590">
              <w:rPr>
                <w:i/>
                <w:iCs/>
                <w:sz w:val="24"/>
                <w:szCs w:val="24"/>
                <w:highlight w:val="white"/>
              </w:rPr>
              <w:t xml:space="preserve"> № 1817-VIII </w:t>
            </w:r>
            <w:proofErr w:type="spellStart"/>
            <w:r w:rsidRPr="00053590">
              <w:rPr>
                <w:rFonts w:ascii="Times New Roman CYR" w:hAnsi="Times New Roman CYR" w:cs="Times New Roman CYR"/>
                <w:i/>
                <w:iCs/>
                <w:sz w:val="24"/>
                <w:szCs w:val="24"/>
                <w:highlight w:val="white"/>
              </w:rPr>
              <w:t>від</w:t>
            </w:r>
            <w:proofErr w:type="spellEnd"/>
            <w:r w:rsidRPr="00053590">
              <w:rPr>
                <w:rFonts w:ascii="Times New Roman CYR" w:hAnsi="Times New Roman CYR" w:cs="Times New Roman CYR"/>
                <w:i/>
                <w:iCs/>
                <w:sz w:val="24"/>
                <w:szCs w:val="24"/>
                <w:highlight w:val="white"/>
              </w:rPr>
              <w:t xml:space="preserve"> 17.01.2017}</w:t>
            </w:r>
          </w:p>
          <w:p w:rsidR="004E2C5F" w:rsidRPr="00053590" w:rsidRDefault="004E2C5F" w:rsidP="00420545">
            <w:pPr>
              <w:tabs>
                <w:tab w:val="left" w:pos="916"/>
                <w:tab w:val="left" w:pos="1832"/>
                <w:tab w:val="left" w:pos="2748"/>
                <w:tab w:val="left" w:pos="3664"/>
                <w:tab w:val="left" w:pos="4580"/>
                <w:tab w:val="left" w:pos="5496"/>
                <w:tab w:val="left" w:pos="619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 w:firstLine="271"/>
              <w:jc w:val="both"/>
              <w:rPr>
                <w:rFonts w:ascii="Times New Roman" w:hAnsi="Times New Roman"/>
                <w:sz w:val="24"/>
                <w:szCs w:val="24"/>
                <w:lang w:val="uk-UA"/>
              </w:rPr>
            </w:pP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lastRenderedPageBreak/>
              <w:t>10.</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57" w:right="181" w:firstLine="41"/>
              <w:rPr>
                <w:rFonts w:ascii="Times New Roman" w:hAnsi="Times New Roman"/>
                <w:sz w:val="24"/>
                <w:szCs w:val="24"/>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Mar>
              <w:left w:w="142" w:type="dxa"/>
              <w:right w:w="142" w:type="dxa"/>
            </w:tcMar>
          </w:tcPr>
          <w:p w:rsidR="004E2C5F" w:rsidRPr="00053590" w:rsidRDefault="004E2C5F" w:rsidP="00420545">
            <w:pPr>
              <w:autoSpaceDE w:val="0"/>
              <w:autoSpaceDN w:val="0"/>
              <w:adjustRightInd w:val="0"/>
              <w:spacing w:after="0" w:line="240" w:lineRule="auto"/>
              <w:jc w:val="both"/>
              <w:rPr>
                <w:rFonts w:ascii="Times New Roman" w:hAnsi="Times New Roman"/>
                <w:sz w:val="24"/>
                <w:szCs w:val="24"/>
                <w:highlight w:val="white"/>
                <w:lang w:val="uk-UA"/>
              </w:rPr>
            </w:pPr>
            <w:r w:rsidRPr="00053590">
              <w:rPr>
                <w:rFonts w:ascii="Times New Roman" w:hAnsi="Times New Roman"/>
                <w:sz w:val="24"/>
                <w:szCs w:val="24"/>
                <w:lang w:val="uk-UA"/>
              </w:rPr>
              <w:t>Подаються замовником послуги (</w:t>
            </w:r>
            <w:r w:rsidRPr="00053590">
              <w:rPr>
                <w:rFonts w:ascii="Times New Roman" w:hAnsi="Times New Roman"/>
                <w:sz w:val="24"/>
                <w:szCs w:val="24"/>
                <w:lang w:val="uk-UA" w:eastAsia="ru-RU"/>
              </w:rPr>
              <w:t>його уповноваженою особою</w:t>
            </w:r>
            <w:r w:rsidRPr="00053590">
              <w:rPr>
                <w:rFonts w:ascii="Times New Roman" w:hAnsi="Times New Roman"/>
                <w:sz w:val="24"/>
                <w:szCs w:val="24"/>
                <w:lang w:val="uk-UA"/>
              </w:rPr>
              <w:t>) або надсилається рекомендованим листом з описом вкладення  до Центру надання адміністративних послуг м. Дружківка</w:t>
            </w:r>
          </w:p>
          <w:p w:rsidR="004E2C5F" w:rsidRPr="00053590" w:rsidRDefault="004E2C5F" w:rsidP="00420545">
            <w:pPr>
              <w:autoSpaceDE w:val="0"/>
              <w:autoSpaceDN w:val="0"/>
              <w:adjustRightInd w:val="0"/>
              <w:spacing w:after="0" w:line="240" w:lineRule="auto"/>
              <w:jc w:val="both"/>
              <w:rPr>
                <w:rFonts w:ascii="Times New Roman" w:hAnsi="Times New Roman"/>
                <w:sz w:val="24"/>
                <w:szCs w:val="24"/>
              </w:rPr>
            </w:pP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11.</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57" w:right="181" w:firstLine="41"/>
              <w:rPr>
                <w:rFonts w:ascii="Times New Roman" w:hAnsi="Times New Roman"/>
                <w:sz w:val="24"/>
                <w:szCs w:val="24"/>
              </w:rPr>
            </w:pPr>
            <w:r w:rsidRPr="00053590">
              <w:rPr>
                <w:rFonts w:ascii="Times New Roman" w:hAnsi="Times New Roman"/>
                <w:sz w:val="24"/>
                <w:szCs w:val="24"/>
                <w:lang w:val="uk-UA"/>
              </w:rPr>
              <w:t>Платність (безоплатність) надання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jc w:val="both"/>
              <w:rPr>
                <w:rFonts w:ascii="Times New Roman" w:hAnsi="Times New Roman"/>
                <w:sz w:val="24"/>
                <w:szCs w:val="24"/>
                <w:lang w:val="en-US"/>
              </w:rPr>
            </w:pPr>
            <w:r w:rsidRPr="00053590">
              <w:rPr>
                <w:rFonts w:ascii="Times New Roman" w:hAnsi="Times New Roman"/>
                <w:sz w:val="24"/>
                <w:szCs w:val="24"/>
                <w:lang w:val="uk-UA"/>
              </w:rPr>
              <w:t xml:space="preserve">  Безоплатно</w:t>
            </w:r>
          </w:p>
        </w:tc>
      </w:tr>
      <w:tr w:rsidR="004E2C5F" w:rsidRPr="00053590" w:rsidTr="00420545">
        <w:tblPrEx>
          <w:tblCellMar>
            <w:left w:w="0" w:type="dxa"/>
            <w:right w:w="0" w:type="dxa"/>
          </w:tblCellMar>
        </w:tblPrEx>
        <w:trPr>
          <w:trHeight w:val="383"/>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 </w:t>
            </w:r>
          </w:p>
        </w:tc>
        <w:tc>
          <w:tcPr>
            <w:tcW w:w="9072" w:type="dxa"/>
            <w:gridSpan w:val="2"/>
            <w:tcBorders>
              <w:top w:val="single" w:sz="2" w:space="0" w:color="000000"/>
              <w:left w:val="single" w:sz="8" w:space="0" w:color="000000"/>
              <w:bottom w:val="single" w:sz="8" w:space="0" w:color="000000"/>
              <w:right w:val="single" w:sz="8" w:space="0" w:color="000000"/>
            </w:tcBorders>
            <w:shd w:val="clear" w:color="000000" w:fill="FFFFFF"/>
            <w:vAlign w:val="center"/>
          </w:tcPr>
          <w:p w:rsidR="004E2C5F" w:rsidRPr="00053590" w:rsidRDefault="004E2C5F" w:rsidP="00420545">
            <w:pPr>
              <w:autoSpaceDE w:val="0"/>
              <w:autoSpaceDN w:val="0"/>
              <w:adjustRightInd w:val="0"/>
              <w:spacing w:after="0" w:line="240" w:lineRule="auto"/>
              <w:ind w:left="257" w:firstLine="41"/>
              <w:jc w:val="center"/>
              <w:rPr>
                <w:rFonts w:ascii="Times New Roman" w:hAnsi="Times New Roman"/>
                <w:sz w:val="24"/>
                <w:szCs w:val="24"/>
                <w:lang w:val="en-US"/>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11.1</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tabs>
                <w:tab w:val="left" w:pos="3050"/>
              </w:tabs>
              <w:autoSpaceDE w:val="0"/>
              <w:autoSpaceDN w:val="0"/>
              <w:adjustRightInd w:val="0"/>
              <w:spacing w:after="0" w:line="240" w:lineRule="auto"/>
              <w:ind w:left="257" w:right="181" w:firstLine="41"/>
              <w:rPr>
                <w:rFonts w:ascii="Times New Roman" w:hAnsi="Times New Roman"/>
                <w:sz w:val="24"/>
                <w:szCs w:val="24"/>
              </w:rPr>
            </w:pPr>
            <w:r w:rsidRPr="00053590">
              <w:rPr>
                <w:rFonts w:ascii="Times New Roman" w:hAnsi="Times New Roman"/>
                <w:sz w:val="24"/>
                <w:szCs w:val="24"/>
                <w:lang w:val="uk-UA"/>
              </w:rPr>
              <w:t>Нормативно-правові акти, на підставі яких стягується плата</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i/>
                <w:iCs/>
                <w:sz w:val="24"/>
                <w:szCs w:val="24"/>
                <w:lang w:val="en-US"/>
              </w:rPr>
              <w:t>-</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11.2.</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tabs>
                <w:tab w:val="left" w:pos="3050"/>
              </w:tabs>
              <w:autoSpaceDE w:val="0"/>
              <w:autoSpaceDN w:val="0"/>
              <w:adjustRightInd w:val="0"/>
              <w:spacing w:after="0" w:line="240" w:lineRule="auto"/>
              <w:ind w:left="257" w:right="181" w:firstLine="41"/>
              <w:rPr>
                <w:rFonts w:ascii="Times New Roman" w:hAnsi="Times New Roman"/>
                <w:sz w:val="24"/>
                <w:szCs w:val="24"/>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i/>
                <w:iCs/>
                <w:sz w:val="24"/>
                <w:szCs w:val="24"/>
                <w:lang w:val="en-US"/>
              </w:rPr>
              <w:t>- </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11.3.</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tabs>
                <w:tab w:val="left" w:pos="3050"/>
              </w:tabs>
              <w:autoSpaceDE w:val="0"/>
              <w:autoSpaceDN w:val="0"/>
              <w:adjustRightInd w:val="0"/>
              <w:spacing w:after="0" w:line="240" w:lineRule="auto"/>
              <w:ind w:left="257" w:right="181" w:firstLine="41"/>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p w:rsidR="004E2C5F" w:rsidRPr="00053590" w:rsidRDefault="004E2C5F" w:rsidP="00420545">
            <w:pPr>
              <w:tabs>
                <w:tab w:val="left" w:pos="3050"/>
              </w:tabs>
              <w:autoSpaceDE w:val="0"/>
              <w:autoSpaceDN w:val="0"/>
              <w:adjustRightInd w:val="0"/>
              <w:spacing w:after="0" w:line="240" w:lineRule="auto"/>
              <w:ind w:left="257" w:right="181" w:firstLine="41"/>
              <w:rPr>
                <w:rFonts w:ascii="Times New Roman" w:hAnsi="Times New Roman"/>
                <w:sz w:val="24"/>
                <w:szCs w:val="24"/>
              </w:rPr>
            </w:pP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i/>
                <w:iCs/>
                <w:sz w:val="24"/>
                <w:szCs w:val="24"/>
                <w:lang w:val="en-US"/>
              </w:rPr>
              <w:t>- </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lastRenderedPageBreak/>
              <w:t>12.</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tabs>
                <w:tab w:val="left" w:pos="3050"/>
              </w:tabs>
              <w:autoSpaceDE w:val="0"/>
              <w:autoSpaceDN w:val="0"/>
              <w:adjustRightInd w:val="0"/>
              <w:spacing w:after="0" w:line="240" w:lineRule="auto"/>
              <w:ind w:left="257" w:right="181" w:firstLine="41"/>
              <w:rPr>
                <w:rFonts w:ascii="Times New Roman" w:hAnsi="Times New Roman"/>
                <w:sz w:val="24"/>
                <w:szCs w:val="24"/>
                <w:lang w:val="en-US"/>
              </w:rPr>
            </w:pPr>
            <w:r w:rsidRPr="00053590">
              <w:rPr>
                <w:rFonts w:ascii="Times New Roman" w:hAnsi="Times New Roman"/>
                <w:sz w:val="24"/>
                <w:szCs w:val="24"/>
                <w:lang w:val="uk-UA"/>
              </w:rPr>
              <w:t>Строк надання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420545">
            <w:pPr>
              <w:tabs>
                <w:tab w:val="left" w:pos="916"/>
                <w:tab w:val="left" w:pos="1832"/>
                <w:tab w:val="left" w:pos="2748"/>
                <w:tab w:val="left" w:pos="3664"/>
                <w:tab w:val="left" w:pos="4580"/>
                <w:tab w:val="left" w:pos="5496"/>
                <w:tab w:val="left" w:pos="648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2" w:right="158" w:firstLine="142"/>
              <w:rPr>
                <w:rFonts w:ascii="Times New Roman" w:hAnsi="Times New Roman"/>
                <w:b/>
                <w:sz w:val="24"/>
                <w:szCs w:val="24"/>
              </w:rPr>
            </w:pPr>
            <w:r w:rsidRPr="00053590">
              <w:rPr>
                <w:rFonts w:ascii="Times New Roman" w:hAnsi="Times New Roman"/>
                <w:b/>
                <w:sz w:val="24"/>
                <w:szCs w:val="24"/>
                <w:highlight w:val="white"/>
                <w:lang w:val="uk-UA"/>
              </w:rPr>
              <w:t>Протягом 10 робочих днів з дня реєстрації заяви.</w:t>
            </w:r>
          </w:p>
        </w:tc>
      </w:tr>
      <w:tr w:rsidR="004E2C5F" w:rsidRPr="009A0037" w:rsidTr="00420545">
        <w:tblPrEx>
          <w:tblCellMar>
            <w:left w:w="0" w:type="dxa"/>
            <w:right w:w="0" w:type="dxa"/>
          </w:tblCellMar>
        </w:tblPrEx>
        <w:trPr>
          <w:trHeight w:val="40"/>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13.</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tabs>
                <w:tab w:val="left" w:pos="3050"/>
              </w:tabs>
              <w:autoSpaceDE w:val="0"/>
              <w:autoSpaceDN w:val="0"/>
              <w:adjustRightInd w:val="0"/>
              <w:spacing w:after="0" w:line="240" w:lineRule="auto"/>
              <w:ind w:left="257" w:right="181"/>
              <w:rPr>
                <w:rFonts w:ascii="Times New Roman" w:hAnsi="Times New Roman"/>
                <w:sz w:val="24"/>
                <w:szCs w:val="24"/>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Mar>
              <w:left w:w="142" w:type="dxa"/>
              <w:right w:w="142" w:type="dxa"/>
            </w:tcMar>
          </w:tcPr>
          <w:p w:rsidR="004E2C5F" w:rsidRPr="00053590" w:rsidRDefault="004E2C5F" w:rsidP="00556DED">
            <w:pPr>
              <w:pStyle w:val="rvps2"/>
              <w:shd w:val="clear" w:color="auto" w:fill="FFFFFF"/>
              <w:spacing w:before="0" w:after="0" w:line="276" w:lineRule="auto"/>
              <w:ind w:left="-3" w:firstLine="3"/>
              <w:jc w:val="both"/>
              <w:textAlignment w:val="baseline"/>
              <w:rPr>
                <w:lang w:val="uk-UA"/>
              </w:rPr>
            </w:pPr>
            <w:r w:rsidRPr="00053590">
              <w:rPr>
                <w:lang w:val="uk-UA"/>
              </w:rPr>
              <w:t>Підставами для відмови у наданні містобудівних умов та обмежень є:</w:t>
            </w:r>
          </w:p>
          <w:p w:rsidR="004E2C5F" w:rsidRPr="00053590" w:rsidRDefault="004E2C5F" w:rsidP="00556DED">
            <w:pPr>
              <w:pStyle w:val="rvps2"/>
              <w:shd w:val="clear" w:color="auto" w:fill="FFFFFF"/>
              <w:spacing w:before="0" w:after="0" w:line="276" w:lineRule="auto"/>
              <w:ind w:left="-3"/>
              <w:jc w:val="both"/>
              <w:textAlignment w:val="baseline"/>
              <w:rPr>
                <w:lang w:val="uk-UA"/>
              </w:rPr>
            </w:pPr>
            <w:bookmarkStart w:id="96" w:name="n1021"/>
            <w:bookmarkEnd w:id="96"/>
            <w:r w:rsidRPr="00053590">
              <w:rPr>
                <w:lang w:val="uk-UA"/>
              </w:rPr>
              <w:t xml:space="preserve">1) неподання визначених частиною третьою статті 29 </w:t>
            </w:r>
            <w:proofErr w:type="spellStart"/>
            <w:r w:rsidRPr="00053590">
              <w:rPr>
                <w:lang w:val="uk-UA"/>
              </w:rPr>
              <w:t>Закона</w:t>
            </w:r>
            <w:proofErr w:type="spellEnd"/>
            <w:r w:rsidRPr="00053590">
              <w:rPr>
                <w:lang w:val="uk-UA"/>
              </w:rPr>
              <w:t xml:space="preserve"> України «Про регулювання містобудівної діяльності» документів, необхідних для прийняття рішення про надання містобудівних умов та обмежень;</w:t>
            </w:r>
          </w:p>
          <w:p w:rsidR="004E2C5F" w:rsidRPr="00053590" w:rsidRDefault="004E2C5F" w:rsidP="00556DED">
            <w:pPr>
              <w:pStyle w:val="rvps2"/>
              <w:shd w:val="clear" w:color="auto" w:fill="FFFFFF"/>
              <w:spacing w:before="0" w:after="0" w:line="276" w:lineRule="auto"/>
              <w:jc w:val="both"/>
              <w:textAlignment w:val="baseline"/>
              <w:rPr>
                <w:lang w:val="uk-UA"/>
              </w:rPr>
            </w:pPr>
            <w:bookmarkStart w:id="97" w:name="n1022"/>
            <w:bookmarkEnd w:id="97"/>
            <w:r w:rsidRPr="00053590">
              <w:rPr>
                <w:lang w:val="uk-UA"/>
              </w:rPr>
              <w:t>2)  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4E2C5F" w:rsidRPr="00053590" w:rsidRDefault="004E2C5F" w:rsidP="00556DED">
            <w:pPr>
              <w:pStyle w:val="rvps2"/>
              <w:shd w:val="clear" w:color="auto" w:fill="FFFFFF"/>
              <w:spacing w:before="0" w:after="0" w:line="276" w:lineRule="auto"/>
              <w:jc w:val="both"/>
              <w:textAlignment w:val="baseline"/>
              <w:rPr>
                <w:lang w:val="uk-UA"/>
              </w:rPr>
            </w:pPr>
            <w:bookmarkStart w:id="98" w:name="n1023"/>
            <w:bookmarkEnd w:id="98"/>
            <w:r w:rsidRPr="00053590">
              <w:rPr>
                <w:lang w:val="uk-UA"/>
              </w:rPr>
              <w:t>3) невідповідність намірів забудови вимогам містобудівної документації на місцевому рівні.</w:t>
            </w:r>
          </w:p>
          <w:p w:rsidR="004E2C5F" w:rsidRPr="00053590" w:rsidRDefault="004E2C5F" w:rsidP="00556DED">
            <w:pPr>
              <w:pStyle w:val="rvps2"/>
              <w:shd w:val="clear" w:color="auto" w:fill="FFFFFF"/>
              <w:spacing w:before="0" w:after="0" w:line="276" w:lineRule="auto"/>
              <w:jc w:val="both"/>
              <w:textAlignment w:val="baseline"/>
              <w:rPr>
                <w:lang w:val="uk-UA"/>
              </w:rPr>
            </w:pPr>
            <w:bookmarkStart w:id="99" w:name="n1024"/>
            <w:bookmarkEnd w:id="99"/>
          </w:p>
          <w:p w:rsidR="004E2C5F" w:rsidRPr="00053590" w:rsidRDefault="004E2C5F" w:rsidP="00556DED">
            <w:pPr>
              <w:pStyle w:val="rvps2"/>
              <w:shd w:val="clear" w:color="auto" w:fill="FFFFFF"/>
              <w:spacing w:before="0" w:after="0" w:line="276" w:lineRule="auto"/>
              <w:jc w:val="both"/>
              <w:textAlignment w:val="baseline"/>
              <w:rPr>
                <w:lang w:val="uk-UA"/>
              </w:rPr>
            </w:pPr>
            <w:r w:rsidRPr="00053590">
              <w:rPr>
                <w:lang w:val="uk-UA"/>
              </w:rPr>
              <w:t>Відмова у наданні містобудівних умов та обмежень здійснюється шляхом направлення листа з обґрунтуванням підстав такої відмови відповідним уповноваженим органом містобудування та архітектури у строк, що не перевищує встановлений строк їх надання</w:t>
            </w:r>
          </w:p>
        </w:tc>
      </w:tr>
      <w:tr w:rsidR="004E2C5F" w:rsidRPr="009A0037"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14.</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tabs>
                <w:tab w:val="left" w:pos="3050"/>
              </w:tabs>
              <w:autoSpaceDE w:val="0"/>
              <w:autoSpaceDN w:val="0"/>
              <w:adjustRightInd w:val="0"/>
              <w:spacing w:after="0" w:line="240" w:lineRule="auto"/>
              <w:ind w:left="257" w:right="181"/>
              <w:rPr>
                <w:rFonts w:ascii="Times New Roman" w:hAnsi="Times New Roman"/>
                <w:sz w:val="24"/>
                <w:szCs w:val="24"/>
                <w:lang w:val="en-US"/>
              </w:rPr>
            </w:pPr>
            <w:r w:rsidRPr="00053590">
              <w:rPr>
                <w:rFonts w:ascii="Times New Roman" w:hAnsi="Times New Roman"/>
                <w:sz w:val="24"/>
                <w:szCs w:val="24"/>
                <w:lang w:val="uk-UA"/>
              </w:rPr>
              <w:t>Результат надання адміністративної послуги</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556DED">
            <w:pPr>
              <w:tabs>
                <w:tab w:val="left" w:pos="916"/>
                <w:tab w:val="left" w:pos="1832"/>
                <w:tab w:val="left" w:pos="2748"/>
                <w:tab w:val="left" w:pos="3664"/>
                <w:tab w:val="left" w:pos="4580"/>
                <w:tab w:val="left" w:pos="5496"/>
                <w:tab w:val="left" w:pos="648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44" w:right="158"/>
              <w:jc w:val="both"/>
              <w:rPr>
                <w:rFonts w:ascii="Times New Roman" w:hAnsi="Times New Roman"/>
                <w:sz w:val="24"/>
                <w:szCs w:val="24"/>
                <w:lang w:val="uk-UA"/>
              </w:rPr>
            </w:pPr>
            <w:r w:rsidRPr="00053590">
              <w:rPr>
                <w:rFonts w:ascii="Times New Roman" w:hAnsi="Times New Roman"/>
                <w:sz w:val="24"/>
                <w:szCs w:val="24"/>
                <w:lang w:val="uk-UA"/>
              </w:rPr>
              <w:t>Видача суб’єкту звернення (уповноваженій ним особі)   містобудівні умови та обмеження для проектування  об’єкта будівництва або відмова у їх наданні з обґрунтуванням підстав такої відмови</w:t>
            </w:r>
          </w:p>
        </w:tc>
      </w:tr>
      <w:tr w:rsidR="004E2C5F" w:rsidRPr="00053590" w:rsidTr="00420545">
        <w:tblPrEx>
          <w:tblCellMar>
            <w:left w:w="0" w:type="dxa"/>
            <w:right w:w="0" w:type="dxa"/>
          </w:tblCellMar>
        </w:tblPrEx>
        <w:trPr>
          <w:trHeight w:val="70"/>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15.</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57"/>
              <w:rPr>
                <w:rFonts w:ascii="Times New Roman" w:hAnsi="Times New Roman"/>
                <w:sz w:val="24"/>
                <w:szCs w:val="24"/>
                <w:lang w:val="en-US"/>
              </w:rPr>
            </w:pPr>
            <w:r w:rsidRPr="00053590">
              <w:rPr>
                <w:rFonts w:ascii="Times New Roman" w:hAnsi="Times New Roman"/>
                <w:sz w:val="24"/>
                <w:szCs w:val="24"/>
                <w:lang w:val="uk-UA"/>
              </w:rPr>
              <w:t>Способи отримання відповіді (результату)</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Pr>
          <w:p w:rsidR="004E2C5F" w:rsidRPr="00053590" w:rsidRDefault="004E2C5F" w:rsidP="00556DED">
            <w:pPr>
              <w:tabs>
                <w:tab w:val="left" w:pos="6481"/>
              </w:tabs>
              <w:autoSpaceDE w:val="0"/>
              <w:autoSpaceDN w:val="0"/>
              <w:adjustRightInd w:val="0"/>
              <w:spacing w:after="0"/>
              <w:ind w:left="144" w:right="158"/>
              <w:jc w:val="both"/>
              <w:rPr>
                <w:rFonts w:ascii="Times New Roman" w:hAnsi="Times New Roman"/>
                <w:sz w:val="24"/>
                <w:szCs w:val="24"/>
              </w:rPr>
            </w:pPr>
            <w:r w:rsidRPr="00053590">
              <w:rPr>
                <w:rFonts w:ascii="Times New Roman" w:hAnsi="Times New Roman"/>
                <w:sz w:val="24"/>
                <w:szCs w:val="24"/>
                <w:lang w:val="uk-UA"/>
              </w:rPr>
              <w:t>Отримання її суб’єктом звернення особисто,   (уповноваженою ним особою) або рекомендованим листом з описом вкладення з повідомленням</w:t>
            </w:r>
          </w:p>
        </w:tc>
      </w:tr>
      <w:tr w:rsidR="004E2C5F" w:rsidRPr="00053590" w:rsidTr="00420545">
        <w:tblPrEx>
          <w:tblCellMar>
            <w:left w:w="0" w:type="dxa"/>
            <w:right w:w="0" w:type="dxa"/>
          </w:tblCellMar>
        </w:tblPrEx>
        <w:trPr>
          <w:trHeight w:val="1"/>
        </w:trPr>
        <w:tc>
          <w:tcPr>
            <w:tcW w:w="55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jc w:val="center"/>
              <w:rPr>
                <w:rFonts w:ascii="Times New Roman" w:hAnsi="Times New Roman"/>
                <w:sz w:val="24"/>
                <w:szCs w:val="24"/>
                <w:lang w:val="en-US"/>
              </w:rPr>
            </w:pPr>
            <w:r w:rsidRPr="00053590">
              <w:rPr>
                <w:rFonts w:ascii="Times New Roman" w:hAnsi="Times New Roman"/>
                <w:b/>
                <w:bCs/>
                <w:sz w:val="24"/>
                <w:szCs w:val="24"/>
                <w:lang w:val="en-US"/>
              </w:rPr>
              <w:t>16.</w:t>
            </w:r>
          </w:p>
        </w:tc>
        <w:tc>
          <w:tcPr>
            <w:tcW w:w="3237" w:type="dxa"/>
            <w:tcBorders>
              <w:top w:val="single" w:sz="2" w:space="0" w:color="000000"/>
              <w:left w:val="single" w:sz="8" w:space="0" w:color="000000"/>
              <w:bottom w:val="single" w:sz="8" w:space="0" w:color="000000"/>
              <w:right w:val="single" w:sz="2" w:space="0" w:color="000000"/>
            </w:tcBorders>
            <w:shd w:val="clear" w:color="000000" w:fill="FFFFFF"/>
          </w:tcPr>
          <w:p w:rsidR="004E2C5F" w:rsidRPr="00053590" w:rsidRDefault="004E2C5F" w:rsidP="00420545">
            <w:pPr>
              <w:autoSpaceDE w:val="0"/>
              <w:autoSpaceDN w:val="0"/>
              <w:adjustRightInd w:val="0"/>
              <w:spacing w:after="0" w:line="240" w:lineRule="auto"/>
              <w:ind w:left="257"/>
              <w:rPr>
                <w:rFonts w:ascii="Times New Roman" w:hAnsi="Times New Roman"/>
                <w:sz w:val="24"/>
                <w:szCs w:val="24"/>
                <w:lang w:val="en-US"/>
              </w:rPr>
            </w:pPr>
            <w:r w:rsidRPr="00053590">
              <w:rPr>
                <w:rFonts w:ascii="Times New Roman" w:hAnsi="Times New Roman"/>
                <w:sz w:val="24"/>
                <w:szCs w:val="24"/>
                <w:lang w:val="uk-UA"/>
              </w:rPr>
              <w:t>Примітка</w:t>
            </w:r>
          </w:p>
        </w:tc>
        <w:tc>
          <w:tcPr>
            <w:tcW w:w="5835" w:type="dxa"/>
            <w:tcBorders>
              <w:top w:val="single" w:sz="2" w:space="0" w:color="000000"/>
              <w:left w:val="single" w:sz="8" w:space="0" w:color="000000"/>
              <w:bottom w:val="single" w:sz="8" w:space="0" w:color="000000"/>
              <w:right w:val="single" w:sz="8" w:space="0" w:color="000000"/>
            </w:tcBorders>
            <w:shd w:val="clear" w:color="000000" w:fill="FFFFFF"/>
            <w:tcMar>
              <w:left w:w="142" w:type="dxa"/>
              <w:right w:w="142" w:type="dxa"/>
            </w:tcMar>
          </w:tcPr>
          <w:p w:rsidR="004E2C5F" w:rsidRPr="00053590" w:rsidRDefault="004E2C5F" w:rsidP="00556DED">
            <w:pPr>
              <w:pStyle w:val="rvps2"/>
              <w:shd w:val="clear" w:color="auto" w:fill="FFFFFF"/>
              <w:spacing w:before="0" w:after="0" w:line="276" w:lineRule="auto"/>
              <w:ind w:left="-3" w:firstLine="3"/>
              <w:jc w:val="both"/>
              <w:textAlignment w:val="baseline"/>
              <w:rPr>
                <w:lang w:val="uk-UA"/>
              </w:rPr>
            </w:pPr>
          </w:p>
          <w:p w:rsidR="004E2C5F" w:rsidRPr="00053590" w:rsidRDefault="004E2C5F" w:rsidP="00556DED">
            <w:pPr>
              <w:pStyle w:val="rvps2"/>
              <w:shd w:val="clear" w:color="auto" w:fill="FFFFFF"/>
              <w:spacing w:before="0" w:after="0" w:line="276" w:lineRule="auto"/>
              <w:ind w:left="-3" w:firstLine="3"/>
              <w:jc w:val="both"/>
              <w:textAlignment w:val="baseline"/>
              <w:rPr>
                <w:lang w:val="uk-UA"/>
              </w:rPr>
            </w:pPr>
            <w:r w:rsidRPr="00053590">
              <w:rPr>
                <w:lang w:val="uk-UA"/>
              </w:rPr>
              <w:t>Скасування містобудівних умов та обмежень здійснюється:</w:t>
            </w:r>
          </w:p>
          <w:p w:rsidR="004E2C5F" w:rsidRPr="00053590" w:rsidRDefault="004E2C5F" w:rsidP="00556DED">
            <w:pPr>
              <w:pStyle w:val="rvps2"/>
              <w:shd w:val="clear" w:color="auto" w:fill="FFFFFF"/>
              <w:spacing w:before="0" w:after="0" w:line="276" w:lineRule="auto"/>
              <w:ind w:left="-3" w:firstLine="3"/>
              <w:jc w:val="both"/>
              <w:textAlignment w:val="baseline"/>
              <w:rPr>
                <w:lang w:val="uk-UA"/>
              </w:rPr>
            </w:pPr>
            <w:bookmarkStart w:id="100" w:name="n1041"/>
            <w:bookmarkEnd w:id="100"/>
            <w:r w:rsidRPr="00053590">
              <w:rPr>
                <w:lang w:val="uk-UA"/>
              </w:rPr>
              <w:t>1)   за заявою замовника;</w:t>
            </w:r>
          </w:p>
          <w:p w:rsidR="004E2C5F" w:rsidRPr="00053590" w:rsidRDefault="004E2C5F" w:rsidP="00556DED">
            <w:pPr>
              <w:pStyle w:val="rvps2"/>
              <w:shd w:val="clear" w:color="auto" w:fill="FFFFFF"/>
              <w:spacing w:before="0" w:after="0" w:line="276" w:lineRule="auto"/>
              <w:ind w:left="-3" w:firstLine="3"/>
              <w:jc w:val="both"/>
              <w:textAlignment w:val="baseline"/>
              <w:rPr>
                <w:lang w:val="uk-UA"/>
              </w:rPr>
            </w:pPr>
            <w:bookmarkStart w:id="101" w:name="n1042"/>
            <w:bookmarkEnd w:id="101"/>
            <w:r w:rsidRPr="00053590">
              <w:rPr>
                <w:lang w:val="uk-UA"/>
              </w:rPr>
              <w:t>2) головними інспекторами будівельного нагляду в порядку здійснення державного архітектурно-будівельного нагляду у разі невідповідності містобудівних умов та обмежень містобудівному законодавству, містобудівній документації на місцевому рівні, будівельним нормам, стандартам і правилам;</w:t>
            </w:r>
          </w:p>
          <w:p w:rsidR="004E2C5F" w:rsidRPr="00053590" w:rsidRDefault="004E2C5F" w:rsidP="00556DED">
            <w:pPr>
              <w:pStyle w:val="rvps2"/>
              <w:shd w:val="clear" w:color="auto" w:fill="FFFFFF"/>
              <w:spacing w:before="0" w:after="0" w:line="276" w:lineRule="auto"/>
              <w:ind w:left="-3" w:firstLine="3"/>
              <w:jc w:val="both"/>
              <w:textAlignment w:val="baseline"/>
              <w:rPr>
                <w:lang w:val="uk-UA"/>
              </w:rPr>
            </w:pPr>
            <w:bookmarkStart w:id="102" w:name="n1043"/>
            <w:bookmarkEnd w:id="102"/>
            <w:r w:rsidRPr="00053590">
              <w:rPr>
                <w:lang w:val="uk-UA"/>
              </w:rPr>
              <w:t>3)   за рішенням суду.</w:t>
            </w:r>
          </w:p>
          <w:p w:rsidR="004E2C5F" w:rsidRPr="00053590" w:rsidRDefault="004E2C5F" w:rsidP="00556DED">
            <w:pPr>
              <w:pStyle w:val="rvps2"/>
              <w:shd w:val="clear" w:color="auto" w:fill="FFFFFF"/>
              <w:spacing w:before="0" w:after="0" w:line="276" w:lineRule="auto"/>
              <w:ind w:left="-3" w:firstLine="3"/>
              <w:jc w:val="both"/>
              <w:textAlignment w:val="baseline"/>
              <w:rPr>
                <w:lang w:val="uk-UA"/>
              </w:rPr>
            </w:pPr>
            <w:r w:rsidRPr="00053590">
              <w:rPr>
                <w:lang w:val="uk-UA"/>
              </w:rPr>
              <w:t xml:space="preserve">Внесення змін до містобудівних умов та обмежень може здійснювати орган, що їх надав, за заявою замовника, на виконання приписів головних інспекторів будівельного нагляду центрального органу виконавчої влади, що реалізує державну </w:t>
            </w:r>
            <w:r w:rsidRPr="00053590">
              <w:rPr>
                <w:lang w:val="uk-UA"/>
              </w:rPr>
              <w:lastRenderedPageBreak/>
              <w:t>політику з питань державного архітектурно-будівельного контролю та нагляду, або за рішенням суду.</w:t>
            </w:r>
          </w:p>
          <w:p w:rsidR="004E2C5F" w:rsidRPr="00053590" w:rsidRDefault="004E2C5F" w:rsidP="00556DED">
            <w:pPr>
              <w:pStyle w:val="rvps2"/>
              <w:shd w:val="clear" w:color="auto" w:fill="FFFFFF"/>
              <w:spacing w:before="0" w:after="0" w:line="276" w:lineRule="auto"/>
              <w:ind w:left="-3" w:firstLine="3"/>
              <w:jc w:val="both"/>
              <w:textAlignment w:val="baseline"/>
              <w:rPr>
                <w:lang w:val="uk-UA"/>
              </w:rPr>
            </w:pPr>
            <w:r w:rsidRPr="00053590">
              <w:rPr>
                <w:lang w:val="uk-UA"/>
              </w:rPr>
              <w:t>Містобудівні умови та обмеження є чинними до завершення будівництва об’єкта незалежно від зміни замовника.</w:t>
            </w:r>
          </w:p>
        </w:tc>
      </w:tr>
    </w:tbl>
    <w:p w:rsidR="004E2C5F" w:rsidRPr="00053590" w:rsidRDefault="004E2C5F" w:rsidP="004E2C5F">
      <w:pPr>
        <w:shd w:val="clear" w:color="auto" w:fill="FFFFFF"/>
        <w:tabs>
          <w:tab w:val="left" w:pos="567"/>
          <w:tab w:val="left" w:pos="5357"/>
        </w:tabs>
        <w:spacing w:after="0" w:line="240" w:lineRule="auto"/>
        <w:rPr>
          <w:rFonts w:ascii="Times New Roman" w:hAnsi="Times New Roman"/>
          <w:sz w:val="24"/>
          <w:szCs w:val="24"/>
          <w:lang w:val="uk-UA"/>
        </w:rPr>
      </w:pPr>
    </w:p>
    <w:p w:rsidR="004E2C5F" w:rsidRDefault="004E2C5F" w:rsidP="004E2C5F">
      <w:pPr>
        <w:shd w:val="clear" w:color="auto" w:fill="FFFFFF"/>
        <w:tabs>
          <w:tab w:val="left" w:pos="567"/>
          <w:tab w:val="left" w:pos="5357"/>
        </w:tabs>
        <w:spacing w:after="0" w:line="240" w:lineRule="auto"/>
        <w:rPr>
          <w:rFonts w:ascii="Times New Roman" w:hAnsi="Times New Roman"/>
          <w:sz w:val="24"/>
          <w:szCs w:val="24"/>
          <w:lang w:val="uk-UA"/>
        </w:rPr>
      </w:pPr>
      <w:r w:rsidRPr="00053590">
        <w:rPr>
          <w:rFonts w:ascii="Times New Roman" w:hAnsi="Times New Roman"/>
          <w:sz w:val="24"/>
          <w:szCs w:val="24"/>
          <w:lang w:val="uk-UA"/>
        </w:rPr>
        <w:t>Розробник:</w:t>
      </w:r>
    </w:p>
    <w:p w:rsidR="00DC35D5" w:rsidRPr="00053590" w:rsidRDefault="00DC35D5" w:rsidP="004E2C5F">
      <w:pPr>
        <w:shd w:val="clear" w:color="auto" w:fill="FFFFFF"/>
        <w:tabs>
          <w:tab w:val="left" w:pos="567"/>
          <w:tab w:val="left" w:pos="5357"/>
        </w:tabs>
        <w:spacing w:after="0" w:line="240" w:lineRule="auto"/>
        <w:rPr>
          <w:rFonts w:ascii="Times New Roman" w:hAnsi="Times New Roman"/>
          <w:sz w:val="24"/>
          <w:szCs w:val="24"/>
          <w:lang w:val="uk-UA"/>
        </w:rPr>
      </w:pPr>
    </w:p>
    <w:tbl>
      <w:tblPr>
        <w:tblW w:w="0" w:type="auto"/>
        <w:tblLook w:val="01E0" w:firstRow="1" w:lastRow="1" w:firstColumn="1" w:lastColumn="1" w:noHBand="0" w:noVBand="0"/>
      </w:tblPr>
      <w:tblGrid>
        <w:gridCol w:w="4068"/>
        <w:gridCol w:w="2312"/>
        <w:gridCol w:w="3191"/>
      </w:tblGrid>
      <w:tr w:rsidR="004E2C5F" w:rsidRPr="00053590" w:rsidTr="00420545">
        <w:tc>
          <w:tcPr>
            <w:tcW w:w="4068" w:type="dxa"/>
          </w:tcPr>
          <w:p w:rsidR="004E2C5F" w:rsidRPr="00053590" w:rsidRDefault="004E2C5F" w:rsidP="00420545">
            <w:pPr>
              <w:tabs>
                <w:tab w:val="left" w:pos="567"/>
                <w:tab w:val="left" w:pos="5357"/>
              </w:tabs>
              <w:spacing w:after="0" w:line="240" w:lineRule="auto"/>
              <w:rPr>
                <w:rFonts w:ascii="Times New Roman" w:hAnsi="Times New Roman"/>
                <w:sz w:val="24"/>
                <w:szCs w:val="24"/>
                <w:lang w:val="uk-UA"/>
              </w:rPr>
            </w:pPr>
            <w:r w:rsidRPr="00053590">
              <w:rPr>
                <w:rFonts w:ascii="Times New Roman" w:hAnsi="Times New Roman"/>
                <w:sz w:val="24"/>
                <w:szCs w:val="24"/>
                <w:lang w:val="uk-UA"/>
              </w:rPr>
              <w:t xml:space="preserve">Начальник відділу містобудування та архітектури виконавчого комітету Дружківської міської ради </w:t>
            </w:r>
          </w:p>
        </w:tc>
        <w:tc>
          <w:tcPr>
            <w:tcW w:w="2312" w:type="dxa"/>
          </w:tcPr>
          <w:p w:rsidR="004E2C5F" w:rsidRPr="00053590" w:rsidRDefault="004E2C5F" w:rsidP="00420545">
            <w:pPr>
              <w:tabs>
                <w:tab w:val="left" w:pos="567"/>
                <w:tab w:val="left" w:pos="5357"/>
              </w:tabs>
              <w:spacing w:after="0" w:line="240" w:lineRule="auto"/>
              <w:rPr>
                <w:rFonts w:ascii="Times New Roman" w:hAnsi="Times New Roman"/>
                <w:sz w:val="24"/>
                <w:szCs w:val="24"/>
                <w:lang w:val="uk-UA"/>
              </w:rPr>
            </w:pPr>
          </w:p>
        </w:tc>
        <w:tc>
          <w:tcPr>
            <w:tcW w:w="3191" w:type="dxa"/>
          </w:tcPr>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4E2C5F" w:rsidRPr="00053590" w:rsidRDefault="004E2C5F" w:rsidP="004E2C5F">
      <w:pPr>
        <w:pStyle w:val="13"/>
        <w:rPr>
          <w:rFonts w:ascii="Times New Roman" w:hAnsi="Times New Roman"/>
          <w:sz w:val="24"/>
          <w:szCs w:val="24"/>
          <w:lang w:val="uk-UA"/>
        </w:rPr>
      </w:pPr>
    </w:p>
    <w:p w:rsidR="007A5322" w:rsidRDefault="007A5322"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885586" w:rsidRDefault="00885586" w:rsidP="007A5322">
      <w:pPr>
        <w:spacing w:line="240" w:lineRule="auto"/>
        <w:rPr>
          <w:rFonts w:ascii="Times New Roman" w:hAnsi="Times New Roman"/>
          <w:sz w:val="24"/>
          <w:szCs w:val="24"/>
          <w:lang w:val="uk-UA"/>
        </w:rPr>
      </w:pPr>
    </w:p>
    <w:p w:rsidR="00E5349E" w:rsidRDefault="00E5349E" w:rsidP="007A5322">
      <w:pPr>
        <w:spacing w:line="240" w:lineRule="auto"/>
        <w:rPr>
          <w:rFonts w:ascii="Times New Roman" w:hAnsi="Times New Roman"/>
          <w:sz w:val="24"/>
          <w:szCs w:val="24"/>
          <w:lang w:val="uk-UA"/>
        </w:rPr>
      </w:pPr>
    </w:p>
    <w:p w:rsidR="00E5349E" w:rsidRDefault="00E5349E" w:rsidP="007A5322">
      <w:pPr>
        <w:spacing w:line="240" w:lineRule="auto"/>
        <w:rPr>
          <w:rFonts w:ascii="Times New Roman" w:hAnsi="Times New Roman"/>
          <w:sz w:val="24"/>
          <w:szCs w:val="24"/>
          <w:lang w:val="uk-UA"/>
        </w:rPr>
      </w:pP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 xml:space="preserve">інформаційнА карткА №10-10-11 </w:t>
      </w: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4E2C5F" w:rsidRPr="00053590" w:rsidRDefault="004E2C5F" w:rsidP="004E2C5F">
      <w:pPr>
        <w:spacing w:before="60" w:after="60"/>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 xml:space="preserve">Подання повідомлення </w:t>
      </w:r>
      <w:r w:rsidRPr="00053590">
        <w:rPr>
          <w:rFonts w:ascii="Times New Roman" w:hAnsi="Times New Roman"/>
          <w:b/>
          <w:bCs/>
          <w:sz w:val="24"/>
          <w:szCs w:val="24"/>
          <w:u w:val="single"/>
          <w:shd w:val="clear" w:color="auto" w:fill="FFFFFF"/>
          <w:lang w:val="uk-UA"/>
        </w:rPr>
        <w:t>про початок виконання підготовчих робіт / про зміну даних у повідомленні про початок виконання підготовчих робіт</w:t>
      </w: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4E2C5F" w:rsidRPr="00053590" w:rsidRDefault="004E2C5F" w:rsidP="004E2C5F">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4E2C5F" w:rsidRPr="00053590" w:rsidRDefault="004E2C5F" w:rsidP="004E2C5F">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10066" w:type="dxa"/>
        <w:tblInd w:w="-10" w:type="dxa"/>
        <w:tblCellMar>
          <w:left w:w="0" w:type="dxa"/>
          <w:right w:w="0" w:type="dxa"/>
        </w:tblCellMar>
        <w:tblLook w:val="0000" w:firstRow="0" w:lastRow="0" w:firstColumn="0" w:lastColumn="0" w:noHBand="0" w:noVBand="0"/>
      </w:tblPr>
      <w:tblGrid>
        <w:gridCol w:w="10"/>
        <w:gridCol w:w="828"/>
        <w:gridCol w:w="3230"/>
        <w:gridCol w:w="325"/>
        <w:gridCol w:w="1987"/>
        <w:gridCol w:w="3191"/>
        <w:gridCol w:w="495"/>
      </w:tblGrid>
      <w:tr w:rsidR="004E2C5F" w:rsidRPr="00053590" w:rsidTr="00885586">
        <w:trPr>
          <w:gridBefore w:val="1"/>
          <w:wBefore w:w="10" w:type="dxa"/>
          <w:trHeight w:val="216"/>
        </w:trPr>
        <w:tc>
          <w:tcPr>
            <w:tcW w:w="1005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4E2C5F" w:rsidRPr="00053590" w:rsidTr="00885586">
        <w:trPr>
          <w:gridBefore w:val="1"/>
          <w:wBefore w:w="10" w:type="dxa"/>
          <w:trHeight w:val="1013"/>
        </w:trPr>
        <w:tc>
          <w:tcPr>
            <w:tcW w:w="438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673" w:type="dxa"/>
            <w:gridSpan w:val="3"/>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spacing w:before="60" w:after="60" w:line="240" w:lineRule="auto"/>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4E2C5F" w:rsidRPr="00053590" w:rsidTr="00885586">
        <w:trPr>
          <w:gridBefore w:val="1"/>
          <w:wBefore w:w="1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gridSpan w:val="2"/>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673" w:type="dxa"/>
            <w:gridSpan w:val="3"/>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spacing w:before="60" w:after="60" w:line="240" w:lineRule="auto"/>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4E2C5F" w:rsidRPr="00053590" w:rsidTr="00885586">
        <w:trPr>
          <w:gridBefore w:val="1"/>
          <w:wBefore w:w="1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gridSpan w:val="2"/>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spacing w:before="60" w:after="60"/>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673" w:type="dxa"/>
            <w:gridSpan w:val="3"/>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4E2C5F" w:rsidRPr="00053590" w:rsidRDefault="004E2C5F" w:rsidP="00885586">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4E2C5F" w:rsidRPr="009A0037" w:rsidTr="00885586">
        <w:trPr>
          <w:gridBefore w:val="1"/>
          <w:wBefore w:w="1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gridSpan w:val="2"/>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673" w:type="dxa"/>
            <w:gridSpan w:val="3"/>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pStyle w:val="af2"/>
              <w:ind w:firstLine="142"/>
              <w:rPr>
                <w:rFonts w:ascii="Times New Roman" w:hAnsi="Times New Roman" w:cs="Times New Roman"/>
                <w:sz w:val="24"/>
                <w:szCs w:val="24"/>
                <w:shd w:val="clear" w:color="auto" w:fill="4949B4"/>
                <w:lang w:val="uk-UA"/>
              </w:rPr>
            </w:pP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4E2C5F" w:rsidRPr="00053590" w:rsidRDefault="004E2C5F" w:rsidP="00885586">
            <w:pPr>
              <w:pStyle w:val="af2"/>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053590">
              <w:rPr>
                <w:rFonts w:ascii="Times New Roman" w:hAnsi="Times New Roman" w:cs="Times New Roman"/>
                <w:sz w:val="24"/>
                <w:szCs w:val="24"/>
                <w:lang w:val="uk-UA" w:eastAsia="ru-RU"/>
              </w:rPr>
              <w:t xml:space="preserve">: </w:t>
            </w:r>
            <w:hyperlink r:id="rId26" w:history="1">
              <w:r w:rsidRPr="00053590">
                <w:rPr>
                  <w:rStyle w:val="a6"/>
                  <w:rFonts w:ascii="Times New Roman" w:hAnsi="Times New Roman"/>
                  <w:sz w:val="24"/>
                  <w:szCs w:val="24"/>
                  <w:lang w:val="uk-UA" w:eastAsia="ru-RU"/>
                </w:rPr>
                <w:t>cnap@druisp.gov.ua</w:t>
              </w:r>
            </w:hyperlink>
          </w:p>
          <w:p w:rsidR="004E2C5F" w:rsidRPr="00053590" w:rsidRDefault="004E2C5F" w:rsidP="00885586">
            <w:pPr>
              <w:pStyle w:val="af2"/>
              <w:rPr>
                <w:rFonts w:ascii="Times New Roman" w:eastAsia="Times New Roman" w:hAnsi="Times New Roman" w:cs="Times New Roman"/>
                <w:sz w:val="24"/>
                <w:szCs w:val="24"/>
                <w:lang w:val="uk-UA" w:eastAsia="ru-RU"/>
              </w:rPr>
            </w:pPr>
            <w:r w:rsidRPr="00053590">
              <w:rPr>
                <w:rFonts w:ascii="Times New Roman" w:hAnsi="Times New Roman" w:cs="Times New Roman"/>
                <w:sz w:val="24"/>
                <w:szCs w:val="24"/>
                <w:lang w:val="uk-UA"/>
              </w:rPr>
              <w:t>веб-сайт: cnap.druisp.gov.ua</w:t>
            </w:r>
            <w:r w:rsidRPr="00053590">
              <w:rPr>
                <w:rStyle w:val="a6"/>
                <w:rFonts w:ascii="Times New Roman" w:hAnsi="Times New Roman"/>
                <w:sz w:val="24"/>
                <w:szCs w:val="24"/>
                <w:lang w:val="uk-UA" w:eastAsia="ru-RU"/>
              </w:rPr>
              <w:t>.</w:t>
            </w:r>
            <w:r w:rsidRPr="00053590">
              <w:rPr>
                <w:rFonts w:ascii="Times New Roman" w:eastAsia="Times New Roman" w:hAnsi="Times New Roman" w:cs="Times New Roman"/>
                <w:sz w:val="24"/>
                <w:szCs w:val="24"/>
                <w:lang w:val="uk-UA" w:eastAsia="ru-RU"/>
              </w:rPr>
              <w:tab/>
              <w:t> </w:t>
            </w:r>
            <w:r w:rsidRPr="00053590">
              <w:rPr>
                <w:rFonts w:ascii="Times New Roman" w:eastAsia="Times New Roman" w:hAnsi="Times New Roman" w:cs="Times New Roman"/>
                <w:sz w:val="24"/>
                <w:szCs w:val="24"/>
                <w:lang w:val="uk-UA" w:eastAsia="ru-RU"/>
              </w:rPr>
              <w:tab/>
            </w:r>
          </w:p>
        </w:tc>
      </w:tr>
      <w:tr w:rsidR="004E2C5F" w:rsidRPr="00053590" w:rsidTr="00885586">
        <w:trPr>
          <w:gridBefore w:val="1"/>
          <w:wBefore w:w="10" w:type="dxa"/>
          <w:trHeight w:val="345"/>
        </w:trPr>
        <w:tc>
          <w:tcPr>
            <w:tcW w:w="100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885586">
            <w:pPr>
              <w:spacing w:before="60" w:after="60" w:line="240" w:lineRule="auto"/>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4E2C5F" w:rsidRPr="00053590" w:rsidTr="00885586">
        <w:trPr>
          <w:gridBefore w:val="1"/>
          <w:wBefore w:w="1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gridSpan w:val="2"/>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673" w:type="dxa"/>
            <w:gridSpan w:val="3"/>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1. Закон України «Про місцеве самоврядування в Україні» від 21.05.1997 р. №280/97-ВР   (пп.1,п. б. частини першої ст.31,); </w:t>
            </w:r>
          </w:p>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Закон України  «Про регулювання містобудівної діяльності» від 17.11.2011 №4052-VI (ст. 36);</w:t>
            </w:r>
          </w:p>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4E2C5F" w:rsidRPr="00053590" w:rsidTr="00885586">
        <w:trPr>
          <w:gridBefore w:val="1"/>
          <w:wBefore w:w="1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gridSpan w:val="2"/>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673" w:type="dxa"/>
            <w:gridSpan w:val="3"/>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03.07.2018     № 466 «</w:t>
            </w:r>
            <w:r w:rsidRPr="00053590">
              <w:rPr>
                <w:rFonts w:ascii="Times New Roman" w:hAnsi="Times New Roman" w:cs="Times New Roman"/>
                <w:bCs/>
                <w:sz w:val="24"/>
                <w:szCs w:val="24"/>
                <w:shd w:val="clear" w:color="auto" w:fill="FFFFFF"/>
                <w:lang w:val="uk-UA"/>
              </w:rPr>
              <w:t>Деякі питання виконання підготовчих і будівельних робіт»</w:t>
            </w:r>
          </w:p>
          <w:p w:rsidR="004E2C5F" w:rsidRPr="00053590" w:rsidRDefault="004E2C5F" w:rsidP="00885586">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bCs/>
                <w:sz w:val="24"/>
                <w:szCs w:val="24"/>
                <w:shd w:val="clear" w:color="auto" w:fill="FFFFFF"/>
                <w:lang w:val="uk-UA"/>
              </w:rPr>
              <w:t>- Постанова Кабінету Міністрів України «Деякі питання діяльності органів державного архітектурно-будівельного контролю» від 19.08.2015              № 671</w:t>
            </w:r>
          </w:p>
        </w:tc>
      </w:tr>
      <w:tr w:rsidR="004E2C5F" w:rsidRPr="00053590" w:rsidTr="00556DED">
        <w:trPr>
          <w:gridBefore w:val="1"/>
          <w:wBefore w:w="10" w:type="dxa"/>
        </w:trPr>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gridSpan w:val="2"/>
            <w:tcBorders>
              <w:top w:val="nil"/>
              <w:left w:val="nil"/>
              <w:bottom w:val="single" w:sz="4"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673" w:type="dxa"/>
            <w:gridSpan w:val="3"/>
            <w:tcBorders>
              <w:top w:val="nil"/>
              <w:left w:val="nil"/>
              <w:bottom w:val="single" w:sz="4" w:space="0" w:color="auto"/>
              <w:right w:val="single" w:sz="8" w:space="0" w:color="auto"/>
            </w:tcBorders>
            <w:tcMar>
              <w:top w:w="0" w:type="dxa"/>
              <w:left w:w="108" w:type="dxa"/>
              <w:bottom w:w="0" w:type="dxa"/>
              <w:right w:w="108" w:type="dxa"/>
            </w:tcMar>
          </w:tcPr>
          <w:p w:rsidR="004E2C5F" w:rsidRPr="00053590" w:rsidRDefault="004E2C5F" w:rsidP="00885586">
            <w:pPr>
              <w:spacing w:line="240" w:lineRule="auto"/>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_</w:t>
            </w:r>
          </w:p>
        </w:tc>
      </w:tr>
      <w:tr w:rsidR="004E2C5F" w:rsidRPr="009A0037"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7.</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885586">
            <w:pPr>
              <w:spacing w:line="240" w:lineRule="auto"/>
              <w:ind w:firstLine="62"/>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4E2C5F" w:rsidRPr="00053590" w:rsidTr="00556DED">
        <w:trPr>
          <w:gridBefore w:val="1"/>
          <w:wBefore w:w="10" w:type="dxa"/>
          <w:trHeight w:val="345"/>
        </w:trPr>
        <w:tc>
          <w:tcPr>
            <w:tcW w:w="100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C5F" w:rsidRPr="00053590" w:rsidRDefault="004E2C5F" w:rsidP="00885586">
            <w:pPr>
              <w:spacing w:before="60" w:after="60" w:line="240" w:lineRule="auto"/>
              <w:jc w:val="center"/>
              <w:rPr>
                <w:rFonts w:ascii="Times New Roman" w:hAnsi="Times New Roman"/>
                <w:sz w:val="24"/>
                <w:szCs w:val="24"/>
                <w:lang w:val="uk-UA"/>
              </w:rPr>
            </w:pPr>
            <w:r w:rsidRPr="00053590">
              <w:rPr>
                <w:rFonts w:ascii="Times New Roman" w:hAnsi="Times New Roman"/>
                <w:b/>
                <w:bCs/>
                <w:sz w:val="24"/>
                <w:szCs w:val="24"/>
                <w:lang w:val="uk-UA"/>
              </w:rPr>
              <w:lastRenderedPageBreak/>
              <w:t>Умови отримання адміністративної послуги</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885586">
            <w:pPr>
              <w:pStyle w:val="tj"/>
              <w:shd w:val="clear" w:color="auto" w:fill="FFFFFF"/>
              <w:spacing w:before="0" w:beforeAutospacing="0" w:after="0" w:afterAutospacing="0"/>
              <w:jc w:val="both"/>
              <w:rPr>
                <w:lang w:val="uk-UA"/>
              </w:rPr>
            </w:pPr>
            <w:r w:rsidRPr="00053590">
              <w:rPr>
                <w:lang w:val="uk-UA"/>
              </w:rPr>
              <w:t>1.Виконання підготовчих робіт на об'єктах   будівництва.</w:t>
            </w:r>
          </w:p>
          <w:p w:rsidR="004E2C5F" w:rsidRPr="00053590" w:rsidRDefault="004E2C5F" w:rsidP="00885586">
            <w:pPr>
              <w:pStyle w:val="tj"/>
              <w:shd w:val="clear" w:color="auto" w:fill="FFFFFF"/>
              <w:spacing w:before="0" w:beforeAutospacing="0" w:after="0" w:afterAutospacing="0"/>
              <w:jc w:val="both"/>
              <w:rPr>
                <w:lang w:val="uk-UA"/>
              </w:rPr>
            </w:pPr>
            <w:r w:rsidRPr="00053590">
              <w:rPr>
                <w:lang w:val="uk-UA"/>
              </w:rPr>
              <w:t>2.Зміна даних у повідомленні про початок виконання підготовчих робіт.</w:t>
            </w:r>
          </w:p>
        </w:tc>
      </w:tr>
      <w:tr w:rsidR="004E2C5F" w:rsidRPr="009A0037" w:rsidTr="00556DED">
        <w:trPr>
          <w:gridBefore w:val="1"/>
          <w:wBefore w:w="10" w:type="dxa"/>
          <w:trHeight w:val="154"/>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885586">
            <w:pPr>
              <w:pStyle w:val="tj"/>
              <w:shd w:val="clear" w:color="auto" w:fill="FFFFFF"/>
              <w:spacing w:before="0" w:beforeAutospacing="0" w:after="0" w:afterAutospacing="0"/>
              <w:jc w:val="both"/>
              <w:rPr>
                <w:kern w:val="1"/>
                <w:lang w:val="uk-UA" w:eastAsia="zh-CN"/>
              </w:rPr>
            </w:pPr>
            <w:r w:rsidRPr="00053590">
              <w:rPr>
                <w:bCs/>
                <w:lang w:val="uk-UA"/>
              </w:rPr>
              <w:t xml:space="preserve">Повідомлення </w:t>
            </w:r>
            <w:r w:rsidRPr="00053590">
              <w:rPr>
                <w:bCs/>
                <w:shd w:val="clear" w:color="auto" w:fill="FFFFFF"/>
                <w:lang w:val="uk-UA"/>
              </w:rPr>
              <w:t xml:space="preserve">про початок виконання підготовчих робіт / про зміну даних у повідомленні про початок виконання підготовчих робіт </w:t>
            </w:r>
            <w:r w:rsidRPr="00053590">
              <w:rPr>
                <w:lang w:val="uk-UA"/>
              </w:rPr>
              <w:t>за формою згідно з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/466-2011-%</w:instrText>
            </w:r>
            <w:r w:rsidR="009A0037">
              <w:instrText>D</w:instrText>
            </w:r>
            <w:r w:rsidR="009A0037" w:rsidRPr="009A0037">
              <w:rPr>
                <w:lang w:val="uk-UA"/>
              </w:rPr>
              <w:instrText>0%</w:instrText>
            </w:r>
            <w:r w:rsidR="009A0037">
              <w:instrText>BF</w:instrText>
            </w:r>
            <w:r w:rsidR="009A0037" w:rsidRPr="009A0037">
              <w:rPr>
                <w:lang w:val="uk-UA"/>
              </w:rPr>
              <w:instrText>" \</w:instrText>
            </w:r>
            <w:r w:rsidR="009A0037">
              <w:instrText>l</w:instrText>
            </w:r>
            <w:r w:rsidR="009A0037" w:rsidRPr="009A0037">
              <w:rPr>
                <w:lang w:val="uk-UA"/>
              </w:rPr>
              <w:instrText xml:space="preserve"> "</w:instrText>
            </w:r>
            <w:r w:rsidR="009A0037">
              <w:instrText>n</w:instrText>
            </w:r>
            <w:r w:rsidR="009A0037" w:rsidRPr="009A0037">
              <w:rPr>
                <w:lang w:val="uk-UA"/>
              </w:rPr>
              <w:instrText xml:space="preserve">47" </w:instrText>
            </w:r>
            <w:r w:rsidR="009A0037">
              <w:fldChar w:fldCharType="separate"/>
            </w:r>
            <w:r w:rsidRPr="00053590">
              <w:rPr>
                <w:u w:val="single"/>
                <w:lang w:val="uk-UA"/>
              </w:rPr>
              <w:t xml:space="preserve">додатком </w:t>
            </w:r>
            <w:r w:rsidR="009A0037">
              <w:rPr>
                <w:u w:val="single"/>
                <w:lang w:val="uk-UA"/>
              </w:rPr>
              <w:fldChar w:fldCharType="end"/>
            </w:r>
            <w:r w:rsidRPr="00053590">
              <w:rPr>
                <w:u w:val="single"/>
                <w:lang w:val="uk-UA"/>
              </w:rPr>
              <w:t>1</w:t>
            </w:r>
            <w:r w:rsidRPr="00053590">
              <w:rPr>
                <w:lang w:val="uk-UA"/>
              </w:rPr>
              <w:t> до</w:t>
            </w:r>
            <w:r w:rsidRPr="00053590">
              <w:rPr>
                <w:shd w:val="clear" w:color="auto" w:fill="FFFFFF"/>
                <w:lang w:val="uk-UA"/>
              </w:rPr>
              <w:t xml:space="preserve"> Порядку </w:t>
            </w:r>
            <w:r w:rsidRPr="00053590">
              <w:rPr>
                <w:lang w:val="uk-UA"/>
              </w:rPr>
              <w:t>«</w:t>
            </w:r>
            <w:r w:rsidRPr="00053590">
              <w:rPr>
                <w:bCs/>
                <w:shd w:val="clear" w:color="auto" w:fill="FFFFFF"/>
                <w:lang w:val="uk-UA"/>
              </w:rPr>
              <w:t>Деякі питання виконання підготовчих і будівельних робіт»</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885586">
            <w:pPr>
              <w:spacing w:line="240" w:lineRule="auto"/>
              <w:ind w:firstLine="62"/>
              <w:rPr>
                <w:rFonts w:ascii="Times New Roman" w:hAnsi="Times New Roman"/>
                <w:sz w:val="24"/>
                <w:szCs w:val="24"/>
                <w:lang w:val="uk-UA"/>
              </w:rPr>
            </w:pPr>
            <w:r w:rsidRPr="00053590">
              <w:rPr>
                <w:rFonts w:ascii="Times New Roman" w:hAnsi="Times New Roman"/>
                <w:sz w:val="24"/>
                <w:szCs w:val="24"/>
                <w:lang w:val="uk-UA"/>
              </w:rPr>
              <w:t>Подається  замовником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4E2C5F" w:rsidRPr="00053590" w:rsidTr="00556DED">
        <w:trPr>
          <w:gridBefore w:val="1"/>
          <w:wBefore w:w="10" w:type="dxa"/>
          <w:trHeight w:val="383"/>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22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rPr>
              <w:t>протягом п’яти робочих днів з дня надходження повідомлення</w:t>
            </w:r>
          </w:p>
        </w:tc>
      </w:tr>
      <w:tr w:rsidR="004E2C5F" w:rsidRPr="00053590" w:rsidTr="00556DED">
        <w:trPr>
          <w:gridBefore w:val="1"/>
          <w:wBefore w:w="10" w:type="dxa"/>
          <w:trHeight w:val="40"/>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eastAsia="ru-RU"/>
              </w:rPr>
              <w:t>виявлення органом державного архітектурно-будівельного контролю недостовірних даних, наведених у поданому/надісланому повідомленні</w:t>
            </w:r>
          </w:p>
        </w:tc>
      </w:tr>
      <w:tr w:rsidR="004E2C5F" w:rsidRPr="00053590" w:rsidTr="00556DED">
        <w:trPr>
          <w:gridBefore w:val="1"/>
          <w:wBefore w:w="10" w:type="dxa"/>
        </w:trPr>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6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C5F" w:rsidRPr="00053590" w:rsidRDefault="004E2C5F" w:rsidP="00420545">
            <w:pPr>
              <w:spacing w:line="256" w:lineRule="auto"/>
              <w:jc w:val="both"/>
              <w:rPr>
                <w:rFonts w:ascii="Times New Roman" w:hAnsi="Times New Roman"/>
                <w:sz w:val="24"/>
                <w:szCs w:val="24"/>
                <w:lang w:val="uk-UA" w:eastAsia="en-US"/>
              </w:rPr>
            </w:pPr>
            <w:r w:rsidRPr="00053590">
              <w:rPr>
                <w:rFonts w:ascii="Times New Roman" w:hAnsi="Times New Roman"/>
                <w:sz w:val="24"/>
                <w:szCs w:val="24"/>
                <w:lang w:val="uk-UA" w:eastAsia="en-US"/>
              </w:rPr>
              <w:t>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sidRPr="00053590">
              <w:rPr>
                <w:rFonts w:ascii="Times New Roman" w:hAnsi="Times New Roman"/>
                <w:sz w:val="24"/>
                <w:szCs w:val="24"/>
                <w:lang w:eastAsia="en-US"/>
              </w:rPr>
              <w:t> </w:t>
            </w:r>
          </w:p>
          <w:p w:rsidR="004E2C5F" w:rsidRPr="00053590" w:rsidRDefault="004E2C5F" w:rsidP="00420545">
            <w:pPr>
              <w:jc w:val="both"/>
              <w:rPr>
                <w:rFonts w:ascii="Times New Roman" w:hAnsi="Times New Roman"/>
                <w:sz w:val="24"/>
                <w:szCs w:val="24"/>
                <w:lang w:val="uk-UA"/>
              </w:rPr>
            </w:pPr>
            <w:r w:rsidRPr="00053590">
              <w:rPr>
                <w:rFonts w:ascii="Times New Roman" w:eastAsia="SimSun" w:hAnsi="Times New Roman"/>
                <w:sz w:val="24"/>
                <w:szCs w:val="24"/>
                <w:lang w:val="uk-UA" w:bidi="hi-IN"/>
              </w:rPr>
              <w:t xml:space="preserve">    </w:t>
            </w:r>
            <w:r w:rsidRPr="00053590">
              <w:rPr>
                <w:rFonts w:ascii="Times New Roman" w:hAnsi="Times New Roman"/>
                <w:sz w:val="24"/>
                <w:szCs w:val="24"/>
                <w:shd w:val="clear" w:color="auto" w:fill="FFFFFF"/>
              </w:rPr>
              <w:t xml:space="preserve">У </w:t>
            </w:r>
            <w:proofErr w:type="spellStart"/>
            <w:r w:rsidRPr="00053590">
              <w:rPr>
                <w:rFonts w:ascii="Times New Roman" w:hAnsi="Times New Roman"/>
                <w:sz w:val="24"/>
                <w:szCs w:val="24"/>
                <w:shd w:val="clear" w:color="auto" w:fill="FFFFFF"/>
              </w:rPr>
              <w:t>разі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виявлення</w:t>
            </w:r>
            <w:proofErr w:type="spellEnd"/>
            <w:r w:rsidRPr="00053590">
              <w:rPr>
                <w:rFonts w:ascii="Times New Roman" w:hAnsi="Times New Roman"/>
                <w:sz w:val="24"/>
                <w:szCs w:val="24"/>
                <w:shd w:val="clear" w:color="auto" w:fill="FFFFFF"/>
              </w:rPr>
              <w:t xml:space="preserve"> органом державного </w:t>
            </w:r>
            <w:proofErr w:type="spellStart"/>
            <w:r w:rsidRPr="00053590">
              <w:rPr>
                <w:rFonts w:ascii="Times New Roman" w:hAnsi="Times New Roman"/>
                <w:sz w:val="24"/>
                <w:szCs w:val="24"/>
                <w:shd w:val="clear" w:color="auto" w:fill="FFFFFF"/>
              </w:rPr>
              <w:t>архітектурно-будівельного</w:t>
            </w:r>
            <w:proofErr w:type="spellEnd"/>
            <w:r w:rsidRPr="00053590">
              <w:rPr>
                <w:rFonts w:ascii="Times New Roman" w:hAnsi="Times New Roman"/>
                <w:sz w:val="24"/>
                <w:szCs w:val="24"/>
                <w:shd w:val="clear" w:color="auto" w:fill="FFFFFF"/>
              </w:rPr>
              <w:t xml:space="preserve"> контролю </w:t>
            </w:r>
            <w:proofErr w:type="spellStart"/>
            <w:r w:rsidRPr="00053590">
              <w:rPr>
                <w:rFonts w:ascii="Times New Roman" w:hAnsi="Times New Roman"/>
                <w:sz w:val="24"/>
                <w:szCs w:val="24"/>
                <w:shd w:val="clear" w:color="auto" w:fill="FFFFFF"/>
              </w:rPr>
              <w:t>недостовірних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даних</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наведених</w:t>
            </w:r>
            <w:proofErr w:type="spellEnd"/>
            <w:r w:rsidRPr="00053590">
              <w:rPr>
                <w:rFonts w:ascii="Times New Roman" w:hAnsi="Times New Roman"/>
                <w:sz w:val="24"/>
                <w:szCs w:val="24"/>
                <w:shd w:val="clear" w:color="auto" w:fill="FFFFFF"/>
              </w:rPr>
              <w:t xml:space="preserve"> у </w:t>
            </w:r>
            <w:proofErr w:type="spellStart"/>
            <w:r w:rsidRPr="00053590">
              <w:rPr>
                <w:rFonts w:ascii="Times New Roman" w:hAnsi="Times New Roman"/>
                <w:sz w:val="24"/>
                <w:szCs w:val="24"/>
                <w:shd w:val="clear" w:color="auto" w:fill="FFFFFF"/>
              </w:rPr>
              <w:t>надісланому</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повідомленні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які</w:t>
            </w:r>
            <w:proofErr w:type="spellEnd"/>
            <w:r w:rsidRPr="00053590">
              <w:rPr>
                <w:rFonts w:ascii="Times New Roman" w:hAnsi="Times New Roman"/>
                <w:sz w:val="24"/>
                <w:szCs w:val="24"/>
                <w:shd w:val="clear" w:color="auto" w:fill="FFFFFF"/>
              </w:rPr>
              <w:t xml:space="preserve"> не є </w:t>
            </w:r>
            <w:proofErr w:type="spellStart"/>
            <w:r w:rsidRPr="00053590">
              <w:rPr>
                <w:rFonts w:ascii="Times New Roman" w:hAnsi="Times New Roman"/>
                <w:sz w:val="24"/>
                <w:szCs w:val="24"/>
                <w:shd w:val="clear" w:color="auto" w:fill="FFFFFF"/>
              </w:rPr>
              <w:t>підставою</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вважати</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об’єкт</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самочинним</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будівництвом</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відповідно</w:t>
            </w:r>
            <w:proofErr w:type="spellEnd"/>
            <w:r w:rsidRPr="00053590">
              <w:rPr>
                <w:rFonts w:ascii="Times New Roman" w:hAnsi="Times New Roman"/>
                <w:sz w:val="24"/>
                <w:szCs w:val="24"/>
                <w:shd w:val="clear" w:color="auto" w:fill="FFFFFF"/>
              </w:rPr>
              <w:t xml:space="preserve"> до </w:t>
            </w:r>
            <w:proofErr w:type="spellStart"/>
            <w:r w:rsidR="009A0037">
              <w:fldChar w:fldCharType="begin"/>
            </w:r>
            <w:r w:rsidR="009A0037">
              <w:instrText xml:space="preserve"> HYPERLINK "https://zakon.rada.gov.ua/laws/show/3038-17" \t "_blank" </w:instrText>
            </w:r>
            <w:r w:rsidR="009A0037">
              <w:fldChar w:fldCharType="separate"/>
            </w:r>
            <w:r w:rsidRPr="00053590">
              <w:rPr>
                <w:rFonts w:ascii="Times New Roman" w:hAnsi="Times New Roman"/>
                <w:sz w:val="24"/>
                <w:szCs w:val="24"/>
                <w:u w:val="single"/>
                <w:shd w:val="clear" w:color="auto" w:fill="FFFFFF"/>
              </w:rPr>
              <w:t>статті</w:t>
            </w:r>
            <w:proofErr w:type="spellEnd"/>
            <w:r w:rsidRPr="00053590">
              <w:rPr>
                <w:rFonts w:ascii="Times New Roman" w:hAnsi="Times New Roman"/>
                <w:sz w:val="24"/>
                <w:szCs w:val="24"/>
                <w:u w:val="single"/>
                <w:shd w:val="clear" w:color="auto" w:fill="FFFFFF"/>
              </w:rPr>
              <w:t xml:space="preserve"> 39</w:t>
            </w:r>
            <w:r w:rsidR="009A0037">
              <w:rPr>
                <w:rFonts w:ascii="Times New Roman" w:hAnsi="Times New Roman"/>
                <w:sz w:val="24"/>
                <w:szCs w:val="24"/>
                <w:u w:val="single"/>
                <w:shd w:val="clear" w:color="auto" w:fill="FFFFFF"/>
              </w:rPr>
              <w:fldChar w:fldCharType="end"/>
            </w:r>
            <w:hyperlink r:id="rId27" w:tgtFrame="_blank" w:history="1">
              <w:r w:rsidRPr="00053590">
                <w:rPr>
                  <w:rFonts w:ascii="Times New Roman" w:hAnsi="Times New Roman"/>
                  <w:b/>
                  <w:bCs/>
                  <w:sz w:val="24"/>
                  <w:szCs w:val="24"/>
                  <w:u w:val="single"/>
                  <w:shd w:val="clear" w:color="auto" w:fill="FFFFFF"/>
                  <w:vertAlign w:val="superscript"/>
                </w:rPr>
                <w:t>-1</w:t>
              </w:r>
            </w:hyperlink>
            <w:r w:rsidRPr="00053590">
              <w:rPr>
                <w:rFonts w:ascii="Times New Roman" w:hAnsi="Times New Roman"/>
                <w:sz w:val="24"/>
                <w:szCs w:val="24"/>
                <w:shd w:val="clear" w:color="auto" w:fill="FFFFFF"/>
              </w:rPr>
              <w:t xml:space="preserve"> Закону </w:t>
            </w:r>
            <w:proofErr w:type="spellStart"/>
            <w:r w:rsidRPr="00053590">
              <w:rPr>
                <w:rFonts w:ascii="Times New Roman" w:hAnsi="Times New Roman"/>
                <w:sz w:val="24"/>
                <w:szCs w:val="24"/>
                <w:shd w:val="clear" w:color="auto" w:fill="FFFFFF"/>
              </w:rPr>
              <w:t>України</w:t>
            </w:r>
            <w:proofErr w:type="spellEnd"/>
            <w:r w:rsidRPr="00053590">
              <w:rPr>
                <w:rFonts w:ascii="Times New Roman" w:hAnsi="Times New Roman"/>
                <w:sz w:val="24"/>
                <w:szCs w:val="24"/>
                <w:shd w:val="clear" w:color="auto" w:fill="FFFFFF"/>
              </w:rPr>
              <w:t xml:space="preserve"> “Про </w:t>
            </w:r>
            <w:proofErr w:type="spellStart"/>
            <w:r w:rsidRPr="00053590">
              <w:rPr>
                <w:rFonts w:ascii="Times New Roman" w:hAnsi="Times New Roman"/>
                <w:sz w:val="24"/>
                <w:szCs w:val="24"/>
                <w:shd w:val="clear" w:color="auto" w:fill="FFFFFF"/>
              </w:rPr>
              <w:t>регулювання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містобудівної</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lastRenderedPageBreak/>
              <w:t>діяльності</w:t>
            </w:r>
            <w:proofErr w:type="spellEnd"/>
            <w:r w:rsidRPr="00053590">
              <w:rPr>
                <w:rFonts w:ascii="Times New Roman" w:hAnsi="Times New Roman"/>
                <w:sz w:val="24"/>
                <w:szCs w:val="24"/>
                <w:shd w:val="clear" w:color="auto" w:fill="FFFFFF"/>
              </w:rPr>
              <w:t xml:space="preserve">”, орган державного </w:t>
            </w:r>
            <w:proofErr w:type="spellStart"/>
            <w:r w:rsidRPr="00053590">
              <w:rPr>
                <w:rFonts w:ascii="Times New Roman" w:hAnsi="Times New Roman"/>
                <w:sz w:val="24"/>
                <w:szCs w:val="24"/>
                <w:shd w:val="clear" w:color="auto" w:fill="FFFFFF"/>
              </w:rPr>
              <w:t>архітектурно-будівельного</w:t>
            </w:r>
            <w:proofErr w:type="spellEnd"/>
            <w:r w:rsidRPr="00053590">
              <w:rPr>
                <w:rFonts w:ascii="Times New Roman" w:hAnsi="Times New Roman"/>
                <w:sz w:val="24"/>
                <w:szCs w:val="24"/>
                <w:shd w:val="clear" w:color="auto" w:fill="FFFFFF"/>
              </w:rPr>
              <w:t xml:space="preserve"> контролю </w:t>
            </w:r>
            <w:proofErr w:type="spellStart"/>
            <w:r w:rsidRPr="00053590">
              <w:rPr>
                <w:rFonts w:ascii="Times New Roman" w:hAnsi="Times New Roman"/>
                <w:sz w:val="24"/>
                <w:szCs w:val="24"/>
                <w:shd w:val="clear" w:color="auto" w:fill="FFFFFF"/>
              </w:rPr>
              <w:t>письмово</w:t>
            </w:r>
            <w:proofErr w:type="spellEnd"/>
            <w:r w:rsidRPr="00053590">
              <w:rPr>
                <w:rFonts w:ascii="Times New Roman" w:hAnsi="Times New Roman"/>
                <w:sz w:val="24"/>
                <w:szCs w:val="24"/>
                <w:shd w:val="clear" w:color="auto" w:fill="FFFFFF"/>
              </w:rPr>
              <w:t xml:space="preserve"> в </w:t>
            </w:r>
            <w:proofErr w:type="spellStart"/>
            <w:r w:rsidRPr="00053590">
              <w:rPr>
                <w:rFonts w:ascii="Times New Roman" w:hAnsi="Times New Roman"/>
                <w:sz w:val="24"/>
                <w:szCs w:val="24"/>
                <w:shd w:val="clear" w:color="auto" w:fill="FFFFFF"/>
              </w:rPr>
              <w:t>паперовій</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формі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повідомляє</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замовникові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протягом</w:t>
            </w:r>
            <w:proofErr w:type="spellEnd"/>
            <w:r w:rsidRPr="00053590">
              <w:rPr>
                <w:rFonts w:ascii="Times New Roman" w:hAnsi="Times New Roman"/>
                <w:sz w:val="24"/>
                <w:szCs w:val="24"/>
                <w:shd w:val="clear" w:color="auto" w:fill="FFFFFF"/>
              </w:rPr>
              <w:t xml:space="preserve"> одного </w:t>
            </w:r>
            <w:proofErr w:type="spellStart"/>
            <w:r w:rsidRPr="00053590">
              <w:rPr>
                <w:rFonts w:ascii="Times New Roman" w:hAnsi="Times New Roman"/>
                <w:sz w:val="24"/>
                <w:szCs w:val="24"/>
                <w:shd w:val="clear" w:color="auto" w:fill="FFFFFF"/>
              </w:rPr>
              <w:t>робочого</w:t>
            </w:r>
            <w:proofErr w:type="spellEnd"/>
            <w:r w:rsidRPr="00053590">
              <w:rPr>
                <w:rFonts w:ascii="Times New Roman" w:hAnsi="Times New Roman"/>
                <w:sz w:val="24"/>
                <w:szCs w:val="24"/>
                <w:shd w:val="clear" w:color="auto" w:fill="FFFFFF"/>
              </w:rPr>
              <w:t xml:space="preserve"> дня з дня такого </w:t>
            </w:r>
            <w:proofErr w:type="spellStart"/>
            <w:r w:rsidRPr="00053590">
              <w:rPr>
                <w:rFonts w:ascii="Times New Roman" w:hAnsi="Times New Roman"/>
                <w:sz w:val="24"/>
                <w:szCs w:val="24"/>
                <w:shd w:val="clear" w:color="auto" w:fill="FFFFFF"/>
              </w:rPr>
              <w:t>виявлення</w:t>
            </w:r>
            <w:proofErr w:type="spellEnd"/>
            <w:r w:rsidRPr="00053590">
              <w:rPr>
                <w:sz w:val="24"/>
                <w:szCs w:val="24"/>
                <w:shd w:val="clear" w:color="auto" w:fill="FFFFFF"/>
              </w:rPr>
              <w:t>.</w:t>
            </w:r>
          </w:p>
        </w:tc>
      </w:tr>
      <w:tr w:rsidR="004E2C5F" w:rsidRPr="009A0037" w:rsidTr="00556DED">
        <w:trPr>
          <w:gridBefore w:val="1"/>
          <w:wBefore w:w="10" w:type="dxa"/>
          <w:trHeight w:val="70"/>
        </w:trPr>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lastRenderedPageBreak/>
              <w:t>15.</w:t>
            </w:r>
          </w:p>
        </w:tc>
        <w:tc>
          <w:tcPr>
            <w:tcW w:w="355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673"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jc w:val="both"/>
              <w:rPr>
                <w:rFonts w:ascii="Times New Roman" w:hAnsi="Times New Roman"/>
                <w:sz w:val="24"/>
                <w:szCs w:val="24"/>
                <w:lang w:val="uk-UA"/>
              </w:rPr>
            </w:pPr>
            <w:r w:rsidRPr="00053590">
              <w:rPr>
                <w:rFonts w:ascii="Times New Roman" w:hAnsi="Times New Roman"/>
                <w:sz w:val="24"/>
                <w:szCs w:val="24"/>
                <w:lang w:val="uk-UA"/>
              </w:rPr>
              <w:t xml:space="preserve">Інформація </w:t>
            </w:r>
            <w:r w:rsidRPr="00053590">
              <w:rPr>
                <w:rFonts w:ascii="Times New Roman" w:hAnsi="Times New Roman"/>
                <w:sz w:val="24"/>
                <w:szCs w:val="24"/>
                <w:lang w:val="uk-UA" w:eastAsia="ru-RU"/>
              </w:rPr>
              <w:t xml:space="preserve">щодо </w:t>
            </w:r>
            <w:r w:rsidRPr="00053590">
              <w:rPr>
                <w:rFonts w:ascii="Times New Roman" w:hAnsi="Times New Roman"/>
                <w:sz w:val="24"/>
                <w:szCs w:val="24"/>
                <w:lang w:val="uk-UA" w:eastAsia="en-US"/>
              </w:rPr>
              <w:t>внесених даних</w:t>
            </w:r>
            <w:r w:rsidRPr="00053590">
              <w:rPr>
                <w:rFonts w:ascii="Times New Roman" w:hAnsi="Times New Roman"/>
                <w:sz w:val="24"/>
                <w:szCs w:val="24"/>
                <w:lang w:val="uk-UA" w:eastAsia="ru-RU"/>
              </w:rPr>
              <w:t xml:space="preserve"> стосовно поданого повідомлення про початок виконання підготовчих робіт </w:t>
            </w:r>
            <w:r w:rsidRPr="00053590">
              <w:rPr>
                <w:rFonts w:ascii="Times New Roman" w:hAnsi="Times New Roman"/>
                <w:sz w:val="24"/>
                <w:szCs w:val="24"/>
                <w:lang w:val="uk-UA"/>
              </w:rPr>
              <w:t xml:space="preserve">розміщується на офіційному сайті </w:t>
            </w:r>
            <w:proofErr w:type="spellStart"/>
            <w:r w:rsidRPr="00053590">
              <w:rPr>
                <w:rFonts w:ascii="Times New Roman" w:hAnsi="Times New Roman"/>
                <w:sz w:val="24"/>
                <w:szCs w:val="24"/>
                <w:lang w:val="uk-UA"/>
              </w:rPr>
              <w:t>Держсервісбуд</w:t>
            </w:r>
            <w:proofErr w:type="spellEnd"/>
            <w:r w:rsidRPr="00053590">
              <w:rPr>
                <w:rFonts w:ascii="Times New Roman" w:hAnsi="Times New Roman"/>
                <w:sz w:val="24"/>
                <w:szCs w:val="24"/>
                <w:lang w:val="uk-UA"/>
              </w:rPr>
              <w:t xml:space="preserve"> України у розділі "Реєстр дозвільних документів" у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4E2C5F" w:rsidRPr="00053590" w:rsidTr="00885586">
        <w:trPr>
          <w:gridBefore w:val="1"/>
          <w:wBefore w:w="10" w:type="dxa"/>
          <w:trHeight w:val="258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b/>
                <w:sz w:val="24"/>
                <w:szCs w:val="24"/>
                <w:lang w:val="uk-UA"/>
              </w:rPr>
            </w:pPr>
            <w:r w:rsidRPr="00053590">
              <w:rPr>
                <w:rFonts w:ascii="Times New Roman" w:hAnsi="Times New Roman"/>
                <w:b/>
                <w:sz w:val="24"/>
                <w:szCs w:val="24"/>
                <w:lang w:val="uk-UA"/>
              </w:rPr>
              <w:t>16.</w:t>
            </w:r>
          </w:p>
        </w:tc>
        <w:tc>
          <w:tcPr>
            <w:tcW w:w="3555" w:type="dxa"/>
            <w:gridSpan w:val="2"/>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673" w:type="dxa"/>
            <w:gridSpan w:val="3"/>
            <w:tcBorders>
              <w:top w:val="nil"/>
              <w:left w:val="nil"/>
              <w:bottom w:val="single" w:sz="8" w:space="0" w:color="auto"/>
              <w:right w:val="single" w:sz="8" w:space="0" w:color="auto"/>
            </w:tcBorders>
            <w:tcMar>
              <w:top w:w="0" w:type="dxa"/>
              <w:left w:w="108" w:type="dxa"/>
              <w:bottom w:w="0" w:type="dxa"/>
              <w:right w:w="108" w:type="dxa"/>
            </w:tcMar>
          </w:tcPr>
          <w:p w:rsidR="004E2C5F" w:rsidRDefault="004E2C5F" w:rsidP="00420545">
            <w:pPr>
              <w:pStyle w:val="HTML0"/>
              <w:shd w:val="clear" w:color="auto" w:fill="FFFFFF"/>
              <w:ind w:firstLine="142"/>
              <w:jc w:val="both"/>
              <w:textAlignment w:val="baseline"/>
              <w:rPr>
                <w:rFonts w:eastAsia="SimSun"/>
                <w:sz w:val="24"/>
                <w:szCs w:val="24"/>
                <w:lang w:val="uk-UA" w:bidi="hi-IN"/>
              </w:rPr>
            </w:pPr>
            <w:r w:rsidRPr="00053590">
              <w:rPr>
                <w:rFonts w:ascii="Times New Roman" w:eastAsia="SimSun" w:hAnsi="Times New Roman" w:cs="Times New Roman"/>
                <w:sz w:val="24"/>
                <w:szCs w:val="24"/>
                <w:lang w:val="uk-UA" w:bidi="hi-IN"/>
              </w:rPr>
              <w:t xml:space="preserve"> </w:t>
            </w:r>
            <w:proofErr w:type="spellStart"/>
            <w:r w:rsidRPr="00053590">
              <w:rPr>
                <w:rFonts w:ascii="Times New Roman" w:hAnsi="Times New Roman" w:cs="Times New Roman"/>
                <w:sz w:val="24"/>
                <w:szCs w:val="24"/>
                <w:shd w:val="clear" w:color="auto" w:fill="FFFFFF"/>
              </w:rPr>
              <w:t>Замовник</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його</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уповноважена</w:t>
            </w:r>
            <w:proofErr w:type="spellEnd"/>
            <w:r w:rsidRPr="00053590">
              <w:rPr>
                <w:rFonts w:ascii="Times New Roman" w:hAnsi="Times New Roman" w:cs="Times New Roman"/>
                <w:sz w:val="24"/>
                <w:szCs w:val="24"/>
                <w:shd w:val="clear" w:color="auto" w:fill="FFFFFF"/>
              </w:rPr>
              <w:t xml:space="preserve"> особа) </w:t>
            </w:r>
            <w:proofErr w:type="spellStart"/>
            <w:r w:rsidRPr="00053590">
              <w:rPr>
                <w:rFonts w:ascii="Times New Roman" w:hAnsi="Times New Roman" w:cs="Times New Roman"/>
                <w:sz w:val="24"/>
                <w:szCs w:val="24"/>
                <w:shd w:val="clear" w:color="auto" w:fill="FFFFFF"/>
              </w:rPr>
              <w:t>зобов’язаний</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протягом</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трьох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робочих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днів</w:t>
            </w:r>
            <w:proofErr w:type="spellEnd"/>
            <w:r w:rsidRPr="00053590">
              <w:rPr>
                <w:rFonts w:ascii="Times New Roman" w:hAnsi="Times New Roman" w:cs="Times New Roman"/>
                <w:sz w:val="24"/>
                <w:szCs w:val="24"/>
                <w:shd w:val="clear" w:color="auto" w:fill="FFFFFF"/>
              </w:rPr>
              <w:t xml:space="preserve"> з дня </w:t>
            </w:r>
            <w:proofErr w:type="spellStart"/>
            <w:r w:rsidRPr="00053590">
              <w:rPr>
                <w:rFonts w:ascii="Times New Roman" w:hAnsi="Times New Roman" w:cs="Times New Roman"/>
                <w:sz w:val="24"/>
                <w:szCs w:val="24"/>
                <w:shd w:val="clear" w:color="auto" w:fill="FFFFFF"/>
              </w:rPr>
              <w:t>самостійного</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виявлення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технічної</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помилки</w:t>
            </w:r>
            <w:proofErr w:type="spellEnd"/>
            <w:r w:rsidRPr="00053590">
              <w:rPr>
                <w:rFonts w:ascii="Times New Roman" w:hAnsi="Times New Roman" w:cs="Times New Roman"/>
                <w:sz w:val="24"/>
                <w:szCs w:val="24"/>
                <w:shd w:val="clear" w:color="auto" w:fill="FFFFFF"/>
              </w:rPr>
              <w:t xml:space="preserve"> (описки, </w:t>
            </w:r>
            <w:proofErr w:type="spellStart"/>
            <w:r w:rsidRPr="00053590">
              <w:rPr>
                <w:rFonts w:ascii="Times New Roman" w:hAnsi="Times New Roman" w:cs="Times New Roman"/>
                <w:sz w:val="24"/>
                <w:szCs w:val="24"/>
                <w:shd w:val="clear" w:color="auto" w:fill="FFFFFF"/>
              </w:rPr>
              <w:t>друкарської</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граматичної</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арифметичної</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помилки</w:t>
            </w:r>
            <w:proofErr w:type="spellEnd"/>
            <w:r w:rsidRPr="00053590">
              <w:rPr>
                <w:rFonts w:ascii="Times New Roman" w:hAnsi="Times New Roman" w:cs="Times New Roman"/>
                <w:sz w:val="24"/>
                <w:szCs w:val="24"/>
                <w:shd w:val="clear" w:color="auto" w:fill="FFFFFF"/>
              </w:rPr>
              <w:t xml:space="preserve">) у </w:t>
            </w:r>
            <w:proofErr w:type="spellStart"/>
            <w:r w:rsidRPr="00053590">
              <w:rPr>
                <w:rFonts w:ascii="Times New Roman" w:hAnsi="Times New Roman" w:cs="Times New Roman"/>
                <w:sz w:val="24"/>
                <w:szCs w:val="24"/>
                <w:shd w:val="clear" w:color="auto" w:fill="FFFFFF"/>
              </w:rPr>
              <w:t>поданому</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повідомленні</w:t>
            </w:r>
            <w:proofErr w:type="spellEnd"/>
            <w:r w:rsidRPr="00053590">
              <w:rPr>
                <w:rFonts w:ascii="Times New Roman" w:hAnsi="Times New Roman" w:cs="Times New Roman"/>
                <w:sz w:val="24"/>
                <w:szCs w:val="24"/>
                <w:shd w:val="clear" w:color="auto" w:fill="FFFFFF"/>
              </w:rPr>
              <w:t xml:space="preserve"> про початок </w:t>
            </w:r>
            <w:proofErr w:type="spellStart"/>
            <w:r w:rsidRPr="00053590">
              <w:rPr>
                <w:rFonts w:ascii="Times New Roman" w:hAnsi="Times New Roman" w:cs="Times New Roman"/>
                <w:sz w:val="24"/>
                <w:szCs w:val="24"/>
                <w:shd w:val="clear" w:color="auto" w:fill="FFFFFF"/>
              </w:rPr>
              <w:t>виконання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підготовчих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робіт</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або</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отримання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відомостей</w:t>
            </w:r>
            <w:proofErr w:type="spellEnd"/>
            <w:r w:rsidRPr="00053590">
              <w:rPr>
                <w:rFonts w:ascii="Times New Roman" w:hAnsi="Times New Roman" w:cs="Times New Roman"/>
                <w:sz w:val="24"/>
                <w:szCs w:val="24"/>
                <w:shd w:val="clear" w:color="auto" w:fill="FFFFFF"/>
              </w:rPr>
              <w:t xml:space="preserve"> про </w:t>
            </w:r>
            <w:proofErr w:type="spellStart"/>
            <w:r w:rsidRPr="00053590">
              <w:rPr>
                <w:rFonts w:ascii="Times New Roman" w:hAnsi="Times New Roman" w:cs="Times New Roman"/>
                <w:sz w:val="24"/>
                <w:szCs w:val="24"/>
                <w:shd w:val="clear" w:color="auto" w:fill="FFFFFF"/>
              </w:rPr>
              <w:t>виявлення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недостовірних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даних</w:t>
            </w:r>
            <w:proofErr w:type="spellEnd"/>
            <w:r w:rsidRPr="00053590">
              <w:rPr>
                <w:rFonts w:ascii="Times New Roman" w:hAnsi="Times New Roman" w:cs="Times New Roman"/>
                <w:sz w:val="24"/>
                <w:szCs w:val="24"/>
                <w:shd w:val="clear" w:color="auto" w:fill="FFFFFF"/>
              </w:rPr>
              <w:t xml:space="preserve"> подати </w:t>
            </w:r>
            <w:proofErr w:type="spellStart"/>
            <w:r w:rsidRPr="00053590">
              <w:rPr>
                <w:rFonts w:ascii="Times New Roman" w:hAnsi="Times New Roman" w:cs="Times New Roman"/>
                <w:sz w:val="24"/>
                <w:szCs w:val="24"/>
                <w:shd w:val="clear" w:color="auto" w:fill="FFFFFF"/>
              </w:rPr>
              <w:t>виправлені</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достовірні</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дані</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щодо</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інформації</w:t>
            </w:r>
            <w:proofErr w:type="spellEnd"/>
            <w:r w:rsidRPr="00053590">
              <w:rPr>
                <w:rFonts w:ascii="Times New Roman" w:hAnsi="Times New Roman" w:cs="Times New Roman"/>
                <w:sz w:val="24"/>
                <w:szCs w:val="24"/>
                <w:shd w:val="clear" w:color="auto" w:fill="FFFFFF"/>
              </w:rPr>
              <w:t xml:space="preserve">, яка </w:t>
            </w:r>
            <w:proofErr w:type="spellStart"/>
            <w:r w:rsidRPr="00053590">
              <w:rPr>
                <w:rFonts w:ascii="Times New Roman" w:hAnsi="Times New Roman" w:cs="Times New Roman"/>
                <w:sz w:val="24"/>
                <w:szCs w:val="24"/>
                <w:shd w:val="clear" w:color="auto" w:fill="FFFFFF"/>
              </w:rPr>
              <w:t>потребує</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змін</w:t>
            </w:r>
            <w:proofErr w:type="spellEnd"/>
            <w:r w:rsidRPr="00053590">
              <w:rPr>
                <w:rFonts w:ascii="Times New Roman" w:hAnsi="Times New Roman" w:cs="Times New Roman"/>
                <w:sz w:val="24"/>
                <w:szCs w:val="24"/>
                <w:shd w:val="clear" w:color="auto" w:fill="FFFFFF"/>
              </w:rPr>
              <w:t xml:space="preserve">, для </w:t>
            </w:r>
            <w:proofErr w:type="spellStart"/>
            <w:r w:rsidRPr="00053590">
              <w:rPr>
                <w:rFonts w:ascii="Times New Roman" w:hAnsi="Times New Roman" w:cs="Times New Roman"/>
                <w:sz w:val="24"/>
                <w:szCs w:val="24"/>
                <w:shd w:val="clear" w:color="auto" w:fill="FFFFFF"/>
              </w:rPr>
              <w:t>внесення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їх</w:t>
            </w:r>
            <w:proofErr w:type="spellEnd"/>
            <w:r w:rsidRPr="00053590">
              <w:rPr>
                <w:rFonts w:ascii="Times New Roman" w:hAnsi="Times New Roman" w:cs="Times New Roman"/>
                <w:sz w:val="24"/>
                <w:szCs w:val="24"/>
                <w:shd w:val="clear" w:color="auto" w:fill="FFFFFF"/>
              </w:rPr>
              <w:t xml:space="preserve"> до </w:t>
            </w:r>
            <w:proofErr w:type="spellStart"/>
            <w:r w:rsidRPr="00053590">
              <w:rPr>
                <w:rFonts w:ascii="Times New Roman" w:hAnsi="Times New Roman" w:cs="Times New Roman"/>
                <w:sz w:val="24"/>
                <w:szCs w:val="24"/>
                <w:shd w:val="clear" w:color="auto" w:fill="FFFFFF"/>
              </w:rPr>
              <w:t>реєстру</w:t>
            </w:r>
            <w:proofErr w:type="spellEnd"/>
            <w:r w:rsidRPr="00053590">
              <w:rPr>
                <w:rFonts w:ascii="Times New Roman" w:hAnsi="Times New Roman" w:cs="Times New Roman"/>
                <w:sz w:val="24"/>
                <w:szCs w:val="24"/>
                <w:shd w:val="clear" w:color="auto" w:fill="FFFFFF"/>
              </w:rPr>
              <w:t xml:space="preserve"> шляхом </w:t>
            </w:r>
            <w:proofErr w:type="spellStart"/>
            <w:r w:rsidRPr="00053590">
              <w:rPr>
                <w:rFonts w:ascii="Times New Roman" w:hAnsi="Times New Roman" w:cs="Times New Roman"/>
                <w:sz w:val="24"/>
                <w:szCs w:val="24"/>
                <w:shd w:val="clear" w:color="auto" w:fill="FFFFFF"/>
              </w:rPr>
              <w:t>подання</w:t>
            </w:r>
            <w:proofErr w:type="spellEnd"/>
            <w:r w:rsidRPr="00053590">
              <w:rPr>
                <w:rFonts w:ascii="Times New Roman" w:hAnsi="Times New Roman" w:cs="Times New Roman"/>
                <w:sz w:val="24"/>
                <w:szCs w:val="24"/>
                <w:shd w:val="clear" w:color="auto" w:fill="FFFFFF"/>
              </w:rPr>
              <w:t xml:space="preserve"> до </w:t>
            </w:r>
            <w:proofErr w:type="spellStart"/>
            <w:r w:rsidRPr="00053590">
              <w:rPr>
                <w:rFonts w:ascii="Times New Roman" w:hAnsi="Times New Roman" w:cs="Times New Roman"/>
                <w:sz w:val="24"/>
                <w:szCs w:val="24"/>
                <w:shd w:val="clear" w:color="auto" w:fill="FFFFFF"/>
              </w:rPr>
              <w:t>відповідного</w:t>
            </w:r>
            <w:proofErr w:type="spellEnd"/>
            <w:r w:rsidRPr="00053590">
              <w:rPr>
                <w:rFonts w:ascii="Times New Roman" w:hAnsi="Times New Roman" w:cs="Times New Roman"/>
                <w:sz w:val="24"/>
                <w:szCs w:val="24"/>
                <w:shd w:val="clear" w:color="auto" w:fill="FFFFFF"/>
              </w:rPr>
              <w:t xml:space="preserve"> органу державного </w:t>
            </w:r>
            <w:proofErr w:type="spellStart"/>
            <w:r w:rsidRPr="00053590">
              <w:rPr>
                <w:rFonts w:ascii="Times New Roman" w:hAnsi="Times New Roman" w:cs="Times New Roman"/>
                <w:sz w:val="24"/>
                <w:szCs w:val="24"/>
                <w:shd w:val="clear" w:color="auto" w:fill="FFFFFF"/>
              </w:rPr>
              <w:t>архітектурно-будівельного</w:t>
            </w:r>
            <w:proofErr w:type="spellEnd"/>
            <w:r w:rsidRPr="00053590">
              <w:rPr>
                <w:rFonts w:ascii="Times New Roman" w:hAnsi="Times New Roman" w:cs="Times New Roman"/>
                <w:sz w:val="24"/>
                <w:szCs w:val="24"/>
                <w:shd w:val="clear" w:color="auto" w:fill="FFFFFF"/>
              </w:rPr>
              <w:t xml:space="preserve"> контролю через центр </w:t>
            </w:r>
            <w:proofErr w:type="spellStart"/>
            <w:r w:rsidRPr="00053590">
              <w:rPr>
                <w:rFonts w:ascii="Times New Roman" w:hAnsi="Times New Roman" w:cs="Times New Roman"/>
                <w:sz w:val="24"/>
                <w:szCs w:val="24"/>
                <w:shd w:val="clear" w:color="auto" w:fill="FFFFFF"/>
              </w:rPr>
              <w:t>надання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адміністративних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послуг</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чи</w:t>
            </w:r>
            <w:proofErr w:type="spellEnd"/>
            <w:r w:rsidRPr="00053590">
              <w:rPr>
                <w:rFonts w:ascii="Times New Roman" w:hAnsi="Times New Roman" w:cs="Times New Roman"/>
                <w:sz w:val="24"/>
                <w:szCs w:val="24"/>
                <w:shd w:val="clear" w:color="auto" w:fill="FFFFFF"/>
              </w:rPr>
              <w:t xml:space="preserve"> через </w:t>
            </w:r>
            <w:proofErr w:type="spellStart"/>
            <w:r w:rsidRPr="00053590">
              <w:rPr>
                <w:rFonts w:ascii="Times New Roman" w:hAnsi="Times New Roman" w:cs="Times New Roman"/>
                <w:sz w:val="24"/>
                <w:szCs w:val="24"/>
                <w:shd w:val="clear" w:color="auto" w:fill="FFFFFF"/>
              </w:rPr>
              <w:t>електронний</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кабінет</w:t>
            </w:r>
            <w:proofErr w:type="spellEnd"/>
            <w:r w:rsidRPr="00053590">
              <w:rPr>
                <w:rFonts w:ascii="Times New Roman" w:hAnsi="Times New Roman" w:cs="Times New Roman"/>
                <w:sz w:val="24"/>
                <w:szCs w:val="24"/>
                <w:shd w:val="clear" w:color="auto" w:fill="FFFFFF"/>
              </w:rPr>
              <w:t xml:space="preserve"> шляхом </w:t>
            </w:r>
            <w:proofErr w:type="spellStart"/>
            <w:r w:rsidRPr="00053590">
              <w:rPr>
                <w:rFonts w:ascii="Times New Roman" w:hAnsi="Times New Roman" w:cs="Times New Roman"/>
                <w:sz w:val="24"/>
                <w:szCs w:val="24"/>
                <w:shd w:val="clear" w:color="auto" w:fill="FFFFFF"/>
              </w:rPr>
              <w:t>подання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засобами</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програмного</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забезпечення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Єдиного</w:t>
            </w:r>
            <w:proofErr w:type="spellEnd"/>
            <w:r w:rsidRPr="00053590">
              <w:rPr>
                <w:rFonts w:ascii="Times New Roman" w:hAnsi="Times New Roman" w:cs="Times New Roman"/>
                <w:sz w:val="24"/>
                <w:szCs w:val="24"/>
                <w:shd w:val="clear" w:color="auto" w:fill="FFFFFF"/>
              </w:rPr>
              <w:t xml:space="preserve"> державного веб-порталу </w:t>
            </w:r>
            <w:proofErr w:type="spellStart"/>
            <w:r w:rsidRPr="00053590">
              <w:rPr>
                <w:rFonts w:ascii="Times New Roman" w:hAnsi="Times New Roman" w:cs="Times New Roman"/>
                <w:sz w:val="24"/>
                <w:szCs w:val="24"/>
                <w:shd w:val="clear" w:color="auto" w:fill="FFFFFF"/>
              </w:rPr>
              <w:t>електронних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послуг</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або</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рекомендованим</w:t>
            </w:r>
            <w:proofErr w:type="spellEnd"/>
            <w:r w:rsidRPr="00053590">
              <w:rPr>
                <w:rFonts w:ascii="Times New Roman" w:hAnsi="Times New Roman" w:cs="Times New Roman"/>
                <w:sz w:val="24"/>
                <w:szCs w:val="24"/>
                <w:shd w:val="clear" w:color="auto" w:fill="FFFFFF"/>
              </w:rPr>
              <w:t xml:space="preserve"> листом з </w:t>
            </w:r>
            <w:proofErr w:type="spellStart"/>
            <w:r w:rsidRPr="00053590">
              <w:rPr>
                <w:rFonts w:ascii="Times New Roman" w:hAnsi="Times New Roman" w:cs="Times New Roman"/>
                <w:sz w:val="24"/>
                <w:szCs w:val="24"/>
                <w:shd w:val="clear" w:color="auto" w:fill="FFFFFF"/>
              </w:rPr>
              <w:t>описом</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вкладення</w:t>
            </w:r>
            <w:proofErr w:type="spellEnd"/>
            <w:r w:rsidRPr="00053590">
              <w:rPr>
                <w:rFonts w:ascii="Times New Roman" w:hAnsi="Times New Roman" w:cs="Times New Roman"/>
                <w:sz w:val="24"/>
                <w:szCs w:val="24"/>
                <w:shd w:val="clear" w:color="auto" w:fill="FFFFFF"/>
              </w:rPr>
              <w:t xml:space="preserve"> до центру </w:t>
            </w:r>
            <w:proofErr w:type="spellStart"/>
            <w:r w:rsidRPr="00053590">
              <w:rPr>
                <w:rFonts w:ascii="Times New Roman" w:hAnsi="Times New Roman" w:cs="Times New Roman"/>
                <w:sz w:val="24"/>
                <w:szCs w:val="24"/>
                <w:shd w:val="clear" w:color="auto" w:fill="FFFFFF"/>
              </w:rPr>
              <w:t>надання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адміністративних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послуг</w:t>
            </w:r>
            <w:proofErr w:type="spellEnd"/>
            <w:r w:rsidRPr="00053590">
              <w:rPr>
                <w:rFonts w:ascii="Times New Roman" w:hAnsi="Times New Roman" w:cs="Times New Roman"/>
                <w:sz w:val="24"/>
                <w:szCs w:val="24"/>
                <w:shd w:val="clear" w:color="auto" w:fill="FFFFFF"/>
              </w:rPr>
              <w:t xml:space="preserve"> заяви за формою </w:t>
            </w:r>
            <w:proofErr w:type="spellStart"/>
            <w:r w:rsidRPr="00053590">
              <w:rPr>
                <w:rFonts w:ascii="Times New Roman" w:hAnsi="Times New Roman" w:cs="Times New Roman"/>
                <w:sz w:val="24"/>
                <w:szCs w:val="24"/>
                <w:shd w:val="clear" w:color="auto" w:fill="FFFFFF"/>
              </w:rPr>
              <w:t>згідно</w:t>
            </w:r>
            <w:proofErr w:type="spellEnd"/>
            <w:r w:rsidRPr="00053590">
              <w:rPr>
                <w:rFonts w:ascii="Times New Roman" w:hAnsi="Times New Roman" w:cs="Times New Roman"/>
                <w:sz w:val="24"/>
                <w:szCs w:val="24"/>
                <w:shd w:val="clear" w:color="auto" w:fill="FFFFFF"/>
              </w:rPr>
              <w:t xml:space="preserve"> з </w:t>
            </w:r>
            <w:proofErr w:type="spellStart"/>
            <w:r w:rsidR="009A0037">
              <w:fldChar w:fldCharType="begin"/>
            </w:r>
            <w:r w:rsidR="009A0037">
              <w:instrText xml:space="preserve"> HYPERLINK "https://zakon.rada.gov.ua/laws/show/466-</w:instrText>
            </w:r>
            <w:r w:rsidR="009A0037">
              <w:instrText xml:space="preserve">2011-%D0%BF" \l "n53" </w:instrText>
            </w:r>
            <w:r w:rsidR="009A0037">
              <w:fldChar w:fldCharType="separate"/>
            </w:r>
            <w:r w:rsidRPr="00053590">
              <w:rPr>
                <w:rFonts w:ascii="Times New Roman" w:hAnsi="Times New Roman" w:cs="Times New Roman"/>
                <w:sz w:val="24"/>
                <w:szCs w:val="24"/>
                <w:u w:val="single"/>
                <w:shd w:val="clear" w:color="auto" w:fill="FFFFFF"/>
              </w:rPr>
              <w:t>додатком</w:t>
            </w:r>
            <w:proofErr w:type="spellEnd"/>
            <w:r w:rsidRPr="00053590">
              <w:rPr>
                <w:rFonts w:ascii="Times New Roman" w:hAnsi="Times New Roman" w:cs="Times New Roman"/>
                <w:sz w:val="24"/>
                <w:szCs w:val="24"/>
                <w:u w:val="single"/>
                <w:shd w:val="clear" w:color="auto" w:fill="FFFFFF"/>
              </w:rPr>
              <w:t xml:space="preserve"> 3</w:t>
            </w:r>
            <w:r w:rsidR="009A0037">
              <w:rPr>
                <w:rFonts w:ascii="Times New Roman" w:hAnsi="Times New Roman" w:cs="Times New Roman"/>
                <w:sz w:val="24"/>
                <w:szCs w:val="24"/>
                <w:u w:val="single"/>
                <w:shd w:val="clear" w:color="auto" w:fill="FFFFFF"/>
              </w:rPr>
              <w:fldChar w:fldCharType="end"/>
            </w:r>
            <w:r w:rsidRPr="00053590">
              <w:rPr>
                <w:rFonts w:ascii="Times New Roman" w:hAnsi="Times New Roman" w:cs="Times New Roman"/>
                <w:sz w:val="24"/>
                <w:szCs w:val="24"/>
                <w:shd w:val="clear" w:color="auto" w:fill="FFFFFF"/>
              </w:rPr>
              <w:t> до  Порядку</w:t>
            </w:r>
            <w:r w:rsidRPr="00053590">
              <w:rPr>
                <w:rFonts w:ascii="Times New Roman" w:hAnsi="Times New Roman" w:cs="Times New Roman"/>
                <w:sz w:val="24"/>
                <w:szCs w:val="24"/>
                <w:shd w:val="clear" w:color="auto" w:fill="FFFFFF"/>
                <w:lang w:val="uk-UA"/>
              </w:rPr>
              <w:t xml:space="preserve"> </w:t>
            </w:r>
            <w:r w:rsidRPr="00053590">
              <w:rPr>
                <w:rFonts w:ascii="Times New Roman" w:hAnsi="Times New Roman" w:cs="Times New Roman"/>
                <w:sz w:val="24"/>
                <w:szCs w:val="24"/>
                <w:lang w:val="uk-UA"/>
              </w:rPr>
              <w:t>«</w:t>
            </w:r>
            <w:r w:rsidRPr="00053590">
              <w:rPr>
                <w:rFonts w:ascii="Times New Roman" w:hAnsi="Times New Roman" w:cs="Times New Roman"/>
                <w:bCs/>
                <w:sz w:val="24"/>
                <w:szCs w:val="24"/>
                <w:shd w:val="clear" w:color="auto" w:fill="FFFFFF"/>
                <w:lang w:val="uk-UA"/>
              </w:rPr>
              <w:t xml:space="preserve">Деякі питання виконання підготовчих і будівельних робіт» </w:t>
            </w:r>
            <w:r w:rsidRPr="00053590">
              <w:rPr>
                <w:rFonts w:ascii="Times New Roman" w:hAnsi="Times New Roman" w:cs="Times New Roman"/>
                <w:sz w:val="24"/>
                <w:szCs w:val="24"/>
                <w:shd w:val="clear" w:color="auto" w:fill="FFFFFF"/>
              </w:rPr>
              <w:t xml:space="preserve">та </w:t>
            </w:r>
            <w:proofErr w:type="spellStart"/>
            <w:r w:rsidRPr="00053590">
              <w:rPr>
                <w:rFonts w:ascii="Times New Roman" w:hAnsi="Times New Roman" w:cs="Times New Roman"/>
                <w:sz w:val="24"/>
                <w:szCs w:val="24"/>
                <w:shd w:val="clear" w:color="auto" w:fill="FFFFFF"/>
              </w:rPr>
              <w:t>повідомлення</w:t>
            </w:r>
            <w:proofErr w:type="spellEnd"/>
            <w:r w:rsidRPr="00053590">
              <w:rPr>
                <w:rFonts w:ascii="Times New Roman" w:hAnsi="Times New Roman" w:cs="Times New Roman"/>
                <w:sz w:val="24"/>
                <w:szCs w:val="24"/>
                <w:shd w:val="clear" w:color="auto" w:fill="FFFFFF"/>
              </w:rPr>
              <w:t xml:space="preserve"> про </w:t>
            </w:r>
            <w:proofErr w:type="spellStart"/>
            <w:r w:rsidRPr="00053590">
              <w:rPr>
                <w:rFonts w:ascii="Times New Roman" w:hAnsi="Times New Roman" w:cs="Times New Roman"/>
                <w:sz w:val="24"/>
                <w:szCs w:val="24"/>
                <w:shd w:val="clear" w:color="auto" w:fill="FFFFFF"/>
              </w:rPr>
              <w:t>зміну</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даних</w:t>
            </w:r>
            <w:proofErr w:type="spellEnd"/>
            <w:r w:rsidRPr="00053590">
              <w:rPr>
                <w:rFonts w:ascii="Times New Roman" w:hAnsi="Times New Roman" w:cs="Times New Roman"/>
                <w:sz w:val="24"/>
                <w:szCs w:val="24"/>
                <w:shd w:val="clear" w:color="auto" w:fill="FFFFFF"/>
              </w:rPr>
              <w:t xml:space="preserve"> у </w:t>
            </w:r>
            <w:proofErr w:type="spellStart"/>
            <w:r w:rsidRPr="00053590">
              <w:rPr>
                <w:rFonts w:ascii="Times New Roman" w:hAnsi="Times New Roman" w:cs="Times New Roman"/>
                <w:sz w:val="24"/>
                <w:szCs w:val="24"/>
                <w:shd w:val="clear" w:color="auto" w:fill="FFFFFF"/>
              </w:rPr>
              <w:t>повідомленні</w:t>
            </w:r>
            <w:proofErr w:type="spellEnd"/>
            <w:r w:rsidRPr="00053590">
              <w:rPr>
                <w:rFonts w:ascii="Times New Roman" w:hAnsi="Times New Roman" w:cs="Times New Roman"/>
                <w:sz w:val="24"/>
                <w:szCs w:val="24"/>
                <w:shd w:val="clear" w:color="auto" w:fill="FFFFFF"/>
              </w:rPr>
              <w:t xml:space="preserve"> про початок </w:t>
            </w:r>
            <w:proofErr w:type="spellStart"/>
            <w:r w:rsidRPr="00053590">
              <w:rPr>
                <w:rFonts w:ascii="Times New Roman" w:hAnsi="Times New Roman" w:cs="Times New Roman"/>
                <w:sz w:val="24"/>
                <w:szCs w:val="24"/>
                <w:shd w:val="clear" w:color="auto" w:fill="FFFFFF"/>
              </w:rPr>
              <w:t>виконання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підготовчих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робіт</w:t>
            </w:r>
            <w:proofErr w:type="spellEnd"/>
            <w:r w:rsidRPr="00053590">
              <w:rPr>
                <w:rFonts w:ascii="Times New Roman" w:hAnsi="Times New Roman" w:cs="Times New Roman"/>
                <w:sz w:val="24"/>
                <w:szCs w:val="24"/>
                <w:shd w:val="clear" w:color="auto" w:fill="FFFFFF"/>
              </w:rPr>
              <w:t xml:space="preserve"> в одному </w:t>
            </w:r>
            <w:proofErr w:type="spellStart"/>
            <w:r w:rsidRPr="00053590">
              <w:rPr>
                <w:rFonts w:ascii="Times New Roman" w:hAnsi="Times New Roman" w:cs="Times New Roman"/>
                <w:sz w:val="24"/>
                <w:szCs w:val="24"/>
                <w:shd w:val="clear" w:color="auto" w:fill="FFFFFF"/>
              </w:rPr>
              <w:t>примірнику</w:t>
            </w:r>
            <w:proofErr w:type="spellEnd"/>
            <w:r w:rsidRPr="00053590">
              <w:rPr>
                <w:rFonts w:ascii="Times New Roman" w:hAnsi="Times New Roman" w:cs="Times New Roman"/>
                <w:sz w:val="24"/>
                <w:szCs w:val="24"/>
                <w:shd w:val="clear" w:color="auto" w:fill="FFFFFF"/>
              </w:rPr>
              <w:t xml:space="preserve">. за формою </w:t>
            </w:r>
            <w:proofErr w:type="spellStart"/>
            <w:r w:rsidRPr="00053590">
              <w:rPr>
                <w:rFonts w:ascii="Times New Roman" w:hAnsi="Times New Roman" w:cs="Times New Roman"/>
                <w:sz w:val="24"/>
                <w:szCs w:val="24"/>
                <w:shd w:val="clear" w:color="auto" w:fill="FFFFFF"/>
              </w:rPr>
              <w:t>згідно</w:t>
            </w:r>
            <w:proofErr w:type="spellEnd"/>
            <w:r w:rsidRPr="00053590">
              <w:rPr>
                <w:rFonts w:ascii="Times New Roman" w:hAnsi="Times New Roman" w:cs="Times New Roman"/>
                <w:sz w:val="24"/>
                <w:szCs w:val="24"/>
                <w:shd w:val="clear" w:color="auto" w:fill="FFFFFF"/>
              </w:rPr>
              <w:t xml:space="preserve"> з </w:t>
            </w:r>
            <w:proofErr w:type="spellStart"/>
            <w:r w:rsidRPr="00053590">
              <w:rPr>
                <w:rFonts w:ascii="Times New Roman" w:hAnsi="Times New Roman" w:cs="Times New Roman"/>
                <w:sz w:val="24"/>
                <w:szCs w:val="24"/>
                <w:shd w:val="clear" w:color="auto" w:fill="FFFFFF"/>
              </w:rPr>
              <w:t>додатком</w:t>
            </w:r>
            <w:proofErr w:type="spellEnd"/>
            <w:r w:rsidRPr="00053590">
              <w:rPr>
                <w:rFonts w:ascii="Times New Roman" w:hAnsi="Times New Roman" w:cs="Times New Roman"/>
                <w:sz w:val="24"/>
                <w:szCs w:val="24"/>
                <w:shd w:val="clear" w:color="auto" w:fill="FFFFFF"/>
              </w:rPr>
              <w:t xml:space="preserve"> 1 до  Порядку «</w:t>
            </w:r>
            <w:proofErr w:type="spellStart"/>
            <w:r w:rsidRPr="00053590">
              <w:rPr>
                <w:rFonts w:ascii="Times New Roman" w:hAnsi="Times New Roman" w:cs="Times New Roman"/>
                <w:sz w:val="24"/>
                <w:szCs w:val="24"/>
                <w:shd w:val="clear" w:color="auto" w:fill="FFFFFF"/>
              </w:rPr>
              <w:t>Деякі</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питання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виконання</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підготовчих</w:t>
            </w:r>
            <w:proofErr w:type="spellEnd"/>
            <w:r w:rsidRPr="00053590">
              <w:rPr>
                <w:rFonts w:ascii="Times New Roman" w:hAnsi="Times New Roman" w:cs="Times New Roman"/>
                <w:sz w:val="24"/>
                <w:szCs w:val="24"/>
                <w:shd w:val="clear" w:color="auto" w:fill="FFFFFF"/>
              </w:rPr>
              <w:t xml:space="preserve"> і </w:t>
            </w:r>
            <w:proofErr w:type="spellStart"/>
            <w:r w:rsidRPr="00053590">
              <w:rPr>
                <w:rFonts w:ascii="Times New Roman" w:hAnsi="Times New Roman" w:cs="Times New Roman"/>
                <w:sz w:val="24"/>
                <w:szCs w:val="24"/>
                <w:shd w:val="clear" w:color="auto" w:fill="FFFFFF"/>
              </w:rPr>
              <w:t>будівельних</w:t>
            </w:r>
            <w:proofErr w:type="spellEnd"/>
            <w:r w:rsidRPr="00053590">
              <w:rPr>
                <w:rFonts w:ascii="Times New Roman" w:hAnsi="Times New Roman" w:cs="Times New Roman"/>
                <w:sz w:val="24"/>
                <w:szCs w:val="24"/>
                <w:shd w:val="clear" w:color="auto" w:fill="FFFFFF"/>
              </w:rPr>
              <w:t xml:space="preserve"> </w:t>
            </w:r>
            <w:proofErr w:type="spellStart"/>
            <w:r w:rsidRPr="00053590">
              <w:rPr>
                <w:rFonts w:ascii="Times New Roman" w:hAnsi="Times New Roman" w:cs="Times New Roman"/>
                <w:sz w:val="24"/>
                <w:szCs w:val="24"/>
                <w:shd w:val="clear" w:color="auto" w:fill="FFFFFF"/>
              </w:rPr>
              <w:t>робіт</w:t>
            </w:r>
            <w:proofErr w:type="spellEnd"/>
            <w:r w:rsidRPr="00053590">
              <w:rPr>
                <w:rFonts w:ascii="Times New Roman" w:hAnsi="Times New Roman" w:cs="Times New Roman"/>
                <w:sz w:val="24"/>
                <w:szCs w:val="24"/>
                <w:shd w:val="clear" w:color="auto" w:fill="FFFFFF"/>
              </w:rPr>
              <w:t xml:space="preserve">» в одному </w:t>
            </w:r>
            <w:proofErr w:type="spellStart"/>
            <w:r w:rsidRPr="00053590">
              <w:rPr>
                <w:rFonts w:ascii="Times New Roman" w:hAnsi="Times New Roman" w:cs="Times New Roman"/>
                <w:sz w:val="24"/>
                <w:szCs w:val="24"/>
                <w:shd w:val="clear" w:color="auto" w:fill="FFFFFF"/>
              </w:rPr>
              <w:t>примірнику</w:t>
            </w:r>
            <w:proofErr w:type="spellEnd"/>
            <w:r w:rsidRPr="00053590">
              <w:rPr>
                <w:rFonts w:eastAsia="SimSun"/>
                <w:sz w:val="24"/>
                <w:szCs w:val="24"/>
                <w:lang w:val="uk-UA" w:bidi="hi-IN"/>
              </w:rPr>
              <w:t xml:space="preserve"> </w:t>
            </w:r>
          </w:p>
          <w:p w:rsidR="00885586" w:rsidRPr="00053590" w:rsidRDefault="00885586" w:rsidP="00420545">
            <w:pPr>
              <w:pStyle w:val="HTML0"/>
              <w:shd w:val="clear" w:color="auto" w:fill="FFFFFF"/>
              <w:ind w:firstLine="142"/>
              <w:jc w:val="both"/>
              <w:textAlignment w:val="baseline"/>
              <w:rPr>
                <w:rFonts w:ascii="Times New Roman" w:hAnsi="Times New Roman" w:cs="Times New Roman"/>
                <w:sz w:val="24"/>
                <w:szCs w:val="24"/>
                <w:lang w:val="uk-UA"/>
              </w:rPr>
            </w:pPr>
          </w:p>
        </w:tc>
      </w:tr>
      <w:tr w:rsidR="004E2C5F" w:rsidRPr="00053590" w:rsidTr="00885586">
        <w:tblPrEx>
          <w:tblCellMar>
            <w:left w:w="108" w:type="dxa"/>
            <w:right w:w="108" w:type="dxa"/>
          </w:tblCellMar>
          <w:tblLook w:val="01E0" w:firstRow="1" w:lastRow="1" w:firstColumn="1" w:lastColumn="1" w:noHBand="0" w:noVBand="0"/>
        </w:tblPrEx>
        <w:trPr>
          <w:gridAfter w:val="1"/>
          <w:wAfter w:w="495" w:type="dxa"/>
        </w:trPr>
        <w:tc>
          <w:tcPr>
            <w:tcW w:w="4068" w:type="dxa"/>
            <w:gridSpan w:val="3"/>
          </w:tcPr>
          <w:p w:rsidR="00885586" w:rsidRPr="00885586" w:rsidRDefault="004E2C5F" w:rsidP="00420545">
            <w:pPr>
              <w:tabs>
                <w:tab w:val="left" w:pos="567"/>
                <w:tab w:val="left" w:pos="5357"/>
              </w:tabs>
              <w:rPr>
                <w:rFonts w:ascii="Times New Roman" w:hAnsi="Times New Roman"/>
                <w:sz w:val="24"/>
                <w:szCs w:val="24"/>
                <w:lang w:val="uk-UA"/>
              </w:rPr>
            </w:pPr>
            <w:r w:rsidRPr="00885586">
              <w:rPr>
                <w:rFonts w:ascii="Times New Roman" w:hAnsi="Times New Roman"/>
                <w:sz w:val="24"/>
                <w:szCs w:val="24"/>
                <w:lang w:val="uk-UA"/>
              </w:rPr>
              <w:t>Розробник:</w:t>
            </w:r>
          </w:p>
          <w:p w:rsidR="004E2C5F" w:rsidRPr="00885586" w:rsidRDefault="00885586" w:rsidP="00420545">
            <w:pPr>
              <w:tabs>
                <w:tab w:val="left" w:pos="567"/>
                <w:tab w:val="left" w:pos="5357"/>
              </w:tabs>
              <w:rPr>
                <w:rFonts w:ascii="Times New Roman" w:hAnsi="Times New Roman"/>
                <w:sz w:val="24"/>
                <w:szCs w:val="24"/>
                <w:lang w:val="uk-UA"/>
              </w:rPr>
            </w:pPr>
            <w:r w:rsidRPr="00885586">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gridSpan w:val="2"/>
          </w:tcPr>
          <w:p w:rsidR="004E2C5F" w:rsidRPr="00053590" w:rsidRDefault="004E2C5F" w:rsidP="00420545">
            <w:pPr>
              <w:tabs>
                <w:tab w:val="left" w:pos="567"/>
                <w:tab w:val="left" w:pos="5357"/>
              </w:tabs>
              <w:rPr>
                <w:rFonts w:ascii="Times New Roman" w:hAnsi="Times New Roman"/>
                <w:sz w:val="24"/>
                <w:szCs w:val="24"/>
                <w:lang w:val="uk-UA"/>
              </w:rPr>
            </w:pPr>
          </w:p>
        </w:tc>
        <w:tc>
          <w:tcPr>
            <w:tcW w:w="3191" w:type="dxa"/>
          </w:tcPr>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556DED" w:rsidRDefault="00556DED" w:rsidP="004E2C5F">
      <w:pPr>
        <w:spacing w:before="60" w:after="60"/>
        <w:jc w:val="center"/>
        <w:rPr>
          <w:rFonts w:ascii="Times New Roman" w:hAnsi="Times New Roman"/>
          <w:b/>
          <w:bCs/>
          <w:caps/>
          <w:sz w:val="24"/>
          <w:szCs w:val="24"/>
          <w:lang w:val="uk-UA"/>
        </w:rPr>
      </w:pPr>
    </w:p>
    <w:p w:rsidR="00C25FD5" w:rsidRDefault="00C25FD5" w:rsidP="004E2C5F">
      <w:pPr>
        <w:spacing w:before="60" w:after="60"/>
        <w:jc w:val="center"/>
        <w:rPr>
          <w:rFonts w:ascii="Times New Roman" w:hAnsi="Times New Roman"/>
          <w:b/>
          <w:bCs/>
          <w:caps/>
          <w:sz w:val="24"/>
          <w:szCs w:val="24"/>
          <w:lang w:val="uk-UA"/>
        </w:rPr>
      </w:pPr>
    </w:p>
    <w:p w:rsidR="00C25FD5" w:rsidRDefault="00C25FD5" w:rsidP="004E2C5F">
      <w:pPr>
        <w:spacing w:before="60" w:after="60"/>
        <w:jc w:val="center"/>
        <w:rPr>
          <w:rFonts w:ascii="Times New Roman" w:hAnsi="Times New Roman"/>
          <w:b/>
          <w:bCs/>
          <w:caps/>
          <w:sz w:val="24"/>
          <w:szCs w:val="24"/>
          <w:lang w:val="uk-UA"/>
        </w:rPr>
      </w:pPr>
    </w:p>
    <w:p w:rsidR="00C25FD5" w:rsidRDefault="00C25FD5" w:rsidP="004E2C5F">
      <w:pPr>
        <w:spacing w:before="60" w:after="60"/>
        <w:jc w:val="center"/>
        <w:rPr>
          <w:rFonts w:ascii="Times New Roman" w:hAnsi="Times New Roman"/>
          <w:b/>
          <w:bCs/>
          <w:caps/>
          <w:sz w:val="24"/>
          <w:szCs w:val="24"/>
          <w:lang w:val="uk-UA"/>
        </w:rPr>
      </w:pP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 xml:space="preserve">інформаційнА карткА №10-10-12 </w:t>
      </w: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4E2C5F" w:rsidRPr="00053590" w:rsidRDefault="004E2C5F" w:rsidP="004E2C5F">
      <w:pPr>
        <w:spacing w:before="60" w:after="60"/>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 xml:space="preserve">Подання повідомлення </w:t>
      </w:r>
      <w:r w:rsidRPr="00053590">
        <w:rPr>
          <w:rFonts w:ascii="Times New Roman" w:hAnsi="Times New Roman"/>
          <w:b/>
          <w:bCs/>
          <w:sz w:val="24"/>
          <w:szCs w:val="24"/>
          <w:u w:val="single"/>
          <w:shd w:val="clear" w:color="auto" w:fill="FFFFFF"/>
          <w:lang w:val="uk-UA"/>
        </w:rPr>
        <w:t>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 xml:space="preserve"> (</w:t>
      </w:r>
      <w:r w:rsidRPr="00053590">
        <w:rPr>
          <w:rFonts w:ascii="Times New Roman" w:hAnsi="Times New Roman"/>
          <w:sz w:val="24"/>
          <w:szCs w:val="24"/>
          <w:lang w:val="uk-UA"/>
        </w:rPr>
        <w:t>назва адміністративної послуги)</w:t>
      </w:r>
    </w:p>
    <w:p w:rsidR="004E2C5F" w:rsidRPr="00053590" w:rsidRDefault="004E2C5F" w:rsidP="004E2C5F">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4E2C5F" w:rsidRPr="00053590" w:rsidRDefault="004E2C5F" w:rsidP="004E2C5F">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10056" w:type="dxa"/>
        <w:tblCellMar>
          <w:left w:w="0" w:type="dxa"/>
          <w:right w:w="0" w:type="dxa"/>
        </w:tblCellMar>
        <w:tblLook w:val="0000" w:firstRow="0" w:lastRow="0" w:firstColumn="0" w:lastColumn="0" w:noHBand="0" w:noVBand="0"/>
      </w:tblPr>
      <w:tblGrid>
        <w:gridCol w:w="828"/>
        <w:gridCol w:w="3555"/>
        <w:gridCol w:w="5673"/>
      </w:tblGrid>
      <w:tr w:rsidR="004E2C5F" w:rsidRPr="00053590" w:rsidTr="00420545">
        <w:trPr>
          <w:trHeight w:val="216"/>
        </w:trPr>
        <w:tc>
          <w:tcPr>
            <w:tcW w:w="1005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4E2C5F" w:rsidRPr="00053590" w:rsidTr="00420545">
        <w:trPr>
          <w:trHeight w:val="1013"/>
        </w:trPr>
        <w:tc>
          <w:tcPr>
            <w:tcW w:w="43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4E2C5F" w:rsidRPr="00053590" w:rsidRDefault="004E2C5F" w:rsidP="00420545">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4E2C5F" w:rsidRPr="009A0037"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af2"/>
              <w:ind w:firstLine="142"/>
              <w:rPr>
                <w:rFonts w:ascii="Times New Roman" w:hAnsi="Times New Roman" w:cs="Times New Roman"/>
                <w:sz w:val="24"/>
                <w:szCs w:val="24"/>
                <w:shd w:val="clear" w:color="auto" w:fill="4949B4"/>
                <w:lang w:val="uk-UA"/>
              </w:rPr>
            </w:pP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4E2C5F" w:rsidRPr="00053590" w:rsidRDefault="004E2C5F" w:rsidP="00420545">
            <w:pPr>
              <w:pStyle w:val="af2"/>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053590">
              <w:rPr>
                <w:rFonts w:ascii="Times New Roman" w:hAnsi="Times New Roman" w:cs="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Style w:val="a6"/>
                <w:rFonts w:ascii="Times New Roman" w:hAnsi="Times New Roman"/>
                <w:sz w:val="24"/>
                <w:szCs w:val="24"/>
                <w:lang w:val="uk-UA" w:eastAsia="ru-RU"/>
              </w:rPr>
              <w:t>cnap@druisp.gov.ua</w:t>
            </w:r>
            <w:r w:rsidR="009A0037">
              <w:rPr>
                <w:rStyle w:val="a6"/>
                <w:rFonts w:ascii="Times New Roman" w:hAnsi="Times New Roman"/>
                <w:sz w:val="24"/>
                <w:szCs w:val="24"/>
                <w:lang w:val="uk-UA" w:eastAsia="ru-RU"/>
              </w:rPr>
              <w:fldChar w:fldCharType="end"/>
            </w:r>
          </w:p>
          <w:p w:rsidR="004E2C5F" w:rsidRPr="00053590" w:rsidRDefault="004E2C5F" w:rsidP="00420545">
            <w:pPr>
              <w:pStyle w:val="af2"/>
              <w:rPr>
                <w:rFonts w:ascii="Times New Roman" w:eastAsia="Times New Roman" w:hAnsi="Times New Roman" w:cs="Times New Roman"/>
                <w:sz w:val="24"/>
                <w:szCs w:val="24"/>
                <w:lang w:val="uk-UA" w:eastAsia="ru-RU"/>
              </w:rPr>
            </w:pPr>
            <w:r w:rsidRPr="00053590">
              <w:rPr>
                <w:rFonts w:ascii="Times New Roman" w:hAnsi="Times New Roman" w:cs="Times New Roman"/>
                <w:sz w:val="24"/>
                <w:szCs w:val="24"/>
                <w:lang w:val="uk-UA"/>
              </w:rPr>
              <w:t>веб-сайт: cnap.druisp.gov.ua</w:t>
            </w:r>
            <w:r w:rsidRPr="00053590">
              <w:rPr>
                <w:rStyle w:val="a6"/>
                <w:rFonts w:ascii="Times New Roman" w:hAnsi="Times New Roman"/>
                <w:sz w:val="24"/>
                <w:szCs w:val="24"/>
                <w:lang w:val="uk-UA" w:eastAsia="ru-RU"/>
              </w:rPr>
              <w:t>.</w:t>
            </w:r>
            <w:r w:rsidRPr="00053590">
              <w:rPr>
                <w:rFonts w:ascii="Times New Roman" w:eastAsia="Times New Roman" w:hAnsi="Times New Roman" w:cs="Times New Roman"/>
                <w:sz w:val="24"/>
                <w:szCs w:val="24"/>
                <w:lang w:val="uk-UA" w:eastAsia="ru-RU"/>
              </w:rPr>
              <w:tab/>
              <w:t> </w:t>
            </w:r>
            <w:r w:rsidRPr="00053590">
              <w:rPr>
                <w:rFonts w:ascii="Times New Roman" w:eastAsia="Times New Roman" w:hAnsi="Times New Roman" w:cs="Times New Roman"/>
                <w:sz w:val="24"/>
                <w:szCs w:val="24"/>
                <w:lang w:val="uk-UA" w:eastAsia="ru-RU"/>
              </w:rPr>
              <w:tab/>
              <w:t> </w:t>
            </w:r>
          </w:p>
        </w:tc>
      </w:tr>
      <w:tr w:rsidR="004E2C5F" w:rsidRPr="00053590" w:rsidTr="00420545">
        <w:trPr>
          <w:trHeight w:val="345"/>
        </w:trPr>
        <w:tc>
          <w:tcPr>
            <w:tcW w:w="100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1. Закон України «Про місцеве самоврядування в Україні» від 21.05.1997 р. №280/97-ВР   (пп.1,п. б. частини першої ст.31,);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Закон України  «Про регулювання містобудівної діяльності» від 17.11.2011 №4052-VI (ст. 36);</w:t>
            </w:r>
          </w:p>
          <w:p w:rsidR="004E2C5F" w:rsidRPr="00053590" w:rsidRDefault="004E2C5F" w:rsidP="00420545">
            <w:pPr>
              <w:pStyle w:val="HTML0"/>
              <w:shd w:val="clear" w:color="auto" w:fill="FFFFFF"/>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03.07.2018  № 466 «</w:t>
            </w:r>
            <w:r w:rsidRPr="00053590">
              <w:rPr>
                <w:rFonts w:ascii="Times New Roman" w:hAnsi="Times New Roman" w:cs="Times New Roman"/>
                <w:bCs/>
                <w:sz w:val="24"/>
                <w:szCs w:val="24"/>
                <w:shd w:val="clear" w:color="auto" w:fill="FFFFFF"/>
                <w:lang w:val="uk-UA"/>
              </w:rPr>
              <w:t>Деякі питання виконання підготовчих і будівельних робіт»</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bCs/>
                <w:sz w:val="24"/>
                <w:szCs w:val="24"/>
                <w:shd w:val="clear" w:color="auto" w:fill="FFFFFF"/>
                <w:lang w:val="uk-UA"/>
              </w:rPr>
              <w:t>- Постанова Кабінету Міністрів України «Деякі питання діяльності органів державного архітектурно-будівельного контролю» від 19.08.2015              № 671</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_</w:t>
            </w:r>
          </w:p>
        </w:tc>
      </w:tr>
      <w:tr w:rsidR="004E2C5F" w:rsidRPr="009A0037"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4E2C5F" w:rsidRPr="00053590" w:rsidTr="00420545">
        <w:trPr>
          <w:trHeight w:val="345"/>
        </w:trPr>
        <w:tc>
          <w:tcPr>
            <w:tcW w:w="100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Умови отримання адміністративної послуги</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tj"/>
              <w:shd w:val="clear" w:color="auto" w:fill="FFFFFF"/>
              <w:spacing w:before="0" w:beforeAutospacing="0" w:after="0" w:afterAutospacing="0"/>
              <w:jc w:val="both"/>
              <w:rPr>
                <w:lang w:val="uk-UA"/>
              </w:rPr>
            </w:pPr>
            <w:r w:rsidRPr="00053590">
              <w:rPr>
                <w:lang w:val="uk-UA"/>
              </w:rPr>
              <w:t xml:space="preserve">1.Виконання будівельних робіт </w:t>
            </w:r>
            <w:r w:rsidRPr="00053590">
              <w:rPr>
                <w:bCs/>
                <w:shd w:val="clear" w:color="auto" w:fill="FFFFFF"/>
                <w:lang w:val="uk-UA"/>
              </w:rPr>
              <w:t>які здійснюються на підставі будівельного паспорта.</w:t>
            </w:r>
          </w:p>
          <w:p w:rsidR="004E2C5F" w:rsidRPr="00053590" w:rsidRDefault="004E2C5F" w:rsidP="00420545">
            <w:pPr>
              <w:pStyle w:val="tj"/>
              <w:shd w:val="clear" w:color="auto" w:fill="FFFFFF"/>
              <w:spacing w:before="0" w:beforeAutospacing="0" w:after="0" w:afterAutospacing="0"/>
              <w:jc w:val="both"/>
              <w:rPr>
                <w:lang w:val="uk-UA"/>
              </w:rPr>
            </w:pPr>
            <w:r w:rsidRPr="00053590">
              <w:rPr>
                <w:lang w:val="uk-UA"/>
              </w:rPr>
              <w:t>2.Зміна даних у повідомленні про початок виконання будівельних робіт,</w:t>
            </w:r>
            <w:r w:rsidRPr="00053590">
              <w:rPr>
                <w:bCs/>
                <w:shd w:val="clear" w:color="auto" w:fill="FFFFFF"/>
                <w:lang w:val="uk-UA"/>
              </w:rPr>
              <w:t xml:space="preserve"> які здійснюються на підставі будівельного паспорта.</w:t>
            </w:r>
          </w:p>
        </w:tc>
      </w:tr>
      <w:tr w:rsidR="004E2C5F" w:rsidRPr="009A0037" w:rsidTr="00420545">
        <w:trPr>
          <w:trHeight w:val="15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both"/>
              <w:rPr>
                <w:kern w:val="1"/>
                <w:sz w:val="24"/>
                <w:szCs w:val="24"/>
                <w:lang w:val="uk-UA" w:eastAsia="zh-CN"/>
              </w:rPr>
            </w:pPr>
            <w:r w:rsidRPr="00053590">
              <w:rPr>
                <w:rFonts w:ascii="Times New Roman" w:hAnsi="Times New Roman"/>
                <w:bCs/>
                <w:sz w:val="24"/>
                <w:szCs w:val="24"/>
                <w:lang w:val="uk-UA"/>
              </w:rPr>
              <w:t xml:space="preserve">повідомлення </w:t>
            </w:r>
            <w:r w:rsidRPr="00053590">
              <w:rPr>
                <w:rFonts w:ascii="Times New Roman" w:hAnsi="Times New Roman"/>
                <w:bCs/>
                <w:sz w:val="24"/>
                <w:szCs w:val="24"/>
                <w:shd w:val="clear" w:color="auto" w:fill="FFFFFF"/>
                <w:lang w:val="uk-UA"/>
              </w:rPr>
              <w:t>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w:t>
            </w:r>
            <w:r w:rsidRPr="00053590">
              <w:rPr>
                <w:rFonts w:ascii="Times New Roman" w:hAnsi="Times New Roman"/>
                <w:bCs/>
                <w:sz w:val="24"/>
                <w:szCs w:val="24"/>
                <w:lang w:val="uk-UA"/>
              </w:rPr>
              <w:t xml:space="preserve"> робіт </w:t>
            </w:r>
            <w:r w:rsidRPr="00053590">
              <w:rPr>
                <w:rFonts w:ascii="Times New Roman" w:hAnsi="Times New Roman"/>
                <w:bCs/>
                <w:sz w:val="24"/>
                <w:szCs w:val="24"/>
                <w:shd w:val="clear" w:color="auto" w:fill="FFFFFF"/>
                <w:lang w:val="uk-UA"/>
              </w:rPr>
              <w:t>щодо об’єктів, будівництво яких здійснюється на підставі будівельного паспорта,</w:t>
            </w:r>
            <w:r w:rsidRPr="00053590">
              <w:rPr>
                <w:rFonts w:ascii="Times New Roman" w:hAnsi="Times New Roman"/>
                <w:sz w:val="24"/>
                <w:szCs w:val="24"/>
                <w:lang w:val="uk-UA" w:eastAsia="ru-RU"/>
              </w:rPr>
              <w:t xml:space="preserve"> за формою згідно з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/466-2011-%</w:instrText>
            </w:r>
            <w:r w:rsidR="009A0037">
              <w:instrText>D</w:instrText>
            </w:r>
            <w:r w:rsidR="009A0037" w:rsidRPr="009A0037">
              <w:rPr>
                <w:lang w:val="uk-UA"/>
              </w:rPr>
              <w:instrText>0%</w:instrText>
            </w:r>
            <w:r w:rsidR="009A0037">
              <w:instrText>BF</w:instrText>
            </w:r>
            <w:r w:rsidR="009A0037" w:rsidRPr="009A0037">
              <w:rPr>
                <w:lang w:val="uk-UA"/>
              </w:rPr>
              <w:instrText>" \</w:instrText>
            </w:r>
            <w:r w:rsidR="009A0037">
              <w:instrText>l</w:instrText>
            </w:r>
            <w:r w:rsidR="009A0037" w:rsidRPr="009A0037">
              <w:rPr>
                <w:lang w:val="uk-UA"/>
              </w:rPr>
              <w:instrText xml:space="preserve"> "</w:instrText>
            </w:r>
            <w:r w:rsidR="009A0037">
              <w:instrText>n</w:instrText>
            </w:r>
            <w:r w:rsidR="009A0037" w:rsidRPr="009A0037">
              <w:rPr>
                <w:lang w:val="uk-UA"/>
              </w:rPr>
              <w:instrText xml:space="preserve">47" </w:instrText>
            </w:r>
            <w:r w:rsidR="009A0037">
              <w:fldChar w:fldCharType="separate"/>
            </w:r>
            <w:r w:rsidRPr="00053590">
              <w:rPr>
                <w:rFonts w:ascii="Times New Roman" w:hAnsi="Times New Roman"/>
                <w:sz w:val="24"/>
                <w:szCs w:val="24"/>
                <w:u w:val="single"/>
                <w:lang w:val="uk-UA" w:eastAsia="ru-RU"/>
              </w:rPr>
              <w:t xml:space="preserve">додатком </w:t>
            </w:r>
            <w:r w:rsidR="009A0037">
              <w:rPr>
                <w:rFonts w:ascii="Times New Roman" w:hAnsi="Times New Roman"/>
                <w:sz w:val="24"/>
                <w:szCs w:val="24"/>
                <w:u w:val="single"/>
                <w:lang w:val="uk-UA" w:eastAsia="ru-RU"/>
              </w:rPr>
              <w:fldChar w:fldCharType="end"/>
            </w:r>
            <w:r w:rsidRPr="00053590">
              <w:rPr>
                <w:rFonts w:ascii="Times New Roman" w:hAnsi="Times New Roman"/>
                <w:sz w:val="24"/>
                <w:szCs w:val="24"/>
                <w:lang w:val="uk-UA" w:eastAsia="ru-RU"/>
              </w:rPr>
              <w:t>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/466-2011-%</w:instrText>
            </w:r>
            <w:r w:rsidR="009A0037">
              <w:instrText>D</w:instrText>
            </w:r>
            <w:r w:rsidR="009A0037" w:rsidRPr="009A0037">
              <w:rPr>
                <w:lang w:val="uk-UA"/>
              </w:rPr>
              <w:instrText>0%</w:instrText>
            </w:r>
            <w:r w:rsidR="009A0037">
              <w:instrText>BF</w:instrText>
            </w:r>
            <w:r w:rsidR="009A0037" w:rsidRPr="009A0037">
              <w:rPr>
                <w:lang w:val="uk-UA"/>
              </w:rPr>
              <w:instrText>" \</w:instrText>
            </w:r>
            <w:r w:rsidR="009A0037">
              <w:instrText>l</w:instrText>
            </w:r>
            <w:r w:rsidR="009A0037" w:rsidRPr="009A0037">
              <w:rPr>
                <w:lang w:val="uk-UA"/>
              </w:rPr>
              <w:instrText xml:space="preserve"> "</w:instrText>
            </w:r>
            <w:r w:rsidR="009A0037">
              <w:instrText>n</w:instrText>
            </w:r>
            <w:r w:rsidR="009A0037" w:rsidRPr="009A0037">
              <w:rPr>
                <w:lang w:val="uk-UA"/>
              </w:rPr>
              <w:instrText xml:space="preserve">585" </w:instrText>
            </w:r>
            <w:r w:rsidR="009A0037">
              <w:fldChar w:fldCharType="separate"/>
            </w:r>
            <w:r w:rsidRPr="00053590">
              <w:rPr>
                <w:rFonts w:ascii="Times New Roman" w:hAnsi="Times New Roman"/>
                <w:sz w:val="24"/>
                <w:szCs w:val="24"/>
                <w:u w:val="single"/>
                <w:lang w:val="uk-UA" w:eastAsia="ru-RU"/>
              </w:rPr>
              <w:t>2</w:t>
            </w:r>
            <w:r w:rsidR="009A0037">
              <w:rPr>
                <w:rFonts w:ascii="Times New Roman" w:hAnsi="Times New Roman"/>
                <w:sz w:val="24"/>
                <w:szCs w:val="24"/>
                <w:u w:val="single"/>
                <w:lang w:val="uk-UA" w:eastAsia="ru-RU"/>
              </w:rPr>
              <w:fldChar w:fldCharType="end"/>
            </w:r>
            <w:r w:rsidRPr="00053590">
              <w:rPr>
                <w:rFonts w:ascii="Times New Roman" w:hAnsi="Times New Roman"/>
                <w:sz w:val="24"/>
                <w:szCs w:val="24"/>
                <w:lang w:val="uk-UA" w:eastAsia="ru-RU"/>
              </w:rPr>
              <w:t> до</w:t>
            </w:r>
            <w:r w:rsidRPr="00053590">
              <w:rPr>
                <w:rFonts w:ascii="Times New Roman" w:hAnsi="Times New Roman"/>
                <w:sz w:val="24"/>
                <w:szCs w:val="24"/>
                <w:shd w:val="clear" w:color="auto" w:fill="FFFFFF"/>
                <w:lang w:val="uk-UA"/>
              </w:rPr>
              <w:t xml:space="preserve"> Порядку </w:t>
            </w:r>
            <w:r w:rsidRPr="00053590">
              <w:rPr>
                <w:rFonts w:ascii="Times New Roman" w:hAnsi="Times New Roman"/>
                <w:sz w:val="24"/>
                <w:szCs w:val="24"/>
                <w:lang w:val="uk-UA"/>
              </w:rPr>
              <w:t>«</w:t>
            </w:r>
            <w:r w:rsidRPr="00053590">
              <w:rPr>
                <w:rFonts w:ascii="Times New Roman" w:hAnsi="Times New Roman"/>
                <w:bCs/>
                <w:sz w:val="24"/>
                <w:szCs w:val="24"/>
                <w:shd w:val="clear" w:color="auto" w:fill="FFFFFF"/>
                <w:lang w:val="uk-UA"/>
              </w:rPr>
              <w:t>Деякі питання виконання підготовчих і будівельних робіт»</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 xml:space="preserve"> Подається замовником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4E2C5F" w:rsidRPr="00053590" w:rsidTr="00420545">
        <w:trPr>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22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протягом п’яти робочих днів з дня надходження повідомлення</w:t>
            </w:r>
          </w:p>
        </w:tc>
      </w:tr>
      <w:tr w:rsidR="004E2C5F" w:rsidRPr="00053590" w:rsidTr="00420545">
        <w:trPr>
          <w:trHeight w:val="4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both"/>
              <w:rPr>
                <w:rFonts w:ascii="Times New Roman" w:hAnsi="Times New Roman"/>
                <w:sz w:val="24"/>
                <w:szCs w:val="24"/>
                <w:lang w:val="uk-UA"/>
              </w:rPr>
            </w:pPr>
            <w:r w:rsidRPr="00053590">
              <w:rPr>
                <w:rFonts w:ascii="Times New Roman" w:hAnsi="Times New Roman"/>
                <w:sz w:val="24"/>
                <w:szCs w:val="24"/>
                <w:lang w:val="uk-UA" w:eastAsia="ru-RU"/>
              </w:rPr>
              <w:t>виявлення органом державного архітектурно-будівельного контролю недостовірних даних, наведених у поданому/надісланому повідомленні</w:t>
            </w:r>
          </w:p>
        </w:tc>
      </w:tr>
      <w:tr w:rsidR="004E2C5F" w:rsidRPr="00053590" w:rsidTr="0042054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line="256" w:lineRule="auto"/>
              <w:jc w:val="both"/>
              <w:rPr>
                <w:rFonts w:ascii="Times New Roman" w:hAnsi="Times New Roman"/>
                <w:sz w:val="24"/>
                <w:szCs w:val="24"/>
                <w:lang w:val="uk-UA" w:eastAsia="en-US"/>
              </w:rPr>
            </w:pPr>
            <w:r w:rsidRPr="00053590">
              <w:rPr>
                <w:rFonts w:ascii="Times New Roman" w:hAnsi="Times New Roman"/>
                <w:sz w:val="24"/>
                <w:szCs w:val="24"/>
                <w:lang w:val="uk-UA" w:eastAsia="ru-RU"/>
              </w:rPr>
              <w:t xml:space="preserve"> </w:t>
            </w:r>
            <w:r w:rsidRPr="00053590">
              <w:rPr>
                <w:rFonts w:ascii="Times New Roman" w:hAnsi="Times New Roman"/>
                <w:sz w:val="24"/>
                <w:szCs w:val="24"/>
                <w:lang w:val="uk-UA" w:eastAsia="en-US"/>
              </w:rPr>
              <w:t>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sidRPr="00053590">
              <w:rPr>
                <w:rFonts w:ascii="Times New Roman" w:hAnsi="Times New Roman"/>
                <w:sz w:val="24"/>
                <w:szCs w:val="24"/>
                <w:lang w:eastAsia="en-US"/>
              </w:rPr>
              <w:t> </w:t>
            </w:r>
          </w:p>
          <w:p w:rsidR="004E2C5F" w:rsidRPr="00053590" w:rsidRDefault="004E2C5F" w:rsidP="00420545">
            <w:pPr>
              <w:shd w:val="clear" w:color="auto" w:fill="FFFFFF"/>
              <w:suppressAutoHyphens w:val="0"/>
              <w:spacing w:after="0" w:line="240" w:lineRule="auto"/>
              <w:jc w:val="both"/>
              <w:rPr>
                <w:rFonts w:ascii="Times New Roman" w:hAnsi="Times New Roman"/>
                <w:sz w:val="24"/>
                <w:szCs w:val="24"/>
                <w:lang w:val="uk-UA"/>
              </w:rPr>
            </w:pPr>
            <w:r w:rsidRPr="00053590">
              <w:rPr>
                <w:rFonts w:ascii="Times New Roman" w:hAnsi="Times New Roman"/>
                <w:sz w:val="24"/>
                <w:szCs w:val="24"/>
                <w:lang w:val="uk-UA" w:eastAsia="ru-RU"/>
              </w:rPr>
              <w:t>У разі виявлення органом державного архітектурно-будівельного контролю недостовірних даних, наведених у поданому повідомленні, які не є підставою вважати об’єкт самочинним будівництвом відповідно до </w:t>
            </w:r>
            <w:hyperlink r:id="rId28" w:tgtFrame="_blank" w:history="1">
              <w:r w:rsidRPr="00053590">
                <w:rPr>
                  <w:rFonts w:ascii="Times New Roman" w:hAnsi="Times New Roman"/>
                  <w:sz w:val="24"/>
                  <w:szCs w:val="24"/>
                  <w:lang w:val="uk-UA" w:eastAsia="ru-RU"/>
                </w:rPr>
                <w:t>статті 39</w:t>
              </w:r>
            </w:hyperlink>
            <w:hyperlink r:id="rId29" w:tgtFrame="_blank" w:history="1">
              <w:r w:rsidRPr="00053590">
                <w:rPr>
                  <w:rFonts w:ascii="Times New Roman" w:hAnsi="Times New Roman"/>
                  <w:sz w:val="24"/>
                  <w:szCs w:val="24"/>
                  <w:lang w:val="uk-UA" w:eastAsia="ru-RU"/>
                </w:rPr>
                <w:t>-1</w:t>
              </w:r>
            </w:hyperlink>
            <w:r w:rsidRPr="00053590">
              <w:rPr>
                <w:rFonts w:ascii="Times New Roman" w:hAnsi="Times New Roman"/>
                <w:sz w:val="24"/>
                <w:szCs w:val="24"/>
                <w:lang w:val="uk-UA" w:eastAsia="ru-RU"/>
              </w:rPr>
              <w:t> Закону України “Про регулювання містобудівної діяльності”, орган державного архітектурно-будівельного контролю письмово в паперовій формі повідомляє замовникові протягом одного робочого дня з дня такого виявлення.</w:t>
            </w:r>
          </w:p>
        </w:tc>
      </w:tr>
      <w:tr w:rsidR="004E2C5F" w:rsidRPr="009A0037" w:rsidTr="00420545">
        <w:trPr>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lastRenderedPageBreak/>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hd w:val="clear" w:color="auto" w:fill="FFFFFF"/>
              <w:suppressAutoHyphens w:val="0"/>
              <w:spacing w:after="0" w:line="240" w:lineRule="auto"/>
              <w:jc w:val="both"/>
              <w:rPr>
                <w:rFonts w:ascii="Times New Roman" w:hAnsi="Times New Roman"/>
                <w:sz w:val="24"/>
                <w:szCs w:val="24"/>
                <w:lang w:val="uk-UA"/>
              </w:rPr>
            </w:pPr>
            <w:r w:rsidRPr="00053590">
              <w:rPr>
                <w:rFonts w:ascii="Times New Roman" w:hAnsi="Times New Roman"/>
                <w:sz w:val="24"/>
                <w:szCs w:val="24"/>
                <w:lang w:val="uk-UA" w:eastAsia="ru-RU"/>
              </w:rPr>
              <w:t xml:space="preserve">Інформація щодо внесених даних стосовно поданого повідомлення про початок виконання будівельних робіт розміщується на офіційному сайті </w:t>
            </w:r>
            <w:proofErr w:type="spellStart"/>
            <w:r w:rsidRPr="00053590">
              <w:rPr>
                <w:rFonts w:ascii="Times New Roman" w:hAnsi="Times New Roman"/>
                <w:sz w:val="24"/>
                <w:szCs w:val="24"/>
                <w:lang w:val="uk-UA" w:eastAsia="ru-RU"/>
              </w:rPr>
              <w:t>Держсервісбуд</w:t>
            </w:r>
            <w:proofErr w:type="spellEnd"/>
            <w:r w:rsidRPr="00053590">
              <w:rPr>
                <w:rFonts w:ascii="Times New Roman" w:hAnsi="Times New Roman"/>
                <w:sz w:val="24"/>
                <w:szCs w:val="24"/>
                <w:lang w:val="uk-UA" w:eastAsia="ru-RU"/>
              </w:rPr>
              <w:t xml:space="preserve"> України у розділі "Реєстр дозвільних документів" у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4E2C5F" w:rsidRPr="00053590" w:rsidTr="00420545">
        <w:trPr>
          <w:trHeight w:val="258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b/>
                <w:sz w:val="24"/>
                <w:szCs w:val="24"/>
                <w:lang w:val="uk-UA"/>
              </w:rPr>
            </w:pPr>
            <w:r w:rsidRPr="00053590">
              <w:rPr>
                <w:rFonts w:ascii="Times New Roman" w:hAnsi="Times New Roman"/>
                <w:b/>
                <w:sz w:val="24"/>
                <w:szCs w:val="24"/>
                <w:lang w:val="uk-UA"/>
              </w:rPr>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eastAsia="SimSun" w:hAnsi="Times New Roman" w:cs="Times New Roman"/>
                <w:sz w:val="24"/>
                <w:szCs w:val="24"/>
                <w:lang w:val="uk-UA" w:bidi="hi-IN"/>
              </w:rPr>
              <w:t xml:space="preserve"> </w:t>
            </w:r>
            <w:r w:rsidRPr="00053590">
              <w:rPr>
                <w:rFonts w:ascii="Times New Roman" w:hAnsi="Times New Roman" w:cs="Times New Roman"/>
                <w:sz w:val="24"/>
                <w:szCs w:val="24"/>
                <w:shd w:val="clear" w:color="auto" w:fill="FFFFFF"/>
                <w:lang w:val="uk-UA"/>
              </w:rPr>
              <w:t xml:space="preserve">Замовник (його уповноважена особа) зобов’язаний протягом трьох робочих днів з дня самостійного виявлення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відомостей про виявлення недостовірних даних подати виправлені (достовірні) дані щодо інформації, яка потребує змін, для внесення їх до реєстру шляхом подання до відповідного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рекомендованим листом з описом вкладення до центру надання адміністративних послуг заяви за формою згідно з </w:t>
            </w:r>
            <w:r w:rsidRPr="00053590">
              <w:rPr>
                <w:rFonts w:ascii="Times New Roman" w:hAnsi="Times New Roman" w:cs="Times New Roman"/>
                <w:sz w:val="24"/>
                <w:szCs w:val="24"/>
                <w:u w:val="single"/>
                <w:shd w:val="clear" w:color="auto" w:fill="FFFFFF"/>
                <w:lang w:val="uk-UA"/>
              </w:rPr>
              <w:t>додатком 3</w:t>
            </w:r>
            <w:r w:rsidRPr="00053590">
              <w:rPr>
                <w:rFonts w:ascii="Times New Roman" w:hAnsi="Times New Roman" w:cs="Times New Roman"/>
                <w:sz w:val="24"/>
                <w:szCs w:val="24"/>
                <w:shd w:val="clear" w:color="auto" w:fill="FFFFFF"/>
                <w:lang w:val="uk-UA"/>
              </w:rPr>
              <w:t xml:space="preserve"> до  Порядку </w:t>
            </w:r>
            <w:r w:rsidRPr="00053590">
              <w:rPr>
                <w:rFonts w:ascii="Times New Roman" w:hAnsi="Times New Roman" w:cs="Times New Roman"/>
                <w:sz w:val="24"/>
                <w:szCs w:val="24"/>
                <w:lang w:val="uk-UA"/>
              </w:rPr>
              <w:t>«</w:t>
            </w:r>
            <w:r w:rsidRPr="00053590">
              <w:rPr>
                <w:rFonts w:ascii="Times New Roman" w:hAnsi="Times New Roman" w:cs="Times New Roman"/>
                <w:bCs/>
                <w:sz w:val="24"/>
                <w:szCs w:val="24"/>
                <w:shd w:val="clear" w:color="auto" w:fill="FFFFFF"/>
                <w:lang w:val="uk-UA"/>
              </w:rPr>
              <w:t>Деякі питання виконання підготовчих і будівельних робіт»</w:t>
            </w:r>
          </w:p>
          <w:p w:rsidR="004E2C5F" w:rsidRPr="00053590" w:rsidRDefault="004E2C5F" w:rsidP="00420545">
            <w:pPr>
              <w:pStyle w:val="rvps2"/>
              <w:shd w:val="clear" w:color="auto" w:fill="FFFFFF"/>
              <w:spacing w:before="0" w:after="0"/>
              <w:ind w:firstLine="62"/>
              <w:jc w:val="both"/>
              <w:textAlignment w:val="baseline"/>
              <w:rPr>
                <w:rFonts w:eastAsia="SimSun"/>
                <w:lang w:val="uk-UA" w:bidi="hi-IN"/>
              </w:rPr>
            </w:pPr>
            <w:r w:rsidRPr="00053590">
              <w:rPr>
                <w:shd w:val="clear" w:color="auto" w:fill="FFFFFF"/>
                <w:lang w:val="uk-UA"/>
              </w:rPr>
              <w:t xml:space="preserve"> та повідомлення про зміну даних у повідомленні про  початок виконання будівельних робіт </w:t>
            </w:r>
            <w:r w:rsidRPr="00053590">
              <w:rPr>
                <w:lang w:val="uk-UA" w:eastAsia="ru-RU"/>
              </w:rPr>
              <w:t xml:space="preserve">за формою згідно з </w:t>
            </w:r>
            <w:r w:rsidRPr="00053590">
              <w:rPr>
                <w:u w:val="single"/>
                <w:lang w:val="uk-UA" w:eastAsia="ru-RU"/>
              </w:rPr>
              <w:t>додатком 2</w:t>
            </w:r>
            <w:r w:rsidRPr="00053590">
              <w:rPr>
                <w:b/>
                <w:bCs/>
                <w:u w:val="single"/>
                <w:vertAlign w:val="superscript"/>
                <w:lang w:val="uk-UA" w:eastAsia="ru-RU"/>
              </w:rPr>
              <w:t>-</w:t>
            </w:r>
            <w:r w:rsidRPr="00053590">
              <w:rPr>
                <w:b/>
                <w:bCs/>
                <w:vertAlign w:val="superscript"/>
                <w:lang w:val="uk-UA" w:eastAsia="ru-RU"/>
              </w:rPr>
              <w:t> </w:t>
            </w:r>
            <w:r w:rsidRPr="00053590">
              <w:rPr>
                <w:lang w:val="uk-UA" w:eastAsia="ru-RU"/>
              </w:rPr>
              <w:t xml:space="preserve"> </w:t>
            </w:r>
            <w:r w:rsidRPr="00053590">
              <w:rPr>
                <w:shd w:val="clear" w:color="auto" w:fill="FFFFFF"/>
                <w:lang w:val="uk-UA"/>
              </w:rPr>
              <w:t xml:space="preserve">до  Порядку </w:t>
            </w:r>
            <w:r w:rsidRPr="00053590">
              <w:rPr>
                <w:lang w:val="uk-UA"/>
              </w:rPr>
              <w:t>«</w:t>
            </w:r>
            <w:r w:rsidRPr="00053590">
              <w:rPr>
                <w:bCs/>
                <w:shd w:val="clear" w:color="auto" w:fill="FFFFFF"/>
                <w:lang w:val="uk-UA"/>
              </w:rPr>
              <w:t xml:space="preserve">Деякі питання виконання підготовчих і будівельних робіт» </w:t>
            </w:r>
            <w:r w:rsidRPr="00053590">
              <w:rPr>
                <w:lang w:val="uk-UA" w:eastAsia="ru-RU"/>
              </w:rPr>
              <w:t>в одному примірнику</w:t>
            </w:r>
            <w:r w:rsidRPr="00053590">
              <w:rPr>
                <w:shd w:val="clear" w:color="auto" w:fill="FFFFFF"/>
                <w:lang w:val="uk-UA"/>
              </w:rPr>
              <w:t>.</w:t>
            </w:r>
            <w:r w:rsidRPr="00053590">
              <w:rPr>
                <w:rFonts w:eastAsia="SimSun"/>
                <w:lang w:val="uk-UA" w:bidi="hi-IN"/>
              </w:rPr>
              <w:t xml:space="preserve"> </w:t>
            </w:r>
          </w:p>
        </w:tc>
      </w:tr>
    </w:tbl>
    <w:p w:rsidR="004E2C5F" w:rsidRPr="00053590" w:rsidRDefault="004E2C5F" w:rsidP="004E2C5F">
      <w:pPr>
        <w:shd w:val="clear" w:color="auto" w:fill="FFFFFF"/>
        <w:tabs>
          <w:tab w:val="left" w:pos="567"/>
          <w:tab w:val="left" w:pos="5357"/>
        </w:tabs>
        <w:rPr>
          <w:rFonts w:ascii="Times New Roman" w:hAnsi="Times New Roman"/>
          <w:sz w:val="24"/>
          <w:szCs w:val="24"/>
          <w:lang w:val="uk-UA"/>
        </w:rPr>
      </w:pPr>
    </w:p>
    <w:p w:rsidR="004E2C5F" w:rsidRPr="00053590" w:rsidRDefault="004E2C5F" w:rsidP="004E2C5F">
      <w:pPr>
        <w:shd w:val="clear" w:color="auto" w:fill="FFFFFF"/>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4E2C5F" w:rsidRPr="00053590" w:rsidTr="00420545">
        <w:tc>
          <w:tcPr>
            <w:tcW w:w="4068" w:type="dxa"/>
          </w:tcPr>
          <w:p w:rsidR="004E2C5F" w:rsidRPr="00053590" w:rsidRDefault="004E2C5F" w:rsidP="00420545">
            <w:pPr>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4E2C5F" w:rsidRPr="00053590" w:rsidRDefault="004E2C5F" w:rsidP="00420545">
            <w:pPr>
              <w:tabs>
                <w:tab w:val="left" w:pos="567"/>
                <w:tab w:val="left" w:pos="5357"/>
              </w:tabs>
              <w:rPr>
                <w:rFonts w:ascii="Times New Roman" w:hAnsi="Times New Roman"/>
                <w:sz w:val="24"/>
                <w:szCs w:val="24"/>
                <w:lang w:val="uk-UA"/>
              </w:rPr>
            </w:pPr>
          </w:p>
        </w:tc>
        <w:tc>
          <w:tcPr>
            <w:tcW w:w="3191" w:type="dxa"/>
          </w:tcPr>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4E2C5F" w:rsidRPr="00053590" w:rsidRDefault="004E2C5F" w:rsidP="004E2C5F">
      <w:pPr>
        <w:spacing w:before="60" w:after="60"/>
        <w:rPr>
          <w:rFonts w:ascii="Times New Roman" w:hAnsi="Times New Roman"/>
          <w:b/>
          <w:bCs/>
          <w:caps/>
          <w:sz w:val="24"/>
          <w:szCs w:val="24"/>
          <w:lang w:val="uk-UA"/>
        </w:rPr>
      </w:pPr>
    </w:p>
    <w:p w:rsidR="004E2C5F" w:rsidRPr="00053590" w:rsidRDefault="004E2C5F" w:rsidP="004E2C5F">
      <w:pPr>
        <w:spacing w:before="60" w:after="60"/>
        <w:rPr>
          <w:rFonts w:ascii="Times New Roman" w:hAnsi="Times New Roman"/>
          <w:b/>
          <w:bCs/>
          <w:caps/>
          <w:sz w:val="24"/>
          <w:szCs w:val="24"/>
          <w:lang w:val="uk-UA"/>
        </w:rPr>
      </w:pPr>
    </w:p>
    <w:p w:rsidR="004E2C5F" w:rsidRDefault="004E2C5F" w:rsidP="004E2C5F">
      <w:pPr>
        <w:spacing w:before="60" w:after="60"/>
        <w:rPr>
          <w:rFonts w:ascii="Times New Roman" w:hAnsi="Times New Roman"/>
          <w:b/>
          <w:bCs/>
          <w:caps/>
          <w:sz w:val="24"/>
          <w:szCs w:val="24"/>
          <w:lang w:val="uk-UA"/>
        </w:rPr>
      </w:pPr>
    </w:p>
    <w:p w:rsidR="00556DED" w:rsidRDefault="00556DED" w:rsidP="004E2C5F">
      <w:pPr>
        <w:spacing w:before="60" w:after="60"/>
        <w:rPr>
          <w:rFonts w:ascii="Times New Roman" w:hAnsi="Times New Roman"/>
          <w:b/>
          <w:bCs/>
          <w:caps/>
          <w:sz w:val="24"/>
          <w:szCs w:val="24"/>
          <w:lang w:val="uk-UA"/>
        </w:rPr>
      </w:pPr>
    </w:p>
    <w:p w:rsidR="00556DED" w:rsidRPr="00053590" w:rsidRDefault="00556DED" w:rsidP="004E2C5F">
      <w:pPr>
        <w:spacing w:before="60" w:after="60"/>
        <w:rPr>
          <w:rFonts w:ascii="Times New Roman" w:hAnsi="Times New Roman"/>
          <w:b/>
          <w:bCs/>
          <w:caps/>
          <w:sz w:val="24"/>
          <w:szCs w:val="24"/>
          <w:lang w:val="uk-UA"/>
        </w:rPr>
      </w:pPr>
    </w:p>
    <w:p w:rsidR="004E2C5F" w:rsidRPr="00053590" w:rsidRDefault="004E2C5F" w:rsidP="004E2C5F">
      <w:pPr>
        <w:spacing w:before="60" w:after="60"/>
        <w:rPr>
          <w:rFonts w:ascii="Times New Roman" w:hAnsi="Times New Roman"/>
          <w:b/>
          <w:bCs/>
          <w:caps/>
          <w:sz w:val="24"/>
          <w:szCs w:val="24"/>
          <w:lang w:val="uk-UA"/>
        </w:rPr>
      </w:pPr>
    </w:p>
    <w:p w:rsidR="004E2C5F" w:rsidRDefault="004E2C5F" w:rsidP="004E2C5F">
      <w:pPr>
        <w:spacing w:before="60" w:after="60"/>
        <w:rPr>
          <w:rFonts w:ascii="Times New Roman" w:hAnsi="Times New Roman"/>
          <w:b/>
          <w:bCs/>
          <w:caps/>
          <w:sz w:val="24"/>
          <w:szCs w:val="24"/>
          <w:lang w:val="uk-UA"/>
        </w:rPr>
      </w:pPr>
    </w:p>
    <w:p w:rsidR="00C25FD5" w:rsidRDefault="00C25FD5" w:rsidP="004E2C5F">
      <w:pPr>
        <w:spacing w:before="60" w:after="60"/>
        <w:rPr>
          <w:rFonts w:ascii="Times New Roman" w:hAnsi="Times New Roman"/>
          <w:b/>
          <w:bCs/>
          <w:caps/>
          <w:sz w:val="24"/>
          <w:szCs w:val="24"/>
          <w:lang w:val="uk-UA"/>
        </w:rPr>
      </w:pPr>
    </w:p>
    <w:p w:rsidR="00C25FD5" w:rsidRPr="00053590" w:rsidRDefault="00C25FD5" w:rsidP="004E2C5F">
      <w:pPr>
        <w:spacing w:before="60" w:after="60"/>
        <w:rPr>
          <w:rFonts w:ascii="Times New Roman" w:hAnsi="Times New Roman"/>
          <w:b/>
          <w:bCs/>
          <w:caps/>
          <w:sz w:val="24"/>
          <w:szCs w:val="24"/>
          <w:lang w:val="uk-UA"/>
        </w:rPr>
      </w:pP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інформаційнА карткА №10-10-13</w:t>
      </w: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4E2C5F" w:rsidRPr="00053590" w:rsidRDefault="004E2C5F" w:rsidP="004E2C5F">
      <w:pPr>
        <w:spacing w:before="60" w:after="60"/>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 xml:space="preserve">Подання повідомлення </w:t>
      </w:r>
      <w:r w:rsidRPr="00053590">
        <w:rPr>
          <w:rFonts w:ascii="Times New Roman" w:hAnsi="Times New Roman"/>
          <w:b/>
          <w:color w:val="000000"/>
          <w:sz w:val="24"/>
          <w:szCs w:val="24"/>
          <w:u w:val="single"/>
          <w:shd w:val="clear" w:color="auto" w:fill="FFFFFF"/>
          <w:lang w:val="uk-UA"/>
        </w:rPr>
        <w:t xml:space="preserve"> про початок виконання будівельних робіт - щодо об’єктів, що за класом наслідків (відповідальності) належать до об’єктів з незначними наслідками (СС1)</w:t>
      </w:r>
      <w:r w:rsidRPr="00053590">
        <w:rPr>
          <w:rFonts w:ascii="Times New Roman" w:hAnsi="Times New Roman"/>
          <w:b/>
          <w:bCs/>
          <w:color w:val="000000"/>
          <w:sz w:val="24"/>
          <w:szCs w:val="24"/>
          <w:u w:val="single"/>
          <w:shd w:val="clear" w:color="auto" w:fill="FFFFFF"/>
          <w:lang w:val="uk-UA"/>
        </w:rPr>
        <w:t xml:space="preserve"> </w:t>
      </w:r>
      <w:r w:rsidRPr="00053590">
        <w:rPr>
          <w:rFonts w:ascii="Times New Roman" w:hAnsi="Times New Roman"/>
          <w:b/>
          <w:color w:val="000000"/>
          <w:sz w:val="24"/>
          <w:szCs w:val="24"/>
          <w:u w:val="single"/>
          <w:shd w:val="clear" w:color="auto" w:fill="FFFFFF"/>
          <w:lang w:val="uk-UA"/>
        </w:rPr>
        <w:t>/</w:t>
      </w:r>
      <w:r w:rsidRPr="00053590">
        <w:rPr>
          <w:rFonts w:ascii="Times New Roman" w:hAnsi="Times New Roman"/>
          <w:b/>
          <w:bCs/>
          <w:color w:val="000000"/>
          <w:sz w:val="24"/>
          <w:szCs w:val="24"/>
          <w:u w:val="single"/>
          <w:shd w:val="clear" w:color="auto" w:fill="FFFFFF"/>
          <w:lang w:val="uk-UA"/>
        </w:rPr>
        <w:t>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4E2C5F" w:rsidRPr="00053590" w:rsidRDefault="004E2C5F" w:rsidP="004E2C5F">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 xml:space="preserve"> (</w:t>
      </w:r>
      <w:r w:rsidRPr="00053590">
        <w:rPr>
          <w:rFonts w:ascii="Times New Roman" w:hAnsi="Times New Roman"/>
          <w:sz w:val="24"/>
          <w:szCs w:val="24"/>
          <w:lang w:val="uk-UA"/>
        </w:rPr>
        <w:t>назва адміністративної послуги)</w:t>
      </w:r>
    </w:p>
    <w:p w:rsidR="004E2C5F" w:rsidRPr="00053590" w:rsidRDefault="004E2C5F" w:rsidP="004E2C5F">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4E2C5F" w:rsidRPr="00053590" w:rsidRDefault="004E2C5F" w:rsidP="004E2C5F">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913" w:type="dxa"/>
        <w:tblCellMar>
          <w:left w:w="0" w:type="dxa"/>
          <w:right w:w="0" w:type="dxa"/>
        </w:tblCellMar>
        <w:tblLook w:val="0000" w:firstRow="0" w:lastRow="0" w:firstColumn="0" w:lastColumn="0" w:noHBand="0" w:noVBand="0"/>
      </w:tblPr>
      <w:tblGrid>
        <w:gridCol w:w="828"/>
        <w:gridCol w:w="3555"/>
        <w:gridCol w:w="5530"/>
      </w:tblGrid>
      <w:tr w:rsidR="004E2C5F" w:rsidRPr="00053590" w:rsidTr="00E5349E">
        <w:trPr>
          <w:trHeight w:val="216"/>
        </w:trPr>
        <w:tc>
          <w:tcPr>
            <w:tcW w:w="99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4E2C5F" w:rsidRPr="00053590" w:rsidTr="00E5349E">
        <w:trPr>
          <w:trHeight w:val="1013"/>
        </w:trPr>
        <w:tc>
          <w:tcPr>
            <w:tcW w:w="43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w:t>
            </w:r>
          </w:p>
          <w:p w:rsidR="004E2C5F" w:rsidRPr="00053590" w:rsidRDefault="004E2C5F" w:rsidP="00420545">
            <w:pPr>
              <w:spacing w:before="60" w:after="60"/>
              <w:rPr>
                <w:rFonts w:ascii="Times New Roman" w:hAnsi="Times New Roman"/>
                <w:sz w:val="24"/>
                <w:szCs w:val="24"/>
                <w:lang w:val="uk-UA"/>
              </w:rPr>
            </w:pPr>
            <w:r w:rsidRPr="00053590">
              <w:rPr>
                <w:rFonts w:ascii="Times New Roman" w:hAnsi="Times New Roman"/>
                <w:sz w:val="24"/>
                <w:szCs w:val="24"/>
                <w:lang w:val="uk-UA"/>
              </w:rPr>
              <w:t>м. Дружківка</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 xml:space="preserve">Донецька область, м. Дружківка, </w:t>
            </w:r>
          </w:p>
          <w:p w:rsidR="004E2C5F" w:rsidRPr="00053590" w:rsidRDefault="004E2C5F" w:rsidP="00420545">
            <w:pPr>
              <w:spacing w:before="60" w:after="60"/>
              <w:ind w:firstLine="72"/>
              <w:rPr>
                <w:rFonts w:ascii="Times New Roman" w:hAnsi="Times New Roman"/>
                <w:sz w:val="24"/>
                <w:szCs w:val="24"/>
                <w:lang w:val="uk-UA"/>
              </w:rPr>
            </w:pPr>
            <w:r w:rsidRPr="00053590">
              <w:rPr>
                <w:rFonts w:ascii="Times New Roman" w:hAnsi="Times New Roman"/>
                <w:sz w:val="24"/>
                <w:szCs w:val="24"/>
                <w:lang w:val="uk-UA"/>
              </w:rPr>
              <w:t>вулиця Машинобудівників, буд.64.</w:t>
            </w:r>
            <w:r w:rsidRPr="00053590">
              <w:rPr>
                <w:rFonts w:ascii="Times New Roman" w:hAnsi="Times New Roman"/>
                <w:sz w:val="24"/>
                <w:szCs w:val="24"/>
                <w:lang w:val="en-US"/>
              </w:rPr>
              <w:t> </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4E2C5F" w:rsidRPr="00053590" w:rsidRDefault="004E2C5F" w:rsidP="00420545">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4E2C5F"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af2"/>
              <w:ind w:firstLine="142"/>
              <w:rPr>
                <w:rFonts w:ascii="Times New Roman" w:hAnsi="Times New Roman" w:cs="Times New Roman"/>
                <w:sz w:val="24"/>
                <w:szCs w:val="24"/>
                <w:shd w:val="clear" w:color="auto" w:fill="4949B4"/>
                <w:lang w:val="uk-UA"/>
              </w:rPr>
            </w:pP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4E2C5F" w:rsidRPr="00053590" w:rsidRDefault="004E2C5F" w:rsidP="00420545">
            <w:pPr>
              <w:pStyle w:val="af2"/>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053590">
              <w:rPr>
                <w:rFonts w:ascii="Times New Roman" w:hAnsi="Times New Roman" w:cs="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Style w:val="a6"/>
                <w:rFonts w:ascii="Times New Roman" w:hAnsi="Times New Roman"/>
                <w:sz w:val="24"/>
                <w:szCs w:val="24"/>
                <w:lang w:val="uk-UA" w:eastAsia="ru-RU"/>
              </w:rPr>
              <w:t>cnap@druisp.gov.ua</w:t>
            </w:r>
            <w:r w:rsidR="009A0037">
              <w:rPr>
                <w:rStyle w:val="a6"/>
                <w:rFonts w:ascii="Times New Roman" w:hAnsi="Times New Roman"/>
                <w:sz w:val="24"/>
                <w:szCs w:val="24"/>
                <w:lang w:val="uk-UA" w:eastAsia="ru-RU"/>
              </w:rPr>
              <w:fldChar w:fldCharType="end"/>
            </w:r>
          </w:p>
          <w:p w:rsidR="004E2C5F" w:rsidRPr="00053590" w:rsidRDefault="004E2C5F" w:rsidP="00420545">
            <w:pPr>
              <w:pStyle w:val="af2"/>
              <w:rPr>
                <w:rFonts w:ascii="Times New Roman" w:eastAsia="Times New Roman" w:hAnsi="Times New Roman" w:cs="Times New Roman"/>
                <w:sz w:val="24"/>
                <w:szCs w:val="24"/>
                <w:lang w:val="uk-UA" w:eastAsia="ru-RU"/>
              </w:rPr>
            </w:pPr>
            <w:r w:rsidRPr="00053590">
              <w:rPr>
                <w:rFonts w:ascii="Times New Roman" w:hAnsi="Times New Roman" w:cs="Times New Roman"/>
                <w:sz w:val="24"/>
                <w:szCs w:val="24"/>
                <w:lang w:val="uk-UA"/>
              </w:rPr>
              <w:t>веб-сайт: cnap.druisp.gov.ua</w:t>
            </w:r>
            <w:r w:rsidRPr="00053590">
              <w:rPr>
                <w:rStyle w:val="a6"/>
                <w:rFonts w:ascii="Times New Roman" w:hAnsi="Times New Roman"/>
                <w:sz w:val="24"/>
                <w:szCs w:val="24"/>
                <w:lang w:val="uk-UA" w:eastAsia="ru-RU"/>
              </w:rPr>
              <w:t>.</w:t>
            </w:r>
            <w:r w:rsidRPr="00053590">
              <w:rPr>
                <w:rFonts w:ascii="Times New Roman" w:eastAsia="Times New Roman" w:hAnsi="Times New Roman" w:cs="Times New Roman"/>
                <w:sz w:val="24"/>
                <w:szCs w:val="24"/>
                <w:lang w:val="uk-UA" w:eastAsia="ru-RU"/>
              </w:rPr>
              <w:tab/>
              <w:t> </w:t>
            </w:r>
          </w:p>
        </w:tc>
      </w:tr>
      <w:tr w:rsidR="004E2C5F" w:rsidRPr="00053590" w:rsidTr="00E5349E">
        <w:trPr>
          <w:trHeight w:val="345"/>
        </w:trPr>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1. Закон України «Про місцеве самоврядування в Україні» від 21.05.1997 р. №280/97-ВР   (пп.1,п. б. частини першої ст.31,); </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Закон України  «Про регулювання містобудівної діяльності» від 17.11.2011 №4052-VI (ст. 36);</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w:t>
            </w:r>
            <w:r w:rsidRPr="00053590">
              <w:rPr>
                <w:rFonts w:ascii="Times New Roman" w:hAnsi="Times New Roman" w:cs="Times New Roman"/>
                <w:bCs/>
                <w:sz w:val="24"/>
                <w:szCs w:val="24"/>
                <w:shd w:val="clear" w:color="auto" w:fill="FFFFFF"/>
                <w:lang w:val="uk-UA"/>
              </w:rPr>
              <w:t>Деякі питання виконання підготовчих і будівельних робіт»</w:t>
            </w:r>
            <w:r w:rsidRPr="00053590">
              <w:rPr>
                <w:rFonts w:ascii="Times New Roman" w:hAnsi="Times New Roman" w:cs="Times New Roman"/>
                <w:sz w:val="24"/>
                <w:szCs w:val="24"/>
                <w:lang w:val="uk-UA"/>
              </w:rPr>
              <w:t xml:space="preserve"> від 03.07.2018 № 466</w:t>
            </w:r>
          </w:p>
          <w:p w:rsidR="004E2C5F" w:rsidRPr="00053590" w:rsidRDefault="004E2C5F"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bCs/>
                <w:sz w:val="24"/>
                <w:szCs w:val="24"/>
                <w:shd w:val="clear" w:color="auto" w:fill="FFFFFF"/>
                <w:lang w:val="uk-UA"/>
              </w:rPr>
              <w:t>- Постанова Кабінету Міністрів України «Деякі питання діяльності органів державного архітектурно-будівельного контролю» від 19.08.2015              № 671</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_</w:t>
            </w:r>
          </w:p>
        </w:tc>
      </w:tr>
      <w:tr w:rsidR="004E2C5F"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4E2C5F" w:rsidRPr="00053590" w:rsidTr="00E5349E">
        <w:trPr>
          <w:trHeight w:val="345"/>
        </w:trPr>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Умови отримання адміністративної послуги</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E5349E">
            <w:pPr>
              <w:pStyle w:val="tj"/>
              <w:shd w:val="clear" w:color="auto" w:fill="FFFFFF"/>
              <w:spacing w:before="0" w:beforeAutospacing="0" w:after="0" w:afterAutospacing="0"/>
              <w:jc w:val="both"/>
              <w:rPr>
                <w:lang w:val="uk-UA"/>
              </w:rPr>
            </w:pPr>
            <w:r w:rsidRPr="00053590">
              <w:rPr>
                <w:lang w:val="uk-UA"/>
              </w:rPr>
              <w:t xml:space="preserve">1.Виконання будівельних робіт </w:t>
            </w:r>
            <w:r w:rsidRPr="00053590">
              <w:rPr>
                <w:bCs/>
                <w:shd w:val="clear" w:color="auto" w:fill="FFFFFF"/>
                <w:lang w:val="uk-UA"/>
              </w:rPr>
              <w:t xml:space="preserve">на об’єктах, </w:t>
            </w:r>
            <w:r w:rsidRPr="00053590">
              <w:rPr>
                <w:shd w:val="clear" w:color="auto" w:fill="FFFFFF"/>
                <w:lang w:val="uk-UA"/>
              </w:rPr>
              <w:t>що за класом наслідків (відповідальності) належать до об’єктів з незначними наслідками (СС1)</w:t>
            </w:r>
          </w:p>
          <w:p w:rsidR="004E2C5F" w:rsidRPr="00053590" w:rsidRDefault="004E2C5F" w:rsidP="00E5349E">
            <w:pPr>
              <w:pStyle w:val="tj"/>
              <w:shd w:val="clear" w:color="auto" w:fill="FFFFFF"/>
              <w:spacing w:before="0" w:beforeAutospacing="0" w:after="0" w:afterAutospacing="0"/>
              <w:jc w:val="both"/>
              <w:rPr>
                <w:lang w:val="uk-UA"/>
              </w:rPr>
            </w:pPr>
            <w:r w:rsidRPr="00053590">
              <w:rPr>
                <w:lang w:val="uk-UA"/>
              </w:rPr>
              <w:t>2.Зміна даних у повідомленні про початок виконання будівельних робіт</w:t>
            </w:r>
            <w:r w:rsidRPr="00053590">
              <w:rPr>
                <w:bCs/>
                <w:shd w:val="clear" w:color="auto" w:fill="FFFFFF"/>
                <w:lang w:val="uk-UA"/>
              </w:rPr>
              <w:t xml:space="preserve"> на об’єктах, </w:t>
            </w:r>
            <w:r w:rsidRPr="00053590">
              <w:rPr>
                <w:shd w:val="clear" w:color="auto" w:fill="FFFFFF"/>
                <w:lang w:val="uk-UA"/>
              </w:rPr>
              <w:t>що за класом наслідків (відповідальності) належать до об’єктів з незначними наслідками (СС1)</w:t>
            </w:r>
          </w:p>
          <w:p w:rsidR="004E2C5F" w:rsidRPr="00053590" w:rsidRDefault="004E2C5F" w:rsidP="00E5349E">
            <w:pPr>
              <w:pStyle w:val="tj"/>
              <w:shd w:val="clear" w:color="auto" w:fill="FFFFFF"/>
              <w:spacing w:before="0" w:beforeAutospacing="0" w:after="0" w:afterAutospacing="0"/>
              <w:jc w:val="both"/>
              <w:rPr>
                <w:lang w:val="uk-UA"/>
              </w:rPr>
            </w:pPr>
          </w:p>
        </w:tc>
      </w:tr>
      <w:tr w:rsidR="004E2C5F" w:rsidRPr="009A0037" w:rsidTr="00E5349E">
        <w:trPr>
          <w:trHeight w:val="15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E5349E">
            <w:pPr>
              <w:spacing w:before="60" w:after="60" w:line="240" w:lineRule="auto"/>
              <w:jc w:val="both"/>
              <w:rPr>
                <w:rFonts w:ascii="Times New Roman" w:hAnsi="Times New Roman"/>
                <w:bCs/>
                <w:sz w:val="24"/>
                <w:szCs w:val="24"/>
                <w:lang w:val="uk-UA"/>
              </w:rPr>
            </w:pPr>
            <w:r w:rsidRPr="00053590">
              <w:rPr>
                <w:rFonts w:ascii="Times New Roman" w:hAnsi="Times New Roman"/>
                <w:bCs/>
                <w:sz w:val="24"/>
                <w:szCs w:val="24"/>
                <w:lang w:val="uk-UA"/>
              </w:rPr>
              <w:t xml:space="preserve">повідомлення </w:t>
            </w:r>
            <w:r w:rsidRPr="00053590">
              <w:rPr>
                <w:rFonts w:ascii="Times New Roman" w:hAnsi="Times New Roman"/>
                <w:sz w:val="24"/>
                <w:szCs w:val="24"/>
                <w:shd w:val="clear" w:color="auto" w:fill="FFFFFF"/>
                <w:lang w:val="uk-UA"/>
              </w:rPr>
              <w:t xml:space="preserve"> про початок виконання будівельних робіт - щодо об’єктів, що за класом наслідків (відповідальності) належать до об’єктів з незначними наслідками (СС1) /</w:t>
            </w:r>
            <w:r w:rsidRPr="00053590">
              <w:rPr>
                <w:rFonts w:ascii="Times New Roman" w:hAnsi="Times New Roman"/>
                <w:bCs/>
                <w:sz w:val="24"/>
                <w:szCs w:val="24"/>
                <w:shd w:val="clear" w:color="auto" w:fill="FFFFFF"/>
                <w:lang w:val="uk-UA"/>
              </w:rPr>
              <w:t xml:space="preserve">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w:t>
            </w:r>
            <w:r w:rsidRPr="00053590">
              <w:rPr>
                <w:rFonts w:ascii="Times New Roman" w:hAnsi="Times New Roman"/>
                <w:sz w:val="24"/>
                <w:szCs w:val="24"/>
                <w:lang w:val="uk-UA" w:eastAsia="ru-RU"/>
              </w:rPr>
              <w:t>за формою згідно з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/466-2011-%</w:instrText>
            </w:r>
            <w:r w:rsidR="009A0037">
              <w:instrText>D</w:instrText>
            </w:r>
            <w:r w:rsidR="009A0037" w:rsidRPr="009A0037">
              <w:rPr>
                <w:lang w:val="uk-UA"/>
              </w:rPr>
              <w:instrText>0%</w:instrText>
            </w:r>
            <w:r w:rsidR="009A0037">
              <w:instrText>BF</w:instrText>
            </w:r>
            <w:r w:rsidR="009A0037" w:rsidRPr="009A0037">
              <w:rPr>
                <w:lang w:val="uk-UA"/>
              </w:rPr>
              <w:instrText>" \</w:instrText>
            </w:r>
            <w:r w:rsidR="009A0037">
              <w:instrText>l</w:instrText>
            </w:r>
            <w:r w:rsidR="009A0037" w:rsidRPr="009A0037">
              <w:rPr>
                <w:lang w:val="uk-UA"/>
              </w:rPr>
              <w:instrText xml:space="preserve"> "</w:instrText>
            </w:r>
            <w:r w:rsidR="009A0037">
              <w:instrText>n</w:instrText>
            </w:r>
            <w:r w:rsidR="009A0037" w:rsidRPr="009A0037">
              <w:rPr>
                <w:lang w:val="uk-UA"/>
              </w:rPr>
              <w:instrText xml:space="preserve">47" </w:instrText>
            </w:r>
            <w:r w:rsidR="009A0037">
              <w:fldChar w:fldCharType="separate"/>
            </w:r>
            <w:r w:rsidRPr="00E5349E">
              <w:rPr>
                <w:rFonts w:ascii="Times New Roman" w:hAnsi="Times New Roman"/>
                <w:sz w:val="24"/>
                <w:szCs w:val="24"/>
                <w:lang w:val="uk-UA" w:eastAsia="ru-RU"/>
              </w:rPr>
              <w:t xml:space="preserve">додатком </w:t>
            </w:r>
            <w:r w:rsidR="009A0037">
              <w:rPr>
                <w:rFonts w:ascii="Times New Roman" w:hAnsi="Times New Roman"/>
                <w:sz w:val="24"/>
                <w:szCs w:val="24"/>
                <w:lang w:val="uk-UA" w:eastAsia="ru-RU"/>
              </w:rPr>
              <w:fldChar w:fldCharType="end"/>
            </w:r>
            <w:r w:rsidRPr="00E5349E">
              <w:rPr>
                <w:rFonts w:ascii="Times New Roman" w:hAnsi="Times New Roman"/>
                <w:sz w:val="24"/>
                <w:szCs w:val="24"/>
                <w:lang w:val="uk-UA" w:eastAsia="ru-RU"/>
              </w:rPr>
              <w:t>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/466-2011-%</w:instrText>
            </w:r>
            <w:r w:rsidR="009A0037">
              <w:instrText>D</w:instrText>
            </w:r>
            <w:r w:rsidR="009A0037" w:rsidRPr="009A0037">
              <w:rPr>
                <w:lang w:val="uk-UA"/>
              </w:rPr>
              <w:instrText>0%</w:instrText>
            </w:r>
            <w:r w:rsidR="009A0037">
              <w:instrText>BF</w:instrText>
            </w:r>
            <w:r w:rsidR="009A0037" w:rsidRPr="009A0037">
              <w:rPr>
                <w:lang w:val="uk-UA"/>
              </w:rPr>
              <w:instrText>" \</w:instrText>
            </w:r>
            <w:r w:rsidR="009A0037">
              <w:instrText>l</w:instrText>
            </w:r>
            <w:r w:rsidR="009A0037" w:rsidRPr="009A0037">
              <w:rPr>
                <w:lang w:val="uk-UA"/>
              </w:rPr>
              <w:instrText xml:space="preserve"> "</w:instrText>
            </w:r>
            <w:r w:rsidR="009A0037">
              <w:instrText>n</w:instrText>
            </w:r>
            <w:r w:rsidR="009A0037" w:rsidRPr="009A0037">
              <w:rPr>
                <w:lang w:val="uk-UA"/>
              </w:rPr>
              <w:instrText>585</w:instrText>
            </w:r>
            <w:r w:rsidR="009A0037" w:rsidRPr="009A0037">
              <w:rPr>
                <w:lang w:val="uk-UA"/>
              </w:rPr>
              <w:instrText xml:space="preserve">" </w:instrText>
            </w:r>
            <w:r w:rsidR="009A0037">
              <w:fldChar w:fldCharType="separate"/>
            </w:r>
            <w:r w:rsidRPr="00E5349E">
              <w:rPr>
                <w:rFonts w:ascii="Times New Roman" w:hAnsi="Times New Roman"/>
                <w:sz w:val="24"/>
                <w:szCs w:val="24"/>
                <w:lang w:val="uk-UA" w:eastAsia="ru-RU"/>
              </w:rPr>
              <w:t>2</w:t>
            </w:r>
            <w:r w:rsidR="009A0037">
              <w:rPr>
                <w:rFonts w:ascii="Times New Roman" w:hAnsi="Times New Roman"/>
                <w:sz w:val="24"/>
                <w:szCs w:val="24"/>
                <w:lang w:val="uk-UA" w:eastAsia="ru-RU"/>
              </w:rPr>
              <w:fldChar w:fldCharType="end"/>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/466-2011-%</w:instrText>
            </w:r>
            <w:r w:rsidR="009A0037">
              <w:instrText>D</w:instrText>
            </w:r>
            <w:r w:rsidR="009A0037" w:rsidRPr="009A0037">
              <w:rPr>
                <w:lang w:val="uk-UA"/>
              </w:rPr>
              <w:instrText>0%</w:instrText>
            </w:r>
            <w:r w:rsidR="009A0037">
              <w:instrText>BF</w:instrText>
            </w:r>
            <w:r w:rsidR="009A0037" w:rsidRPr="009A0037">
              <w:rPr>
                <w:lang w:val="uk-UA"/>
              </w:rPr>
              <w:instrText>" \</w:instrText>
            </w:r>
            <w:r w:rsidR="009A0037">
              <w:instrText>l</w:instrText>
            </w:r>
            <w:r w:rsidR="009A0037" w:rsidRPr="009A0037">
              <w:rPr>
                <w:lang w:val="uk-UA"/>
              </w:rPr>
              <w:instrText xml:space="preserve"> "</w:instrText>
            </w:r>
            <w:r w:rsidR="009A0037">
              <w:instrText>n</w:instrText>
            </w:r>
            <w:r w:rsidR="009A0037" w:rsidRPr="009A0037">
              <w:rPr>
                <w:lang w:val="uk-UA"/>
              </w:rPr>
              <w:instrText xml:space="preserve">585" </w:instrText>
            </w:r>
            <w:r w:rsidR="009A0037">
              <w:fldChar w:fldCharType="separate"/>
            </w:r>
            <w:r w:rsidRPr="00E5349E">
              <w:rPr>
                <w:rFonts w:ascii="Times New Roman" w:hAnsi="Times New Roman"/>
                <w:b/>
                <w:bCs/>
                <w:sz w:val="24"/>
                <w:szCs w:val="24"/>
                <w:vertAlign w:val="superscript"/>
                <w:lang w:val="uk-UA" w:eastAsia="ru-RU"/>
              </w:rPr>
              <w:t>-1</w:t>
            </w:r>
            <w:r w:rsidR="009A0037">
              <w:rPr>
                <w:rFonts w:ascii="Times New Roman" w:hAnsi="Times New Roman"/>
                <w:b/>
                <w:bCs/>
                <w:sz w:val="24"/>
                <w:szCs w:val="24"/>
                <w:vertAlign w:val="superscript"/>
                <w:lang w:val="uk-UA" w:eastAsia="ru-RU"/>
              </w:rPr>
              <w:fldChar w:fldCharType="end"/>
            </w:r>
            <w:r w:rsidRPr="00E5349E">
              <w:rPr>
                <w:rFonts w:ascii="Times New Roman" w:hAnsi="Times New Roman"/>
                <w:sz w:val="24"/>
                <w:szCs w:val="24"/>
                <w:lang w:val="uk-UA" w:eastAsia="ru-RU"/>
              </w:rPr>
              <w:t> до</w:t>
            </w:r>
            <w:r w:rsidRPr="00E5349E">
              <w:rPr>
                <w:rFonts w:ascii="Times New Roman" w:hAnsi="Times New Roman"/>
                <w:sz w:val="24"/>
                <w:szCs w:val="24"/>
                <w:shd w:val="clear" w:color="auto" w:fill="FFFFFF"/>
                <w:lang w:val="uk-UA"/>
              </w:rPr>
              <w:t xml:space="preserve"> </w:t>
            </w:r>
            <w:r w:rsidRPr="00053590">
              <w:rPr>
                <w:rFonts w:ascii="Times New Roman" w:hAnsi="Times New Roman"/>
                <w:sz w:val="24"/>
                <w:szCs w:val="24"/>
                <w:shd w:val="clear" w:color="auto" w:fill="FFFFFF"/>
                <w:lang w:val="uk-UA"/>
              </w:rPr>
              <w:t xml:space="preserve">Порядку </w:t>
            </w:r>
            <w:r w:rsidRPr="00053590">
              <w:rPr>
                <w:rFonts w:ascii="Times New Roman" w:hAnsi="Times New Roman"/>
                <w:sz w:val="24"/>
                <w:szCs w:val="24"/>
                <w:lang w:val="uk-UA"/>
              </w:rPr>
              <w:t>«</w:t>
            </w:r>
            <w:r w:rsidRPr="00053590">
              <w:rPr>
                <w:rFonts w:ascii="Times New Roman" w:hAnsi="Times New Roman"/>
                <w:bCs/>
                <w:sz w:val="24"/>
                <w:szCs w:val="24"/>
                <w:shd w:val="clear" w:color="auto" w:fill="FFFFFF"/>
                <w:lang w:val="uk-UA"/>
              </w:rPr>
              <w:t>Деякі питання виконання підготовчих і будівельних робіт»</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rPr>
              <w:t>Подається замовником послуги (</w:t>
            </w:r>
            <w:r w:rsidRPr="00053590">
              <w:rPr>
                <w:rFonts w:ascii="Times New Roman" w:hAnsi="Times New Roman"/>
                <w:sz w:val="24"/>
                <w:szCs w:val="24"/>
                <w:lang w:val="uk-UA" w:eastAsia="ru-RU"/>
              </w:rPr>
              <w:t>його уповноваженою особою</w:t>
            </w:r>
            <w:r w:rsidRPr="00053590">
              <w:rPr>
                <w:rFonts w:ascii="Times New Roman" w:hAnsi="Times New Roman"/>
                <w:sz w:val="24"/>
                <w:szCs w:val="24"/>
                <w:lang w:val="uk-UA"/>
              </w:rPr>
              <w:t>) або надсилається рекомендованим листом з описом вкладення  до Центру надання адміністративних послуг м. Дружківка</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4E2C5F" w:rsidRPr="00053590" w:rsidTr="00E5349E">
        <w:trPr>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0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sz w:val="24"/>
                <w:szCs w:val="24"/>
                <w:lang w:val="uk-UA"/>
              </w:rPr>
            </w:pPr>
            <w:r w:rsidRPr="00053590">
              <w:rPr>
                <w:rFonts w:ascii="Times New Roman" w:hAnsi="Times New Roman"/>
                <w:sz w:val="24"/>
                <w:szCs w:val="24"/>
                <w:lang w:val="uk-UA"/>
              </w:rPr>
              <w:t>протягом п’яти робочих днів з дня надходження повідомлення</w:t>
            </w:r>
          </w:p>
        </w:tc>
      </w:tr>
      <w:tr w:rsidR="004E2C5F" w:rsidRPr="00053590" w:rsidTr="00E5349E">
        <w:trPr>
          <w:trHeight w:val="4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rPr>
                <w:rFonts w:ascii="Times New Roman" w:hAnsi="Times New Roman"/>
                <w:sz w:val="24"/>
                <w:szCs w:val="24"/>
                <w:lang w:val="uk-UA"/>
              </w:rPr>
            </w:pPr>
            <w:r w:rsidRPr="00053590">
              <w:rPr>
                <w:rFonts w:ascii="Times New Roman" w:hAnsi="Times New Roman"/>
                <w:sz w:val="24"/>
                <w:szCs w:val="24"/>
                <w:lang w:val="uk-UA" w:eastAsia="ru-RU"/>
              </w:rPr>
              <w:t xml:space="preserve">виявлення органом державного архітектурно-будівельного контролю недостовірних даних, наведених у поданому/надісланому повідомленні </w:t>
            </w:r>
          </w:p>
        </w:tc>
      </w:tr>
      <w:tr w:rsidR="004E2C5F"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line="256" w:lineRule="auto"/>
              <w:jc w:val="both"/>
              <w:rPr>
                <w:rFonts w:ascii="Times New Roman" w:hAnsi="Times New Roman"/>
                <w:sz w:val="24"/>
                <w:szCs w:val="24"/>
                <w:lang w:val="uk-UA" w:eastAsia="en-US"/>
              </w:rPr>
            </w:pPr>
            <w:r w:rsidRPr="00053590">
              <w:rPr>
                <w:rFonts w:ascii="Times New Roman" w:hAnsi="Times New Roman"/>
                <w:sz w:val="24"/>
                <w:szCs w:val="24"/>
                <w:lang w:val="uk-UA" w:eastAsia="en-US"/>
              </w:rPr>
              <w:t>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sidRPr="00053590">
              <w:rPr>
                <w:rFonts w:ascii="Times New Roman" w:hAnsi="Times New Roman"/>
                <w:sz w:val="24"/>
                <w:szCs w:val="24"/>
                <w:lang w:eastAsia="en-US"/>
              </w:rPr>
              <w:t> </w:t>
            </w:r>
          </w:p>
          <w:p w:rsidR="004E2C5F" w:rsidRPr="00053590" w:rsidRDefault="004E2C5F" w:rsidP="00420545">
            <w:pPr>
              <w:spacing w:line="256" w:lineRule="auto"/>
              <w:jc w:val="both"/>
              <w:rPr>
                <w:rFonts w:ascii="Times New Roman" w:hAnsi="Times New Roman"/>
                <w:sz w:val="24"/>
                <w:szCs w:val="24"/>
                <w:lang w:val="uk-UA" w:eastAsia="en-US"/>
              </w:rPr>
            </w:pPr>
            <w:r w:rsidRPr="00053590">
              <w:rPr>
                <w:rFonts w:ascii="Times New Roman" w:hAnsi="Times New Roman"/>
                <w:sz w:val="24"/>
                <w:szCs w:val="24"/>
                <w:lang w:val="uk-UA" w:eastAsia="en-US"/>
              </w:rPr>
              <w:t xml:space="preserve">  </w:t>
            </w:r>
            <w:r w:rsidRPr="00053590">
              <w:rPr>
                <w:rFonts w:ascii="Times New Roman" w:hAnsi="Times New Roman"/>
                <w:sz w:val="24"/>
                <w:szCs w:val="24"/>
                <w:shd w:val="clear" w:color="auto" w:fill="FFFFFF"/>
                <w:lang w:val="uk-UA"/>
              </w:rPr>
              <w:t>У разі виявлення органом державного архітектурно-будівельного контролю недостовірних даних, наведених у надісланому повідомленні, які не є підставою вважати об’єкт самочинним будівництвом відповідно до</w:t>
            </w:r>
            <w:r w:rsidRPr="00053590">
              <w:rPr>
                <w:rFonts w:ascii="Times New Roman" w:hAnsi="Times New Roman"/>
                <w:sz w:val="24"/>
                <w:szCs w:val="24"/>
                <w:shd w:val="clear" w:color="auto" w:fill="FFFFFF"/>
              </w:rPr>
              <w:t> </w:t>
            </w:r>
            <w:proofErr w:type="spellStart"/>
            <w:r w:rsidR="009A0037">
              <w:fldChar w:fldCharType="begin"/>
            </w:r>
            <w:r w:rsidR="009A0037">
              <w:instrText xml:space="preserve"> HYPERLINK "https://zakon.rada.gov.ua/laws/show/3038-17" \t "_blank" </w:instrText>
            </w:r>
            <w:r w:rsidR="009A0037">
              <w:fldChar w:fldCharType="separate"/>
            </w:r>
            <w:r w:rsidRPr="00053590">
              <w:rPr>
                <w:rFonts w:ascii="Times New Roman" w:hAnsi="Times New Roman"/>
                <w:sz w:val="24"/>
                <w:szCs w:val="24"/>
                <w:u w:val="single"/>
                <w:shd w:val="clear" w:color="auto" w:fill="FFFFFF"/>
              </w:rPr>
              <w:t>статті</w:t>
            </w:r>
            <w:proofErr w:type="spellEnd"/>
            <w:r w:rsidRPr="00053590">
              <w:rPr>
                <w:rFonts w:ascii="Times New Roman" w:hAnsi="Times New Roman"/>
                <w:sz w:val="24"/>
                <w:szCs w:val="24"/>
                <w:u w:val="single"/>
                <w:shd w:val="clear" w:color="auto" w:fill="FFFFFF"/>
              </w:rPr>
              <w:t xml:space="preserve"> 39</w:t>
            </w:r>
            <w:r w:rsidR="009A0037">
              <w:rPr>
                <w:rFonts w:ascii="Times New Roman" w:hAnsi="Times New Roman"/>
                <w:sz w:val="24"/>
                <w:szCs w:val="24"/>
                <w:u w:val="single"/>
                <w:shd w:val="clear" w:color="auto" w:fill="FFFFFF"/>
              </w:rPr>
              <w:fldChar w:fldCharType="end"/>
            </w:r>
            <w:hyperlink r:id="rId30" w:tgtFrame="_blank" w:history="1">
              <w:r w:rsidRPr="00053590">
                <w:rPr>
                  <w:rFonts w:ascii="Times New Roman" w:hAnsi="Times New Roman"/>
                  <w:b/>
                  <w:bCs/>
                  <w:sz w:val="24"/>
                  <w:szCs w:val="24"/>
                  <w:u w:val="single"/>
                  <w:shd w:val="clear" w:color="auto" w:fill="FFFFFF"/>
                  <w:vertAlign w:val="superscript"/>
                </w:rPr>
                <w:t>-1</w:t>
              </w:r>
            </w:hyperlink>
            <w:r w:rsidRPr="00053590">
              <w:rPr>
                <w:rFonts w:ascii="Times New Roman" w:hAnsi="Times New Roman"/>
                <w:sz w:val="24"/>
                <w:szCs w:val="24"/>
                <w:shd w:val="clear" w:color="auto" w:fill="FFFFFF"/>
              </w:rPr>
              <w:t xml:space="preserve"> Закону </w:t>
            </w:r>
            <w:proofErr w:type="spellStart"/>
            <w:r w:rsidRPr="00053590">
              <w:rPr>
                <w:rFonts w:ascii="Times New Roman" w:hAnsi="Times New Roman"/>
                <w:sz w:val="24"/>
                <w:szCs w:val="24"/>
                <w:shd w:val="clear" w:color="auto" w:fill="FFFFFF"/>
              </w:rPr>
              <w:t>України</w:t>
            </w:r>
            <w:proofErr w:type="spellEnd"/>
            <w:r w:rsidRPr="00053590">
              <w:rPr>
                <w:rFonts w:ascii="Times New Roman" w:hAnsi="Times New Roman"/>
                <w:sz w:val="24"/>
                <w:szCs w:val="24"/>
                <w:shd w:val="clear" w:color="auto" w:fill="FFFFFF"/>
              </w:rPr>
              <w:t xml:space="preserve"> “Про </w:t>
            </w:r>
            <w:proofErr w:type="spellStart"/>
            <w:r w:rsidRPr="00053590">
              <w:rPr>
                <w:rFonts w:ascii="Times New Roman" w:hAnsi="Times New Roman"/>
                <w:sz w:val="24"/>
                <w:szCs w:val="24"/>
                <w:shd w:val="clear" w:color="auto" w:fill="FFFFFF"/>
              </w:rPr>
              <w:t>регулювання</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містобудівної</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діяльності</w:t>
            </w:r>
            <w:proofErr w:type="spellEnd"/>
            <w:r w:rsidRPr="00053590">
              <w:rPr>
                <w:rFonts w:ascii="Times New Roman" w:hAnsi="Times New Roman"/>
                <w:sz w:val="24"/>
                <w:szCs w:val="24"/>
                <w:shd w:val="clear" w:color="auto" w:fill="FFFFFF"/>
              </w:rPr>
              <w:t xml:space="preserve">”, орган державного </w:t>
            </w:r>
            <w:proofErr w:type="spellStart"/>
            <w:r w:rsidRPr="00053590">
              <w:rPr>
                <w:rFonts w:ascii="Times New Roman" w:hAnsi="Times New Roman"/>
                <w:sz w:val="24"/>
                <w:szCs w:val="24"/>
                <w:shd w:val="clear" w:color="auto" w:fill="FFFFFF"/>
              </w:rPr>
              <w:t>архітектурно-будівельного</w:t>
            </w:r>
            <w:proofErr w:type="spellEnd"/>
            <w:r w:rsidRPr="00053590">
              <w:rPr>
                <w:rFonts w:ascii="Times New Roman" w:hAnsi="Times New Roman"/>
                <w:sz w:val="24"/>
                <w:szCs w:val="24"/>
                <w:shd w:val="clear" w:color="auto" w:fill="FFFFFF"/>
              </w:rPr>
              <w:t xml:space="preserve"> контролю </w:t>
            </w:r>
            <w:proofErr w:type="spellStart"/>
            <w:r w:rsidRPr="00053590">
              <w:rPr>
                <w:rFonts w:ascii="Times New Roman" w:hAnsi="Times New Roman"/>
                <w:sz w:val="24"/>
                <w:szCs w:val="24"/>
                <w:shd w:val="clear" w:color="auto" w:fill="FFFFFF"/>
              </w:rPr>
              <w:t>письмово</w:t>
            </w:r>
            <w:proofErr w:type="spellEnd"/>
            <w:r w:rsidRPr="00053590">
              <w:rPr>
                <w:rFonts w:ascii="Times New Roman" w:hAnsi="Times New Roman"/>
                <w:sz w:val="24"/>
                <w:szCs w:val="24"/>
                <w:shd w:val="clear" w:color="auto" w:fill="FFFFFF"/>
              </w:rPr>
              <w:t xml:space="preserve"> в </w:t>
            </w:r>
            <w:proofErr w:type="spellStart"/>
            <w:r w:rsidRPr="00053590">
              <w:rPr>
                <w:rFonts w:ascii="Times New Roman" w:hAnsi="Times New Roman"/>
                <w:sz w:val="24"/>
                <w:szCs w:val="24"/>
                <w:shd w:val="clear" w:color="auto" w:fill="FFFFFF"/>
              </w:rPr>
              <w:t>паперовій</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формі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повідомляє</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замовникові</w:t>
            </w:r>
            <w:proofErr w:type="spellEnd"/>
            <w:r w:rsidRPr="00053590">
              <w:rPr>
                <w:rFonts w:ascii="Times New Roman" w:hAnsi="Times New Roman"/>
                <w:sz w:val="24"/>
                <w:szCs w:val="24"/>
                <w:shd w:val="clear" w:color="auto" w:fill="FFFFFF"/>
              </w:rPr>
              <w:t xml:space="preserve"> </w:t>
            </w:r>
            <w:proofErr w:type="spellStart"/>
            <w:r w:rsidRPr="00053590">
              <w:rPr>
                <w:rFonts w:ascii="Times New Roman" w:hAnsi="Times New Roman"/>
                <w:sz w:val="24"/>
                <w:szCs w:val="24"/>
                <w:shd w:val="clear" w:color="auto" w:fill="FFFFFF"/>
              </w:rPr>
              <w:t>протягом</w:t>
            </w:r>
            <w:proofErr w:type="spellEnd"/>
            <w:r w:rsidRPr="00053590">
              <w:rPr>
                <w:rFonts w:ascii="Times New Roman" w:hAnsi="Times New Roman"/>
                <w:sz w:val="24"/>
                <w:szCs w:val="24"/>
                <w:shd w:val="clear" w:color="auto" w:fill="FFFFFF"/>
              </w:rPr>
              <w:t xml:space="preserve"> одного </w:t>
            </w:r>
            <w:proofErr w:type="spellStart"/>
            <w:r w:rsidRPr="00053590">
              <w:rPr>
                <w:rFonts w:ascii="Times New Roman" w:hAnsi="Times New Roman"/>
                <w:sz w:val="24"/>
                <w:szCs w:val="24"/>
                <w:shd w:val="clear" w:color="auto" w:fill="FFFFFF"/>
              </w:rPr>
              <w:t>робочого</w:t>
            </w:r>
            <w:proofErr w:type="spellEnd"/>
            <w:r w:rsidRPr="00053590">
              <w:rPr>
                <w:rFonts w:ascii="Times New Roman" w:hAnsi="Times New Roman"/>
                <w:sz w:val="24"/>
                <w:szCs w:val="24"/>
                <w:shd w:val="clear" w:color="auto" w:fill="FFFFFF"/>
              </w:rPr>
              <w:t xml:space="preserve"> дня з дня такого </w:t>
            </w:r>
            <w:proofErr w:type="spellStart"/>
            <w:r w:rsidRPr="00053590">
              <w:rPr>
                <w:rFonts w:ascii="Times New Roman" w:hAnsi="Times New Roman"/>
                <w:sz w:val="24"/>
                <w:szCs w:val="24"/>
                <w:shd w:val="clear" w:color="auto" w:fill="FFFFFF"/>
              </w:rPr>
              <w:t>виявлення</w:t>
            </w:r>
            <w:proofErr w:type="spellEnd"/>
            <w:r w:rsidRPr="00053590">
              <w:rPr>
                <w:sz w:val="24"/>
                <w:szCs w:val="24"/>
                <w:shd w:val="clear" w:color="auto" w:fill="FFFFFF"/>
              </w:rPr>
              <w:t>.</w:t>
            </w:r>
          </w:p>
        </w:tc>
      </w:tr>
      <w:tr w:rsidR="004E2C5F" w:rsidRPr="009A0037" w:rsidTr="00E5349E">
        <w:trPr>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ind w:firstLine="62"/>
              <w:rPr>
                <w:rFonts w:ascii="Times New Roman" w:hAnsi="Times New Roman"/>
                <w:color w:val="C00000"/>
                <w:sz w:val="24"/>
                <w:szCs w:val="24"/>
                <w:lang w:val="uk-UA"/>
              </w:rPr>
            </w:pPr>
            <w:r w:rsidRPr="00053590">
              <w:rPr>
                <w:rFonts w:ascii="Times New Roman" w:hAnsi="Times New Roman"/>
                <w:sz w:val="24"/>
                <w:szCs w:val="24"/>
                <w:lang w:val="uk-UA"/>
              </w:rPr>
              <w:t xml:space="preserve">Інформація </w:t>
            </w:r>
            <w:r w:rsidRPr="00053590">
              <w:rPr>
                <w:rFonts w:ascii="Times New Roman" w:hAnsi="Times New Roman"/>
                <w:sz w:val="24"/>
                <w:szCs w:val="24"/>
                <w:lang w:val="uk-UA" w:eastAsia="ru-RU"/>
              </w:rPr>
              <w:t xml:space="preserve">щодо </w:t>
            </w:r>
            <w:r w:rsidRPr="00053590">
              <w:rPr>
                <w:rFonts w:ascii="Times New Roman" w:hAnsi="Times New Roman"/>
                <w:sz w:val="24"/>
                <w:szCs w:val="24"/>
                <w:lang w:val="uk-UA" w:eastAsia="en-US"/>
              </w:rPr>
              <w:t>внесених даних</w:t>
            </w:r>
            <w:r w:rsidRPr="00053590">
              <w:rPr>
                <w:rFonts w:ascii="Times New Roman" w:hAnsi="Times New Roman"/>
                <w:sz w:val="24"/>
                <w:szCs w:val="24"/>
                <w:lang w:val="uk-UA" w:eastAsia="ru-RU"/>
              </w:rPr>
              <w:t xml:space="preserve"> стосовно поданого повідомлення про початок виконання будівельних робіт </w:t>
            </w:r>
            <w:r w:rsidRPr="00053590">
              <w:rPr>
                <w:rFonts w:ascii="Times New Roman" w:hAnsi="Times New Roman"/>
                <w:sz w:val="24"/>
                <w:szCs w:val="24"/>
                <w:lang w:val="uk-UA"/>
              </w:rPr>
              <w:t xml:space="preserve">розміщується на офіційному сайті </w:t>
            </w:r>
            <w:proofErr w:type="spellStart"/>
            <w:r w:rsidRPr="00053590">
              <w:rPr>
                <w:rFonts w:ascii="Times New Roman" w:hAnsi="Times New Roman"/>
                <w:sz w:val="24"/>
                <w:szCs w:val="24"/>
                <w:lang w:val="uk-UA"/>
              </w:rPr>
              <w:t>Держсервісбуд</w:t>
            </w:r>
            <w:proofErr w:type="spellEnd"/>
            <w:r w:rsidRPr="00053590">
              <w:rPr>
                <w:rFonts w:ascii="Times New Roman" w:hAnsi="Times New Roman"/>
                <w:sz w:val="24"/>
                <w:szCs w:val="24"/>
                <w:lang w:val="uk-UA"/>
              </w:rPr>
              <w:t xml:space="preserve"> України у розділі "Реєстр дозвільних документів" у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4E2C5F" w:rsidRPr="00053590" w:rsidTr="00E5349E">
        <w:trPr>
          <w:trHeight w:val="689"/>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4E2C5F" w:rsidRPr="00053590" w:rsidRDefault="004E2C5F" w:rsidP="00420545">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eastAsia="SimSun" w:hAnsi="Times New Roman" w:cs="Times New Roman"/>
                <w:sz w:val="24"/>
                <w:szCs w:val="24"/>
                <w:lang w:val="uk-UA" w:bidi="hi-IN"/>
              </w:rPr>
              <w:t xml:space="preserve"> </w:t>
            </w:r>
            <w:proofErr w:type="spellStart"/>
            <w:r w:rsidRPr="00053590">
              <w:rPr>
                <w:rFonts w:ascii="Times New Roman" w:hAnsi="Times New Roman" w:cs="Times New Roman"/>
                <w:color w:val="000000"/>
                <w:sz w:val="24"/>
                <w:szCs w:val="24"/>
                <w:shd w:val="clear" w:color="auto" w:fill="FFFFFF"/>
              </w:rPr>
              <w:t>Замовник</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його</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уповноважена</w:t>
            </w:r>
            <w:proofErr w:type="spellEnd"/>
            <w:r w:rsidRPr="00053590">
              <w:rPr>
                <w:rFonts w:ascii="Times New Roman" w:hAnsi="Times New Roman" w:cs="Times New Roman"/>
                <w:color w:val="000000"/>
                <w:sz w:val="24"/>
                <w:szCs w:val="24"/>
                <w:shd w:val="clear" w:color="auto" w:fill="FFFFFF"/>
              </w:rPr>
              <w:t xml:space="preserve"> особа) </w:t>
            </w:r>
            <w:proofErr w:type="spellStart"/>
            <w:r w:rsidRPr="00053590">
              <w:rPr>
                <w:rFonts w:ascii="Times New Roman" w:hAnsi="Times New Roman" w:cs="Times New Roman"/>
                <w:color w:val="000000"/>
                <w:sz w:val="24"/>
                <w:szCs w:val="24"/>
                <w:shd w:val="clear" w:color="auto" w:fill="FFFFFF"/>
              </w:rPr>
              <w:t>зобов’язаний</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протягом</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трьох</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робочих</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днів</w:t>
            </w:r>
            <w:proofErr w:type="spellEnd"/>
            <w:r w:rsidRPr="00053590">
              <w:rPr>
                <w:rFonts w:ascii="Times New Roman" w:hAnsi="Times New Roman" w:cs="Times New Roman"/>
                <w:color w:val="000000"/>
                <w:sz w:val="24"/>
                <w:szCs w:val="24"/>
                <w:shd w:val="clear" w:color="auto" w:fill="FFFFFF"/>
              </w:rPr>
              <w:t xml:space="preserve"> з дня </w:t>
            </w:r>
            <w:proofErr w:type="spellStart"/>
            <w:r w:rsidRPr="00053590">
              <w:rPr>
                <w:rFonts w:ascii="Times New Roman" w:hAnsi="Times New Roman" w:cs="Times New Roman"/>
                <w:color w:val="000000"/>
                <w:sz w:val="24"/>
                <w:szCs w:val="24"/>
                <w:shd w:val="clear" w:color="auto" w:fill="FFFFFF"/>
              </w:rPr>
              <w:t>самостійного</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виявлення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технічної</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помилки</w:t>
            </w:r>
            <w:proofErr w:type="spellEnd"/>
            <w:r w:rsidRPr="00053590">
              <w:rPr>
                <w:rFonts w:ascii="Times New Roman" w:hAnsi="Times New Roman" w:cs="Times New Roman"/>
                <w:color w:val="000000"/>
                <w:sz w:val="24"/>
                <w:szCs w:val="24"/>
                <w:shd w:val="clear" w:color="auto" w:fill="FFFFFF"/>
              </w:rPr>
              <w:t xml:space="preserve"> (описки, </w:t>
            </w:r>
            <w:proofErr w:type="spellStart"/>
            <w:r w:rsidRPr="00053590">
              <w:rPr>
                <w:rFonts w:ascii="Times New Roman" w:hAnsi="Times New Roman" w:cs="Times New Roman"/>
                <w:color w:val="000000"/>
                <w:sz w:val="24"/>
                <w:szCs w:val="24"/>
                <w:shd w:val="clear" w:color="auto" w:fill="FFFFFF"/>
              </w:rPr>
              <w:t>друкарської</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граматичної</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арифметичної</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помилки</w:t>
            </w:r>
            <w:proofErr w:type="spellEnd"/>
            <w:r w:rsidRPr="00053590">
              <w:rPr>
                <w:rFonts w:ascii="Times New Roman" w:hAnsi="Times New Roman" w:cs="Times New Roman"/>
                <w:color w:val="000000"/>
                <w:sz w:val="24"/>
                <w:szCs w:val="24"/>
                <w:shd w:val="clear" w:color="auto" w:fill="FFFFFF"/>
              </w:rPr>
              <w:t xml:space="preserve">) у </w:t>
            </w:r>
            <w:proofErr w:type="spellStart"/>
            <w:r w:rsidRPr="00053590">
              <w:rPr>
                <w:rFonts w:ascii="Times New Roman" w:hAnsi="Times New Roman" w:cs="Times New Roman"/>
                <w:color w:val="000000"/>
                <w:sz w:val="24"/>
                <w:szCs w:val="24"/>
                <w:shd w:val="clear" w:color="auto" w:fill="FFFFFF"/>
              </w:rPr>
              <w:t>поданому</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повідомленні</w:t>
            </w:r>
            <w:proofErr w:type="spellEnd"/>
            <w:r w:rsidRPr="00053590">
              <w:rPr>
                <w:rFonts w:ascii="Times New Roman" w:hAnsi="Times New Roman" w:cs="Times New Roman"/>
                <w:color w:val="000000"/>
                <w:sz w:val="24"/>
                <w:szCs w:val="24"/>
                <w:shd w:val="clear" w:color="auto" w:fill="FFFFFF"/>
              </w:rPr>
              <w:t xml:space="preserve"> про початок </w:t>
            </w:r>
            <w:proofErr w:type="spellStart"/>
            <w:r w:rsidRPr="00053590">
              <w:rPr>
                <w:rFonts w:ascii="Times New Roman" w:hAnsi="Times New Roman" w:cs="Times New Roman"/>
                <w:color w:val="000000"/>
                <w:sz w:val="24"/>
                <w:szCs w:val="24"/>
                <w:shd w:val="clear" w:color="auto" w:fill="FFFFFF"/>
              </w:rPr>
              <w:t>виконання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підготовчих</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робіт</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або</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отримання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відомостей</w:t>
            </w:r>
            <w:proofErr w:type="spellEnd"/>
            <w:r w:rsidRPr="00053590">
              <w:rPr>
                <w:rFonts w:ascii="Times New Roman" w:hAnsi="Times New Roman" w:cs="Times New Roman"/>
                <w:color w:val="000000"/>
                <w:sz w:val="24"/>
                <w:szCs w:val="24"/>
                <w:shd w:val="clear" w:color="auto" w:fill="FFFFFF"/>
              </w:rPr>
              <w:t xml:space="preserve"> про </w:t>
            </w:r>
            <w:proofErr w:type="spellStart"/>
            <w:r w:rsidRPr="00053590">
              <w:rPr>
                <w:rFonts w:ascii="Times New Roman" w:hAnsi="Times New Roman" w:cs="Times New Roman"/>
                <w:color w:val="000000"/>
                <w:sz w:val="24"/>
                <w:szCs w:val="24"/>
                <w:shd w:val="clear" w:color="auto" w:fill="FFFFFF"/>
              </w:rPr>
              <w:t>виявлення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недостовірних</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даних</w:t>
            </w:r>
            <w:proofErr w:type="spellEnd"/>
            <w:r w:rsidRPr="00053590">
              <w:rPr>
                <w:rFonts w:ascii="Times New Roman" w:hAnsi="Times New Roman" w:cs="Times New Roman"/>
                <w:color w:val="000000"/>
                <w:sz w:val="24"/>
                <w:szCs w:val="24"/>
                <w:shd w:val="clear" w:color="auto" w:fill="FFFFFF"/>
              </w:rPr>
              <w:t xml:space="preserve"> подати </w:t>
            </w:r>
            <w:proofErr w:type="spellStart"/>
            <w:r w:rsidRPr="00053590">
              <w:rPr>
                <w:rFonts w:ascii="Times New Roman" w:hAnsi="Times New Roman" w:cs="Times New Roman"/>
                <w:color w:val="000000"/>
                <w:sz w:val="24"/>
                <w:szCs w:val="24"/>
                <w:shd w:val="clear" w:color="auto" w:fill="FFFFFF"/>
              </w:rPr>
              <w:t>виправлені</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достовірні</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дані</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щодо</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інформації</w:t>
            </w:r>
            <w:proofErr w:type="spellEnd"/>
            <w:r w:rsidRPr="00053590">
              <w:rPr>
                <w:rFonts w:ascii="Times New Roman" w:hAnsi="Times New Roman" w:cs="Times New Roman"/>
                <w:color w:val="000000"/>
                <w:sz w:val="24"/>
                <w:szCs w:val="24"/>
                <w:shd w:val="clear" w:color="auto" w:fill="FFFFFF"/>
              </w:rPr>
              <w:t xml:space="preserve">, яка </w:t>
            </w:r>
            <w:proofErr w:type="spellStart"/>
            <w:r w:rsidRPr="00053590">
              <w:rPr>
                <w:rFonts w:ascii="Times New Roman" w:hAnsi="Times New Roman" w:cs="Times New Roman"/>
                <w:color w:val="000000"/>
                <w:sz w:val="24"/>
                <w:szCs w:val="24"/>
                <w:shd w:val="clear" w:color="auto" w:fill="FFFFFF"/>
              </w:rPr>
              <w:t>потребує</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змін</w:t>
            </w:r>
            <w:proofErr w:type="spellEnd"/>
            <w:r w:rsidRPr="00053590">
              <w:rPr>
                <w:rFonts w:ascii="Times New Roman" w:hAnsi="Times New Roman" w:cs="Times New Roman"/>
                <w:color w:val="000000"/>
                <w:sz w:val="24"/>
                <w:szCs w:val="24"/>
                <w:shd w:val="clear" w:color="auto" w:fill="FFFFFF"/>
              </w:rPr>
              <w:t xml:space="preserve">, для </w:t>
            </w:r>
            <w:proofErr w:type="spellStart"/>
            <w:r w:rsidRPr="00053590">
              <w:rPr>
                <w:rFonts w:ascii="Times New Roman" w:hAnsi="Times New Roman" w:cs="Times New Roman"/>
                <w:color w:val="000000"/>
                <w:sz w:val="24"/>
                <w:szCs w:val="24"/>
                <w:shd w:val="clear" w:color="auto" w:fill="FFFFFF"/>
              </w:rPr>
              <w:t>внесення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їх</w:t>
            </w:r>
            <w:proofErr w:type="spellEnd"/>
            <w:r w:rsidRPr="00053590">
              <w:rPr>
                <w:rFonts w:ascii="Times New Roman" w:hAnsi="Times New Roman" w:cs="Times New Roman"/>
                <w:color w:val="000000"/>
                <w:sz w:val="24"/>
                <w:szCs w:val="24"/>
                <w:shd w:val="clear" w:color="auto" w:fill="FFFFFF"/>
              </w:rPr>
              <w:t xml:space="preserve"> до </w:t>
            </w:r>
            <w:proofErr w:type="spellStart"/>
            <w:r w:rsidRPr="00053590">
              <w:rPr>
                <w:rFonts w:ascii="Times New Roman" w:hAnsi="Times New Roman" w:cs="Times New Roman"/>
                <w:color w:val="000000"/>
                <w:sz w:val="24"/>
                <w:szCs w:val="24"/>
                <w:shd w:val="clear" w:color="auto" w:fill="FFFFFF"/>
              </w:rPr>
              <w:t>реєстру</w:t>
            </w:r>
            <w:proofErr w:type="spellEnd"/>
            <w:r w:rsidRPr="00053590">
              <w:rPr>
                <w:rFonts w:ascii="Times New Roman" w:hAnsi="Times New Roman" w:cs="Times New Roman"/>
                <w:color w:val="000000"/>
                <w:sz w:val="24"/>
                <w:szCs w:val="24"/>
                <w:shd w:val="clear" w:color="auto" w:fill="FFFFFF"/>
              </w:rPr>
              <w:t xml:space="preserve"> шляхом </w:t>
            </w:r>
            <w:proofErr w:type="spellStart"/>
            <w:r w:rsidRPr="00053590">
              <w:rPr>
                <w:rFonts w:ascii="Times New Roman" w:hAnsi="Times New Roman" w:cs="Times New Roman"/>
                <w:color w:val="000000"/>
                <w:sz w:val="24"/>
                <w:szCs w:val="24"/>
                <w:shd w:val="clear" w:color="auto" w:fill="FFFFFF"/>
              </w:rPr>
              <w:t>подання</w:t>
            </w:r>
            <w:proofErr w:type="spellEnd"/>
            <w:r w:rsidRPr="00053590">
              <w:rPr>
                <w:rFonts w:ascii="Times New Roman" w:hAnsi="Times New Roman" w:cs="Times New Roman"/>
                <w:color w:val="000000"/>
                <w:sz w:val="24"/>
                <w:szCs w:val="24"/>
                <w:shd w:val="clear" w:color="auto" w:fill="FFFFFF"/>
              </w:rPr>
              <w:t xml:space="preserve"> до </w:t>
            </w:r>
            <w:proofErr w:type="spellStart"/>
            <w:r w:rsidRPr="00053590">
              <w:rPr>
                <w:rFonts w:ascii="Times New Roman" w:hAnsi="Times New Roman" w:cs="Times New Roman"/>
                <w:color w:val="000000"/>
                <w:sz w:val="24"/>
                <w:szCs w:val="24"/>
                <w:shd w:val="clear" w:color="auto" w:fill="FFFFFF"/>
              </w:rPr>
              <w:t>відповідного</w:t>
            </w:r>
            <w:proofErr w:type="spellEnd"/>
            <w:r w:rsidRPr="00053590">
              <w:rPr>
                <w:rFonts w:ascii="Times New Roman" w:hAnsi="Times New Roman" w:cs="Times New Roman"/>
                <w:color w:val="000000"/>
                <w:sz w:val="24"/>
                <w:szCs w:val="24"/>
                <w:shd w:val="clear" w:color="auto" w:fill="FFFFFF"/>
              </w:rPr>
              <w:t xml:space="preserve"> органу державного </w:t>
            </w:r>
            <w:proofErr w:type="spellStart"/>
            <w:r w:rsidRPr="00053590">
              <w:rPr>
                <w:rFonts w:ascii="Times New Roman" w:hAnsi="Times New Roman" w:cs="Times New Roman"/>
                <w:color w:val="000000"/>
                <w:sz w:val="24"/>
                <w:szCs w:val="24"/>
                <w:shd w:val="clear" w:color="auto" w:fill="FFFFFF"/>
              </w:rPr>
              <w:t>архітектурно-будівельного</w:t>
            </w:r>
            <w:proofErr w:type="spellEnd"/>
            <w:r w:rsidRPr="00053590">
              <w:rPr>
                <w:rFonts w:ascii="Times New Roman" w:hAnsi="Times New Roman" w:cs="Times New Roman"/>
                <w:color w:val="000000"/>
                <w:sz w:val="24"/>
                <w:szCs w:val="24"/>
                <w:shd w:val="clear" w:color="auto" w:fill="FFFFFF"/>
              </w:rPr>
              <w:t xml:space="preserve"> контролю через центр </w:t>
            </w:r>
            <w:proofErr w:type="spellStart"/>
            <w:r w:rsidRPr="00053590">
              <w:rPr>
                <w:rFonts w:ascii="Times New Roman" w:hAnsi="Times New Roman" w:cs="Times New Roman"/>
                <w:color w:val="000000"/>
                <w:sz w:val="24"/>
                <w:szCs w:val="24"/>
                <w:shd w:val="clear" w:color="auto" w:fill="FFFFFF"/>
              </w:rPr>
              <w:t>надання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адміністративних</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послуг</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чи</w:t>
            </w:r>
            <w:proofErr w:type="spellEnd"/>
            <w:r w:rsidRPr="00053590">
              <w:rPr>
                <w:rFonts w:ascii="Times New Roman" w:hAnsi="Times New Roman" w:cs="Times New Roman"/>
                <w:color w:val="000000"/>
                <w:sz w:val="24"/>
                <w:szCs w:val="24"/>
                <w:shd w:val="clear" w:color="auto" w:fill="FFFFFF"/>
              </w:rPr>
              <w:t xml:space="preserve"> через </w:t>
            </w:r>
            <w:proofErr w:type="spellStart"/>
            <w:r w:rsidRPr="00053590">
              <w:rPr>
                <w:rFonts w:ascii="Times New Roman" w:hAnsi="Times New Roman" w:cs="Times New Roman"/>
                <w:color w:val="000000"/>
                <w:sz w:val="24"/>
                <w:szCs w:val="24"/>
                <w:shd w:val="clear" w:color="auto" w:fill="FFFFFF"/>
              </w:rPr>
              <w:t>електронний</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кабінет</w:t>
            </w:r>
            <w:proofErr w:type="spellEnd"/>
            <w:r w:rsidRPr="00053590">
              <w:rPr>
                <w:rFonts w:ascii="Times New Roman" w:hAnsi="Times New Roman" w:cs="Times New Roman"/>
                <w:color w:val="000000"/>
                <w:sz w:val="24"/>
                <w:szCs w:val="24"/>
                <w:shd w:val="clear" w:color="auto" w:fill="FFFFFF"/>
              </w:rPr>
              <w:t xml:space="preserve"> шляхом </w:t>
            </w:r>
            <w:proofErr w:type="spellStart"/>
            <w:r w:rsidRPr="00053590">
              <w:rPr>
                <w:rFonts w:ascii="Times New Roman" w:hAnsi="Times New Roman" w:cs="Times New Roman"/>
                <w:color w:val="000000"/>
                <w:sz w:val="24"/>
                <w:szCs w:val="24"/>
                <w:shd w:val="clear" w:color="auto" w:fill="FFFFFF"/>
              </w:rPr>
              <w:t>подання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засобами</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програмного</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забезпечення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Єдиного</w:t>
            </w:r>
            <w:proofErr w:type="spellEnd"/>
            <w:r w:rsidRPr="00053590">
              <w:rPr>
                <w:rFonts w:ascii="Times New Roman" w:hAnsi="Times New Roman" w:cs="Times New Roman"/>
                <w:color w:val="000000"/>
                <w:sz w:val="24"/>
                <w:szCs w:val="24"/>
                <w:shd w:val="clear" w:color="auto" w:fill="FFFFFF"/>
              </w:rPr>
              <w:t xml:space="preserve"> державного веб-порталу </w:t>
            </w:r>
            <w:proofErr w:type="spellStart"/>
            <w:r w:rsidRPr="00053590">
              <w:rPr>
                <w:rFonts w:ascii="Times New Roman" w:hAnsi="Times New Roman" w:cs="Times New Roman"/>
                <w:color w:val="000000"/>
                <w:sz w:val="24"/>
                <w:szCs w:val="24"/>
                <w:shd w:val="clear" w:color="auto" w:fill="FFFFFF"/>
              </w:rPr>
              <w:t>електронних</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послуг</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або</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рекомендованим</w:t>
            </w:r>
            <w:proofErr w:type="spellEnd"/>
            <w:r w:rsidRPr="00053590">
              <w:rPr>
                <w:rFonts w:ascii="Times New Roman" w:hAnsi="Times New Roman" w:cs="Times New Roman"/>
                <w:color w:val="000000"/>
                <w:sz w:val="24"/>
                <w:szCs w:val="24"/>
                <w:shd w:val="clear" w:color="auto" w:fill="FFFFFF"/>
              </w:rPr>
              <w:t xml:space="preserve"> листом з </w:t>
            </w:r>
            <w:proofErr w:type="spellStart"/>
            <w:r w:rsidRPr="00053590">
              <w:rPr>
                <w:rFonts w:ascii="Times New Roman" w:hAnsi="Times New Roman" w:cs="Times New Roman"/>
                <w:color w:val="000000"/>
                <w:sz w:val="24"/>
                <w:szCs w:val="24"/>
                <w:shd w:val="clear" w:color="auto" w:fill="FFFFFF"/>
              </w:rPr>
              <w:t>описом</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вкладення</w:t>
            </w:r>
            <w:proofErr w:type="spellEnd"/>
            <w:r w:rsidRPr="00053590">
              <w:rPr>
                <w:rFonts w:ascii="Times New Roman" w:hAnsi="Times New Roman" w:cs="Times New Roman"/>
                <w:color w:val="000000"/>
                <w:sz w:val="24"/>
                <w:szCs w:val="24"/>
                <w:shd w:val="clear" w:color="auto" w:fill="FFFFFF"/>
              </w:rPr>
              <w:t xml:space="preserve"> до центру </w:t>
            </w:r>
            <w:proofErr w:type="spellStart"/>
            <w:r w:rsidRPr="00053590">
              <w:rPr>
                <w:rFonts w:ascii="Times New Roman" w:hAnsi="Times New Roman" w:cs="Times New Roman"/>
                <w:color w:val="000000"/>
                <w:sz w:val="24"/>
                <w:szCs w:val="24"/>
                <w:shd w:val="clear" w:color="auto" w:fill="FFFFFF"/>
              </w:rPr>
              <w:t>надання</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адміністративних</w:t>
            </w:r>
            <w:proofErr w:type="spellEnd"/>
            <w:r w:rsidRPr="00053590">
              <w:rPr>
                <w:rFonts w:ascii="Times New Roman" w:hAnsi="Times New Roman" w:cs="Times New Roman"/>
                <w:color w:val="000000"/>
                <w:sz w:val="24"/>
                <w:szCs w:val="24"/>
                <w:shd w:val="clear" w:color="auto" w:fill="FFFFFF"/>
              </w:rPr>
              <w:t xml:space="preserve"> </w:t>
            </w:r>
            <w:proofErr w:type="spellStart"/>
            <w:r w:rsidRPr="00053590">
              <w:rPr>
                <w:rFonts w:ascii="Times New Roman" w:hAnsi="Times New Roman" w:cs="Times New Roman"/>
                <w:color w:val="000000"/>
                <w:sz w:val="24"/>
                <w:szCs w:val="24"/>
                <w:shd w:val="clear" w:color="auto" w:fill="FFFFFF"/>
              </w:rPr>
              <w:t>послуг</w:t>
            </w:r>
            <w:proofErr w:type="spellEnd"/>
            <w:r w:rsidRPr="00053590">
              <w:rPr>
                <w:rFonts w:ascii="Times New Roman" w:hAnsi="Times New Roman" w:cs="Times New Roman"/>
                <w:color w:val="000000"/>
                <w:sz w:val="24"/>
                <w:szCs w:val="24"/>
                <w:shd w:val="clear" w:color="auto" w:fill="FFFFFF"/>
              </w:rPr>
              <w:t xml:space="preserve"> заяви за формою </w:t>
            </w:r>
            <w:proofErr w:type="spellStart"/>
            <w:r w:rsidRPr="00053590">
              <w:rPr>
                <w:rFonts w:ascii="Times New Roman" w:hAnsi="Times New Roman" w:cs="Times New Roman"/>
                <w:color w:val="000000"/>
                <w:sz w:val="24"/>
                <w:szCs w:val="24"/>
                <w:shd w:val="clear" w:color="auto" w:fill="FFFFFF"/>
              </w:rPr>
              <w:t>згідно</w:t>
            </w:r>
            <w:proofErr w:type="spellEnd"/>
            <w:r w:rsidRPr="00053590">
              <w:rPr>
                <w:rFonts w:ascii="Times New Roman" w:hAnsi="Times New Roman" w:cs="Times New Roman"/>
                <w:color w:val="000000"/>
                <w:sz w:val="24"/>
                <w:szCs w:val="24"/>
                <w:shd w:val="clear" w:color="auto" w:fill="FFFFFF"/>
              </w:rPr>
              <w:t xml:space="preserve"> </w:t>
            </w:r>
            <w:r w:rsidRPr="00053590">
              <w:rPr>
                <w:rFonts w:ascii="Times New Roman" w:hAnsi="Times New Roman" w:cs="Times New Roman"/>
                <w:color w:val="000000"/>
                <w:sz w:val="24"/>
                <w:szCs w:val="24"/>
                <w:shd w:val="clear" w:color="auto" w:fill="FFFFFF"/>
              </w:rPr>
              <w:lastRenderedPageBreak/>
              <w:t>з </w:t>
            </w:r>
            <w:proofErr w:type="spellStart"/>
            <w:r w:rsidR="009A0037">
              <w:fldChar w:fldCharType="begin"/>
            </w:r>
            <w:r w:rsidR="009A0037">
              <w:instrText xml:space="preserve"> HYPERLINK "https://zakon.rada.gov.ua/laws/show/466-2011-%D0%BF" \l "n53" </w:instrText>
            </w:r>
            <w:r w:rsidR="009A0037">
              <w:fldChar w:fldCharType="separate"/>
            </w:r>
            <w:r w:rsidRPr="00053590">
              <w:rPr>
                <w:rFonts w:ascii="Times New Roman" w:hAnsi="Times New Roman" w:cs="Times New Roman"/>
                <w:sz w:val="24"/>
                <w:szCs w:val="24"/>
                <w:u w:val="single"/>
                <w:shd w:val="clear" w:color="auto" w:fill="FFFFFF"/>
              </w:rPr>
              <w:t>додатком</w:t>
            </w:r>
            <w:proofErr w:type="spellEnd"/>
            <w:r w:rsidRPr="00053590">
              <w:rPr>
                <w:rFonts w:ascii="Times New Roman" w:hAnsi="Times New Roman" w:cs="Times New Roman"/>
                <w:sz w:val="24"/>
                <w:szCs w:val="24"/>
                <w:u w:val="single"/>
                <w:shd w:val="clear" w:color="auto" w:fill="FFFFFF"/>
              </w:rPr>
              <w:t xml:space="preserve"> 3</w:t>
            </w:r>
            <w:r w:rsidR="009A0037">
              <w:rPr>
                <w:rFonts w:ascii="Times New Roman" w:hAnsi="Times New Roman" w:cs="Times New Roman"/>
                <w:sz w:val="24"/>
                <w:szCs w:val="24"/>
                <w:u w:val="single"/>
                <w:shd w:val="clear" w:color="auto" w:fill="FFFFFF"/>
              </w:rPr>
              <w:fldChar w:fldCharType="end"/>
            </w:r>
            <w:r w:rsidRPr="00053590">
              <w:rPr>
                <w:rFonts w:ascii="Times New Roman" w:hAnsi="Times New Roman" w:cs="Times New Roman"/>
                <w:color w:val="000000"/>
                <w:sz w:val="24"/>
                <w:szCs w:val="24"/>
                <w:shd w:val="clear" w:color="auto" w:fill="FFFFFF"/>
              </w:rPr>
              <w:t> до  Порядку</w:t>
            </w:r>
            <w:r w:rsidRPr="00053590">
              <w:rPr>
                <w:rFonts w:ascii="Times New Roman" w:hAnsi="Times New Roman" w:cs="Times New Roman"/>
                <w:color w:val="000000"/>
                <w:sz w:val="24"/>
                <w:szCs w:val="24"/>
                <w:shd w:val="clear" w:color="auto" w:fill="FFFFFF"/>
                <w:lang w:val="uk-UA"/>
              </w:rPr>
              <w:t xml:space="preserve"> </w:t>
            </w:r>
            <w:r w:rsidRPr="00053590">
              <w:rPr>
                <w:rFonts w:ascii="Times New Roman" w:hAnsi="Times New Roman" w:cs="Times New Roman"/>
                <w:sz w:val="24"/>
                <w:szCs w:val="24"/>
                <w:lang w:val="uk-UA"/>
              </w:rPr>
              <w:t>«</w:t>
            </w:r>
            <w:r w:rsidRPr="00053590">
              <w:rPr>
                <w:rFonts w:ascii="Times New Roman" w:hAnsi="Times New Roman" w:cs="Times New Roman"/>
                <w:bCs/>
                <w:color w:val="000000"/>
                <w:sz w:val="24"/>
                <w:szCs w:val="24"/>
                <w:shd w:val="clear" w:color="auto" w:fill="FFFFFF"/>
                <w:lang w:val="uk-UA"/>
              </w:rPr>
              <w:t>Деякі питання виконання підготовчих і будівельних робіт» та повідомлення</w:t>
            </w:r>
            <w:r w:rsidRPr="00053590">
              <w:rPr>
                <w:rFonts w:ascii="Times New Roman" w:hAnsi="Times New Roman"/>
                <w:color w:val="000000"/>
                <w:sz w:val="24"/>
                <w:szCs w:val="24"/>
                <w:shd w:val="clear" w:color="auto" w:fill="FFFFFF"/>
                <w:lang w:val="uk-UA"/>
              </w:rPr>
              <w:t xml:space="preserve"> про зміну даних</w:t>
            </w:r>
            <w:r w:rsidRPr="00053590">
              <w:rPr>
                <w:color w:val="000000"/>
                <w:sz w:val="24"/>
                <w:szCs w:val="24"/>
                <w:shd w:val="clear" w:color="auto" w:fill="FFFFFF"/>
                <w:lang w:val="uk-UA"/>
              </w:rPr>
              <w:t xml:space="preserve">  </w:t>
            </w:r>
            <w:r w:rsidRPr="00053590">
              <w:rPr>
                <w:rFonts w:ascii="Times New Roman" w:hAnsi="Times New Roman"/>
                <w:bCs/>
                <w:color w:val="000000"/>
                <w:sz w:val="24"/>
                <w:szCs w:val="24"/>
                <w:shd w:val="clear" w:color="auto" w:fill="FFFFFF"/>
                <w:lang w:val="uk-UA"/>
              </w:rPr>
              <w:t>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r w:rsidRPr="00053590">
              <w:rPr>
                <w:rFonts w:ascii="Times New Roman" w:hAnsi="Times New Roman" w:cs="Times New Roman"/>
                <w:color w:val="FF0000"/>
                <w:sz w:val="24"/>
                <w:szCs w:val="24"/>
                <w:lang w:val="uk-UA" w:eastAsia="ru-RU"/>
              </w:rPr>
              <w:t xml:space="preserve"> </w:t>
            </w:r>
            <w:r w:rsidRPr="00053590">
              <w:rPr>
                <w:rFonts w:ascii="Times New Roman" w:hAnsi="Times New Roman" w:cs="Times New Roman"/>
                <w:sz w:val="24"/>
                <w:szCs w:val="24"/>
                <w:lang w:val="uk-UA" w:eastAsia="ru-RU"/>
              </w:rPr>
              <w:t xml:space="preserve">за формою згідно з </w:t>
            </w:r>
            <w:r w:rsidRPr="00053590">
              <w:rPr>
                <w:rFonts w:ascii="Times New Roman" w:hAnsi="Times New Roman" w:cs="Times New Roman"/>
                <w:sz w:val="24"/>
                <w:szCs w:val="24"/>
                <w:u w:val="single"/>
                <w:lang w:val="uk-UA" w:eastAsia="ru-RU"/>
              </w:rPr>
              <w:t xml:space="preserve">додатком </w:t>
            </w:r>
            <w:hyperlink r:id="rId31" w:anchor="n585" w:history="1">
              <w:r w:rsidRPr="00053590">
                <w:rPr>
                  <w:rFonts w:ascii="Times New Roman" w:hAnsi="Times New Roman" w:cs="Times New Roman"/>
                  <w:sz w:val="24"/>
                  <w:szCs w:val="24"/>
                  <w:u w:val="single"/>
                  <w:lang w:val="uk-UA" w:eastAsia="ru-RU"/>
                </w:rPr>
                <w:t>2</w:t>
              </w:r>
            </w:hyperlink>
            <w:hyperlink r:id="rId32" w:anchor="n585" w:history="1">
              <w:r w:rsidRPr="00053590">
                <w:rPr>
                  <w:rFonts w:ascii="Times New Roman" w:hAnsi="Times New Roman" w:cs="Times New Roman"/>
                  <w:bCs/>
                  <w:sz w:val="24"/>
                  <w:szCs w:val="24"/>
                  <w:u w:val="single"/>
                  <w:vertAlign w:val="superscript"/>
                  <w:lang w:val="uk-UA" w:eastAsia="ru-RU"/>
                </w:rPr>
                <w:t>-1</w:t>
              </w:r>
            </w:hyperlink>
            <w:r w:rsidRPr="00053590">
              <w:rPr>
                <w:rFonts w:ascii="Times New Roman" w:hAnsi="Times New Roman" w:cs="Times New Roman"/>
                <w:bCs/>
                <w:sz w:val="24"/>
                <w:szCs w:val="24"/>
                <w:vertAlign w:val="superscript"/>
                <w:lang w:val="uk-UA" w:eastAsia="ru-RU"/>
              </w:rPr>
              <w:t> </w:t>
            </w:r>
            <w:r w:rsidRPr="00053590">
              <w:rPr>
                <w:rFonts w:ascii="Times New Roman" w:hAnsi="Times New Roman" w:cs="Times New Roman"/>
                <w:sz w:val="24"/>
                <w:szCs w:val="24"/>
                <w:lang w:val="uk-UA" w:eastAsia="ru-RU"/>
              </w:rPr>
              <w:t xml:space="preserve"> </w:t>
            </w:r>
            <w:r w:rsidRPr="00053590">
              <w:rPr>
                <w:rFonts w:ascii="Times New Roman" w:hAnsi="Times New Roman" w:cs="Times New Roman"/>
                <w:sz w:val="24"/>
                <w:szCs w:val="24"/>
                <w:shd w:val="clear" w:color="auto" w:fill="FFFFFF"/>
              </w:rPr>
              <w:t>до  Порядку</w:t>
            </w:r>
            <w:r w:rsidRPr="00053590">
              <w:rPr>
                <w:rFonts w:ascii="Times New Roman" w:hAnsi="Times New Roman" w:cs="Times New Roman"/>
                <w:sz w:val="24"/>
                <w:szCs w:val="24"/>
                <w:shd w:val="clear" w:color="auto" w:fill="FFFFFF"/>
                <w:lang w:val="uk-UA"/>
              </w:rPr>
              <w:t xml:space="preserve"> </w:t>
            </w:r>
            <w:r w:rsidRPr="00053590">
              <w:rPr>
                <w:rFonts w:ascii="Times New Roman" w:hAnsi="Times New Roman" w:cs="Times New Roman"/>
                <w:sz w:val="24"/>
                <w:szCs w:val="24"/>
                <w:lang w:val="uk-UA"/>
              </w:rPr>
              <w:t>«</w:t>
            </w:r>
            <w:r w:rsidRPr="00053590">
              <w:rPr>
                <w:rFonts w:ascii="Times New Roman" w:hAnsi="Times New Roman" w:cs="Times New Roman"/>
                <w:bCs/>
                <w:sz w:val="24"/>
                <w:szCs w:val="24"/>
                <w:shd w:val="clear" w:color="auto" w:fill="FFFFFF"/>
                <w:lang w:val="uk-UA"/>
              </w:rPr>
              <w:t xml:space="preserve">Деякі питання виконання підготовчих і будівельних робіт» </w:t>
            </w:r>
            <w:r w:rsidRPr="00053590">
              <w:rPr>
                <w:rFonts w:ascii="Times New Roman" w:hAnsi="Times New Roman" w:cs="Times New Roman"/>
                <w:sz w:val="24"/>
                <w:szCs w:val="24"/>
                <w:lang w:val="uk-UA" w:eastAsia="ru-RU"/>
              </w:rPr>
              <w:t>в одному примірнику</w:t>
            </w:r>
          </w:p>
        </w:tc>
      </w:tr>
    </w:tbl>
    <w:p w:rsidR="004E2C5F" w:rsidRPr="00053590" w:rsidRDefault="004E2C5F" w:rsidP="004E2C5F">
      <w:pPr>
        <w:shd w:val="clear" w:color="auto" w:fill="FFFFFF"/>
        <w:tabs>
          <w:tab w:val="left" w:pos="567"/>
          <w:tab w:val="left" w:pos="5357"/>
        </w:tabs>
        <w:rPr>
          <w:rFonts w:ascii="Times New Roman" w:hAnsi="Times New Roman"/>
          <w:sz w:val="24"/>
          <w:szCs w:val="24"/>
          <w:lang w:val="uk-UA"/>
        </w:rPr>
      </w:pPr>
    </w:p>
    <w:p w:rsidR="004E2C5F" w:rsidRPr="00053590" w:rsidRDefault="004E2C5F" w:rsidP="004E2C5F">
      <w:pPr>
        <w:shd w:val="clear" w:color="auto" w:fill="FFFFFF"/>
        <w:tabs>
          <w:tab w:val="left" w:pos="567"/>
          <w:tab w:val="left" w:pos="5357"/>
        </w:tabs>
        <w:rPr>
          <w:rFonts w:ascii="Times New Roman" w:hAnsi="Times New Roman"/>
          <w:sz w:val="24"/>
          <w:szCs w:val="24"/>
          <w:lang w:val="uk-UA"/>
        </w:rPr>
      </w:pPr>
    </w:p>
    <w:p w:rsidR="004E2C5F" w:rsidRPr="00053590" w:rsidRDefault="004E2C5F" w:rsidP="004E2C5F">
      <w:pPr>
        <w:shd w:val="clear" w:color="auto" w:fill="FFFFFF"/>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4E2C5F" w:rsidRPr="00053590" w:rsidTr="00420545">
        <w:tc>
          <w:tcPr>
            <w:tcW w:w="4068" w:type="dxa"/>
          </w:tcPr>
          <w:p w:rsidR="004E2C5F" w:rsidRPr="00053590" w:rsidRDefault="004E2C5F" w:rsidP="00420545">
            <w:pPr>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4E2C5F" w:rsidRPr="00053590" w:rsidRDefault="004E2C5F" w:rsidP="00420545">
            <w:pPr>
              <w:tabs>
                <w:tab w:val="left" w:pos="567"/>
                <w:tab w:val="left" w:pos="5357"/>
              </w:tabs>
              <w:rPr>
                <w:rFonts w:ascii="Times New Roman" w:hAnsi="Times New Roman"/>
                <w:sz w:val="24"/>
                <w:szCs w:val="24"/>
                <w:lang w:val="uk-UA"/>
              </w:rPr>
            </w:pPr>
          </w:p>
        </w:tc>
        <w:tc>
          <w:tcPr>
            <w:tcW w:w="3191" w:type="dxa"/>
          </w:tcPr>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p>
          <w:p w:rsidR="004E2C5F" w:rsidRPr="00053590" w:rsidRDefault="004E2C5F" w:rsidP="00420545">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Default="004E2C5F" w:rsidP="007A5322">
      <w:pPr>
        <w:spacing w:line="240" w:lineRule="auto"/>
        <w:rPr>
          <w:rFonts w:ascii="Times New Roman" w:hAnsi="Times New Roman"/>
          <w:sz w:val="24"/>
          <w:szCs w:val="24"/>
          <w:lang w:val="uk-UA"/>
        </w:rPr>
      </w:pPr>
    </w:p>
    <w:p w:rsidR="00A03120" w:rsidRDefault="00A03120" w:rsidP="007A5322">
      <w:pPr>
        <w:spacing w:line="240" w:lineRule="auto"/>
        <w:rPr>
          <w:rFonts w:ascii="Times New Roman" w:hAnsi="Times New Roman"/>
          <w:sz w:val="24"/>
          <w:szCs w:val="24"/>
          <w:lang w:val="uk-UA"/>
        </w:rPr>
      </w:pPr>
    </w:p>
    <w:p w:rsidR="00C25FD5" w:rsidRPr="00053590" w:rsidRDefault="00C25FD5"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0069EC" w:rsidRPr="00053590" w:rsidRDefault="000069EC" w:rsidP="000069EC">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 xml:space="preserve">інформаційнА карткА №10-10-14 </w:t>
      </w:r>
    </w:p>
    <w:p w:rsidR="000069EC" w:rsidRPr="00053590" w:rsidRDefault="000069EC" w:rsidP="000069EC">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0069EC" w:rsidRPr="00053590" w:rsidRDefault="000069EC" w:rsidP="000069EC">
      <w:pPr>
        <w:spacing w:before="60" w:after="60"/>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 xml:space="preserve">Подання повідомлення </w:t>
      </w:r>
      <w:r w:rsidRPr="00053590">
        <w:rPr>
          <w:rFonts w:ascii="Times New Roman" w:hAnsi="Times New Roman"/>
          <w:b/>
          <w:bCs/>
          <w:sz w:val="24"/>
          <w:szCs w:val="24"/>
          <w:u w:val="single"/>
          <w:shd w:val="clear" w:color="auto" w:fill="FFFFFF"/>
        </w:rPr>
        <w:t xml:space="preserve">про </w:t>
      </w:r>
      <w:proofErr w:type="spellStart"/>
      <w:r w:rsidRPr="00053590">
        <w:rPr>
          <w:rFonts w:ascii="Times New Roman" w:hAnsi="Times New Roman"/>
          <w:b/>
          <w:bCs/>
          <w:sz w:val="24"/>
          <w:szCs w:val="24"/>
          <w:u w:val="single"/>
          <w:shd w:val="clear" w:color="auto" w:fill="FFFFFF"/>
        </w:rPr>
        <w:t>зміну</w:t>
      </w:r>
      <w:proofErr w:type="spellEnd"/>
      <w:r w:rsidRPr="00053590">
        <w:rPr>
          <w:rFonts w:ascii="Times New Roman" w:hAnsi="Times New Roman"/>
          <w:b/>
          <w:bCs/>
          <w:sz w:val="24"/>
          <w:szCs w:val="24"/>
          <w:u w:val="single"/>
          <w:shd w:val="clear" w:color="auto" w:fill="FFFFFF"/>
        </w:rPr>
        <w:t xml:space="preserve"> </w:t>
      </w:r>
      <w:proofErr w:type="spellStart"/>
      <w:r w:rsidRPr="00053590">
        <w:rPr>
          <w:rFonts w:ascii="Times New Roman" w:hAnsi="Times New Roman"/>
          <w:b/>
          <w:bCs/>
          <w:sz w:val="24"/>
          <w:szCs w:val="24"/>
          <w:u w:val="single"/>
          <w:shd w:val="clear" w:color="auto" w:fill="FFFFFF"/>
        </w:rPr>
        <w:t>даних</w:t>
      </w:r>
      <w:proofErr w:type="spellEnd"/>
      <w:r w:rsidRPr="00053590">
        <w:rPr>
          <w:rFonts w:ascii="Times New Roman" w:hAnsi="Times New Roman"/>
          <w:b/>
          <w:bCs/>
          <w:sz w:val="24"/>
          <w:szCs w:val="24"/>
          <w:u w:val="single"/>
          <w:shd w:val="clear" w:color="auto" w:fill="FFFFFF"/>
        </w:rPr>
        <w:t xml:space="preserve"> у </w:t>
      </w:r>
      <w:proofErr w:type="spellStart"/>
      <w:r w:rsidRPr="00053590">
        <w:rPr>
          <w:rFonts w:ascii="Times New Roman" w:hAnsi="Times New Roman"/>
          <w:b/>
          <w:bCs/>
          <w:sz w:val="24"/>
          <w:szCs w:val="24"/>
          <w:u w:val="single"/>
          <w:shd w:val="clear" w:color="auto" w:fill="FFFFFF"/>
        </w:rPr>
        <w:t>зареєстрованій</w:t>
      </w:r>
      <w:proofErr w:type="spellEnd"/>
      <w:r w:rsidRPr="00053590">
        <w:rPr>
          <w:rFonts w:ascii="Times New Roman" w:hAnsi="Times New Roman"/>
          <w:b/>
          <w:bCs/>
          <w:sz w:val="24"/>
          <w:szCs w:val="24"/>
          <w:u w:val="single"/>
          <w:shd w:val="clear" w:color="auto" w:fill="FFFFFF"/>
        </w:rPr>
        <w:t xml:space="preserve"> </w:t>
      </w:r>
      <w:proofErr w:type="spellStart"/>
      <w:r w:rsidRPr="00053590">
        <w:rPr>
          <w:rFonts w:ascii="Times New Roman" w:hAnsi="Times New Roman"/>
          <w:b/>
          <w:bCs/>
          <w:sz w:val="24"/>
          <w:szCs w:val="24"/>
          <w:u w:val="single"/>
          <w:shd w:val="clear" w:color="auto" w:fill="FFFFFF"/>
        </w:rPr>
        <w:t>декларації</w:t>
      </w:r>
      <w:proofErr w:type="spellEnd"/>
      <w:r w:rsidRPr="00053590">
        <w:rPr>
          <w:rFonts w:ascii="Times New Roman" w:hAnsi="Times New Roman"/>
          <w:b/>
          <w:bCs/>
          <w:sz w:val="24"/>
          <w:szCs w:val="24"/>
          <w:u w:val="single"/>
          <w:shd w:val="clear" w:color="auto" w:fill="FFFFFF"/>
        </w:rPr>
        <w:t xml:space="preserve"> про початок </w:t>
      </w:r>
      <w:proofErr w:type="spellStart"/>
      <w:r w:rsidRPr="00053590">
        <w:rPr>
          <w:rFonts w:ascii="Times New Roman" w:hAnsi="Times New Roman"/>
          <w:b/>
          <w:bCs/>
          <w:sz w:val="24"/>
          <w:szCs w:val="24"/>
          <w:u w:val="single"/>
          <w:shd w:val="clear" w:color="auto" w:fill="FFFFFF"/>
        </w:rPr>
        <w:t>виконання</w:t>
      </w:r>
      <w:proofErr w:type="spellEnd"/>
      <w:r w:rsidRPr="00053590">
        <w:rPr>
          <w:rFonts w:ascii="Times New Roman" w:hAnsi="Times New Roman"/>
          <w:b/>
          <w:bCs/>
          <w:sz w:val="24"/>
          <w:szCs w:val="24"/>
          <w:u w:val="single"/>
          <w:shd w:val="clear" w:color="auto" w:fill="FFFFFF"/>
        </w:rPr>
        <w:t xml:space="preserve"> </w:t>
      </w:r>
      <w:proofErr w:type="spellStart"/>
      <w:r w:rsidRPr="00053590">
        <w:rPr>
          <w:rFonts w:ascii="Times New Roman" w:hAnsi="Times New Roman"/>
          <w:b/>
          <w:bCs/>
          <w:sz w:val="24"/>
          <w:szCs w:val="24"/>
          <w:u w:val="single"/>
          <w:shd w:val="clear" w:color="auto" w:fill="FFFFFF"/>
        </w:rPr>
        <w:t>підготовчих</w:t>
      </w:r>
      <w:proofErr w:type="spellEnd"/>
      <w:r w:rsidRPr="00053590">
        <w:rPr>
          <w:rFonts w:ascii="Times New Roman" w:hAnsi="Times New Roman"/>
          <w:b/>
          <w:bCs/>
          <w:sz w:val="24"/>
          <w:szCs w:val="24"/>
          <w:u w:val="single"/>
          <w:shd w:val="clear" w:color="auto" w:fill="FFFFFF"/>
        </w:rPr>
        <w:t>/</w:t>
      </w:r>
      <w:proofErr w:type="spellStart"/>
      <w:r w:rsidRPr="00053590">
        <w:rPr>
          <w:rFonts w:ascii="Times New Roman" w:hAnsi="Times New Roman"/>
          <w:b/>
          <w:bCs/>
          <w:sz w:val="24"/>
          <w:szCs w:val="24"/>
          <w:u w:val="single"/>
          <w:shd w:val="clear" w:color="auto" w:fill="FFFFFF"/>
        </w:rPr>
        <w:t>будівельних</w:t>
      </w:r>
      <w:proofErr w:type="spellEnd"/>
      <w:r w:rsidRPr="00053590">
        <w:rPr>
          <w:rFonts w:ascii="Times New Roman" w:hAnsi="Times New Roman"/>
          <w:b/>
          <w:bCs/>
          <w:sz w:val="24"/>
          <w:szCs w:val="24"/>
          <w:u w:val="single"/>
          <w:shd w:val="clear" w:color="auto" w:fill="FFFFFF"/>
        </w:rPr>
        <w:t xml:space="preserve"> </w:t>
      </w:r>
      <w:proofErr w:type="spellStart"/>
      <w:r w:rsidRPr="00053590">
        <w:rPr>
          <w:rFonts w:ascii="Times New Roman" w:hAnsi="Times New Roman"/>
          <w:b/>
          <w:bCs/>
          <w:sz w:val="24"/>
          <w:szCs w:val="24"/>
          <w:u w:val="single"/>
          <w:shd w:val="clear" w:color="auto" w:fill="FFFFFF"/>
        </w:rPr>
        <w:t>робіт</w:t>
      </w:r>
      <w:proofErr w:type="spellEnd"/>
      <w:r w:rsidRPr="00053590">
        <w:rPr>
          <w:rFonts w:ascii="Times New Roman" w:hAnsi="Times New Roman"/>
          <w:b/>
          <w:bCs/>
          <w:sz w:val="24"/>
          <w:szCs w:val="24"/>
          <w:u w:val="single"/>
          <w:shd w:val="clear" w:color="auto" w:fill="FFFFFF"/>
          <w:lang w:val="uk-UA"/>
        </w:rPr>
        <w:t xml:space="preserve"> </w:t>
      </w:r>
    </w:p>
    <w:p w:rsidR="000069EC" w:rsidRPr="00053590" w:rsidRDefault="000069EC" w:rsidP="000069EC">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0069EC" w:rsidRPr="00053590" w:rsidRDefault="000069EC" w:rsidP="000069EC">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0069EC" w:rsidRPr="00053590" w:rsidRDefault="000069EC" w:rsidP="000069EC">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913" w:type="dxa"/>
        <w:tblCellMar>
          <w:left w:w="0" w:type="dxa"/>
          <w:right w:w="0" w:type="dxa"/>
        </w:tblCellMar>
        <w:tblLook w:val="0000" w:firstRow="0" w:lastRow="0" w:firstColumn="0" w:lastColumn="0" w:noHBand="0" w:noVBand="0"/>
      </w:tblPr>
      <w:tblGrid>
        <w:gridCol w:w="828"/>
        <w:gridCol w:w="3555"/>
        <w:gridCol w:w="5530"/>
      </w:tblGrid>
      <w:tr w:rsidR="000069EC" w:rsidRPr="00053590" w:rsidTr="00E5349E">
        <w:trPr>
          <w:trHeight w:val="216"/>
        </w:trPr>
        <w:tc>
          <w:tcPr>
            <w:tcW w:w="99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0069EC" w:rsidRPr="00053590" w:rsidTr="00E5349E">
        <w:trPr>
          <w:trHeight w:val="1013"/>
        </w:trPr>
        <w:tc>
          <w:tcPr>
            <w:tcW w:w="43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Центр надання адміністративних послуг </w:t>
            </w:r>
            <w:r w:rsidR="00DC35D5">
              <w:rPr>
                <w:rFonts w:ascii="Times New Roman" w:hAnsi="Times New Roman"/>
                <w:sz w:val="24"/>
                <w:szCs w:val="24"/>
                <w:lang w:val="uk-UA"/>
              </w:rPr>
              <w:t xml:space="preserve">                    </w:t>
            </w:r>
            <w:r w:rsidRPr="00053590">
              <w:rPr>
                <w:rFonts w:ascii="Times New Roman" w:hAnsi="Times New Roman"/>
                <w:sz w:val="24"/>
                <w:szCs w:val="24"/>
                <w:lang w:val="uk-UA"/>
              </w:rPr>
              <w:t>м. Дружківка</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0069EC" w:rsidRPr="00053590" w:rsidRDefault="000069EC" w:rsidP="00420545">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0069EC"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pStyle w:val="af2"/>
              <w:ind w:firstLine="142"/>
              <w:rPr>
                <w:rFonts w:ascii="Times New Roman" w:hAnsi="Times New Roman" w:cs="Times New Roman"/>
                <w:sz w:val="24"/>
                <w:szCs w:val="24"/>
                <w:shd w:val="clear" w:color="auto" w:fill="4949B4"/>
                <w:lang w:val="uk-UA"/>
              </w:rPr>
            </w:pPr>
            <w:r w:rsidRPr="00053590">
              <w:rPr>
                <w:rFonts w:ascii="Times New Roman" w:eastAsia="Times New Roman" w:hAnsi="Times New Roman" w:cs="Times New Roman"/>
                <w:sz w:val="24"/>
                <w:szCs w:val="24"/>
                <w:lang w:val="uk-UA" w:eastAsia="ru-RU"/>
              </w:rPr>
              <w:t> </w:t>
            </w: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0069EC" w:rsidRPr="00053590" w:rsidRDefault="000069EC" w:rsidP="00420545">
            <w:pPr>
              <w:pStyle w:val="af2"/>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053590">
              <w:rPr>
                <w:rFonts w:ascii="Times New Roman" w:hAnsi="Times New Roman" w:cs="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Style w:val="a6"/>
                <w:rFonts w:ascii="Times New Roman" w:hAnsi="Times New Roman"/>
                <w:sz w:val="24"/>
                <w:szCs w:val="24"/>
                <w:lang w:val="uk-UA" w:eastAsia="ru-RU"/>
              </w:rPr>
              <w:t>cnap@druisp.gov.ua</w:t>
            </w:r>
            <w:r w:rsidR="009A0037">
              <w:rPr>
                <w:rStyle w:val="a6"/>
                <w:rFonts w:ascii="Times New Roman" w:hAnsi="Times New Roman"/>
                <w:sz w:val="24"/>
                <w:szCs w:val="24"/>
                <w:lang w:val="uk-UA" w:eastAsia="ru-RU"/>
              </w:rPr>
              <w:fldChar w:fldCharType="end"/>
            </w:r>
          </w:p>
          <w:p w:rsidR="000069EC" w:rsidRPr="00053590" w:rsidRDefault="000069EC" w:rsidP="00420545">
            <w:pPr>
              <w:pStyle w:val="af2"/>
              <w:rPr>
                <w:rFonts w:ascii="Times New Roman" w:eastAsia="Times New Roman" w:hAnsi="Times New Roman" w:cs="Times New Roman"/>
                <w:sz w:val="24"/>
                <w:szCs w:val="24"/>
                <w:lang w:val="uk-UA" w:eastAsia="ru-RU"/>
              </w:rPr>
            </w:pPr>
            <w:r w:rsidRPr="00053590">
              <w:rPr>
                <w:rFonts w:ascii="Times New Roman" w:hAnsi="Times New Roman" w:cs="Times New Roman"/>
                <w:sz w:val="24"/>
                <w:szCs w:val="24"/>
                <w:lang w:val="uk-UA"/>
              </w:rPr>
              <w:t>веб-сайт: cnap.druisp.gov.ua</w:t>
            </w:r>
            <w:r w:rsidRPr="00053590">
              <w:rPr>
                <w:rStyle w:val="a6"/>
                <w:rFonts w:ascii="Times New Roman" w:hAnsi="Times New Roman"/>
                <w:sz w:val="24"/>
                <w:szCs w:val="24"/>
                <w:lang w:val="uk-UA" w:eastAsia="ru-RU"/>
              </w:rPr>
              <w:t>.</w:t>
            </w:r>
            <w:r w:rsidRPr="00053590">
              <w:rPr>
                <w:rFonts w:ascii="Times New Roman" w:eastAsia="Times New Roman" w:hAnsi="Times New Roman" w:cs="Times New Roman"/>
                <w:sz w:val="24"/>
                <w:szCs w:val="24"/>
                <w:lang w:val="uk-UA" w:eastAsia="ru-RU"/>
              </w:rPr>
              <w:tab/>
              <w:t> </w:t>
            </w:r>
          </w:p>
        </w:tc>
      </w:tr>
      <w:tr w:rsidR="000069EC" w:rsidRPr="00053590" w:rsidTr="00E5349E">
        <w:trPr>
          <w:trHeight w:val="345"/>
        </w:trPr>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1. Закон України «Про місцеве самоврядування в Україні» від 21.05.1997 р. №280/97-ВР   (пп.1,п. б. частини першої ст.31,);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Закон України  «Про регулювання містобудівної діяльності» від 17.11.2011 №4052-VI (</w:t>
            </w:r>
            <w:r w:rsidRPr="00053590">
              <w:rPr>
                <w:rFonts w:ascii="Times New Roman" w:hAnsi="Times New Roman"/>
                <w:sz w:val="24"/>
                <w:szCs w:val="24"/>
                <w:lang w:val="uk-UA"/>
              </w:rPr>
              <w:t>пункт 9</w:t>
            </w:r>
            <w:r w:rsidRPr="00053590">
              <w:rPr>
                <w:rFonts w:ascii="Times New Roman" w:hAnsi="Times New Roman"/>
                <w:sz w:val="24"/>
                <w:szCs w:val="24"/>
                <w:vertAlign w:val="superscript"/>
                <w:lang w:val="uk-UA"/>
              </w:rPr>
              <w:t>1</w:t>
            </w:r>
            <w:r w:rsidRPr="00053590">
              <w:rPr>
                <w:rFonts w:ascii="Times New Roman" w:hAnsi="Times New Roman"/>
                <w:sz w:val="24"/>
                <w:szCs w:val="24"/>
                <w:lang w:val="uk-UA"/>
              </w:rPr>
              <w:t> розділу V</w:t>
            </w:r>
            <w:r w:rsidRPr="00053590">
              <w:rPr>
                <w:rStyle w:val="rvts46"/>
                <w:i/>
                <w:iCs/>
                <w:sz w:val="24"/>
                <w:szCs w:val="24"/>
                <w:shd w:val="clear" w:color="auto" w:fill="FFFFFF"/>
              </w:rPr>
              <w:t> </w:t>
            </w:r>
            <w:r w:rsidRPr="00053590">
              <w:rPr>
                <w:rFonts w:ascii="Times New Roman" w:hAnsi="Times New Roman"/>
                <w:sz w:val="24"/>
                <w:szCs w:val="24"/>
                <w:lang w:val="uk-UA"/>
              </w:rPr>
              <w:t xml:space="preserve"> «Прикінцеві положення»</w:t>
            </w:r>
            <w:r w:rsidRPr="00053590">
              <w:rPr>
                <w:rFonts w:ascii="Times New Roman" w:hAnsi="Times New Roman" w:cs="Times New Roman"/>
                <w:sz w:val="24"/>
                <w:szCs w:val="24"/>
                <w:lang w:val="uk-UA"/>
              </w:rPr>
              <w:t>);</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03.07.2018     № 466 «</w:t>
            </w:r>
            <w:r w:rsidRPr="00053590">
              <w:rPr>
                <w:rFonts w:ascii="Times New Roman" w:hAnsi="Times New Roman" w:cs="Times New Roman"/>
                <w:bCs/>
                <w:sz w:val="24"/>
                <w:szCs w:val="24"/>
                <w:shd w:val="clear" w:color="auto" w:fill="FFFFFF"/>
                <w:lang w:val="uk-UA"/>
              </w:rPr>
              <w:t>Деякі питання виконання підготовчих і будівельних робіт»</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19.08.2015 № 671 «Деякі питання діяльності органів державного архітектурно-будівельного контролю»</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_</w:t>
            </w:r>
          </w:p>
        </w:tc>
      </w:tr>
      <w:tr w:rsidR="000069EC"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ind w:firstLine="62"/>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0069EC" w:rsidRPr="00053590" w:rsidTr="00E5349E">
        <w:trPr>
          <w:trHeight w:val="345"/>
        </w:trPr>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Умови отримання адміністративної послуги</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pStyle w:val="tj"/>
              <w:shd w:val="clear" w:color="auto" w:fill="FFFFFF"/>
              <w:spacing w:before="0" w:beforeAutospacing="0" w:after="0" w:afterAutospacing="0"/>
              <w:jc w:val="both"/>
              <w:rPr>
                <w:lang w:val="uk-UA"/>
              </w:rPr>
            </w:pPr>
            <w:r w:rsidRPr="00053590">
              <w:rPr>
                <w:lang w:val="uk-UA"/>
              </w:rPr>
              <w:t>1.Право на будівництво передано іншому замовникові</w:t>
            </w:r>
          </w:p>
          <w:p w:rsidR="000069EC" w:rsidRPr="00053590" w:rsidRDefault="000069EC" w:rsidP="00420545">
            <w:pPr>
              <w:pStyle w:val="tj"/>
              <w:shd w:val="clear" w:color="auto" w:fill="FFFFFF"/>
              <w:spacing w:before="0" w:beforeAutospacing="0" w:after="0" w:afterAutospacing="0"/>
              <w:jc w:val="both"/>
              <w:rPr>
                <w:lang w:val="uk-UA"/>
              </w:rPr>
            </w:pPr>
            <w:r w:rsidRPr="00053590">
              <w:rPr>
                <w:lang w:val="uk-UA"/>
              </w:rPr>
              <w:t>2. Змінено осіб, відповідальних за проведення авторського і технічного нагляду</w:t>
            </w:r>
          </w:p>
          <w:p w:rsidR="000069EC" w:rsidRPr="00053590" w:rsidRDefault="000069EC" w:rsidP="00420545">
            <w:pPr>
              <w:pStyle w:val="tj"/>
              <w:shd w:val="clear" w:color="auto" w:fill="FFFFFF"/>
              <w:spacing w:before="0" w:beforeAutospacing="0" w:after="0" w:afterAutospacing="0"/>
              <w:jc w:val="both"/>
              <w:rPr>
                <w:lang w:val="uk-UA"/>
              </w:rPr>
            </w:pPr>
            <w:r w:rsidRPr="00053590">
              <w:rPr>
                <w:lang w:val="uk-UA"/>
              </w:rPr>
              <w:t>3. Проведено коригування проектної документації в установленому порядку</w:t>
            </w:r>
          </w:p>
          <w:p w:rsidR="000069EC" w:rsidRPr="00053590" w:rsidRDefault="000069EC" w:rsidP="00420545">
            <w:pPr>
              <w:pStyle w:val="tj"/>
              <w:shd w:val="clear" w:color="auto" w:fill="FFFFFF"/>
              <w:spacing w:before="0" w:beforeAutospacing="0" w:after="0" w:afterAutospacing="0"/>
              <w:jc w:val="both"/>
              <w:rPr>
                <w:lang w:val="uk-UA"/>
              </w:rPr>
            </w:pPr>
            <w:r w:rsidRPr="00053590">
              <w:rPr>
                <w:lang w:val="uk-UA"/>
              </w:rPr>
              <w:t>4. Виявлено технічну помилку</w:t>
            </w:r>
          </w:p>
        </w:tc>
      </w:tr>
      <w:tr w:rsidR="000069EC" w:rsidRPr="009A0037" w:rsidTr="00E5349E">
        <w:trPr>
          <w:trHeight w:val="15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rPr>
                <w:rFonts w:ascii="Times New Roman" w:hAnsi="Times New Roman"/>
                <w:b/>
                <w:bCs/>
                <w:sz w:val="24"/>
                <w:szCs w:val="24"/>
                <w:lang w:val="uk-UA"/>
              </w:rPr>
            </w:pPr>
            <w:r w:rsidRPr="00053590">
              <w:rPr>
                <w:rFonts w:ascii="Times New Roman" w:hAnsi="Times New Roman"/>
                <w:bCs/>
                <w:sz w:val="24"/>
                <w:szCs w:val="24"/>
                <w:lang w:val="uk-UA"/>
              </w:rPr>
              <w:t xml:space="preserve">повідомлення про </w:t>
            </w:r>
            <w:r w:rsidRPr="00053590">
              <w:rPr>
                <w:rFonts w:ascii="Times New Roman" w:hAnsi="Times New Roman"/>
                <w:bCs/>
                <w:sz w:val="24"/>
                <w:szCs w:val="24"/>
                <w:shd w:val="clear" w:color="auto" w:fill="FFFFFF"/>
                <w:lang w:val="uk-UA"/>
              </w:rPr>
              <w:t>зміну даних у зареєстрованій декларації про початок виконання підготовчих/будівельних робіт</w:t>
            </w:r>
            <w:r w:rsidRPr="00053590">
              <w:rPr>
                <w:rFonts w:ascii="Times New Roman" w:hAnsi="Times New Roman"/>
                <w:b/>
                <w:bCs/>
                <w:sz w:val="24"/>
                <w:szCs w:val="24"/>
                <w:shd w:val="clear" w:color="auto" w:fill="FFFFFF"/>
                <w:lang w:val="uk-UA"/>
              </w:rPr>
              <w:t xml:space="preserve"> </w:t>
            </w:r>
            <w:r w:rsidRPr="00053590">
              <w:rPr>
                <w:rFonts w:ascii="Times New Roman" w:hAnsi="Times New Roman"/>
                <w:sz w:val="24"/>
                <w:szCs w:val="24"/>
                <w:lang w:val="uk-UA" w:eastAsia="ru-RU"/>
              </w:rPr>
              <w:t>за формою згідно з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/466-2011-%</w:instrText>
            </w:r>
            <w:r w:rsidR="009A0037">
              <w:instrText>D</w:instrText>
            </w:r>
            <w:r w:rsidR="009A0037" w:rsidRPr="009A0037">
              <w:rPr>
                <w:lang w:val="uk-UA"/>
              </w:rPr>
              <w:instrText>0%</w:instrText>
            </w:r>
            <w:r w:rsidR="009A0037">
              <w:instrText>BF</w:instrText>
            </w:r>
            <w:r w:rsidR="009A0037" w:rsidRPr="009A0037">
              <w:rPr>
                <w:lang w:val="uk-UA"/>
              </w:rPr>
              <w:instrText>" \</w:instrText>
            </w:r>
            <w:r w:rsidR="009A0037">
              <w:instrText>l</w:instrText>
            </w:r>
            <w:r w:rsidR="009A0037" w:rsidRPr="009A0037">
              <w:rPr>
                <w:lang w:val="uk-UA"/>
              </w:rPr>
              <w:instrText xml:space="preserve"> "</w:instrText>
            </w:r>
            <w:r w:rsidR="009A0037">
              <w:instrText>n</w:instrText>
            </w:r>
            <w:r w:rsidR="009A0037" w:rsidRPr="009A0037">
              <w:rPr>
                <w:lang w:val="uk-UA"/>
              </w:rPr>
              <w:instrText xml:space="preserve">47" </w:instrText>
            </w:r>
            <w:r w:rsidR="009A0037">
              <w:fldChar w:fldCharType="separate"/>
            </w:r>
            <w:r w:rsidRPr="00053590">
              <w:rPr>
                <w:rFonts w:ascii="Times New Roman" w:hAnsi="Times New Roman"/>
                <w:sz w:val="24"/>
                <w:szCs w:val="24"/>
                <w:u w:val="single"/>
                <w:lang w:val="uk-UA" w:eastAsia="ru-RU"/>
              </w:rPr>
              <w:t xml:space="preserve">додатком </w:t>
            </w:r>
            <w:r w:rsidR="009A0037">
              <w:rPr>
                <w:rFonts w:ascii="Times New Roman" w:hAnsi="Times New Roman"/>
                <w:sz w:val="24"/>
                <w:szCs w:val="24"/>
                <w:u w:val="single"/>
                <w:lang w:val="uk-UA" w:eastAsia="ru-RU"/>
              </w:rPr>
              <w:fldChar w:fldCharType="end"/>
            </w:r>
            <w:r w:rsidRPr="00053590">
              <w:rPr>
                <w:rFonts w:ascii="Times New Roman" w:hAnsi="Times New Roman"/>
                <w:sz w:val="24"/>
                <w:szCs w:val="24"/>
                <w:lang w:val="uk-UA" w:eastAsia="ru-RU"/>
              </w:rPr>
              <w:t> </w:t>
            </w:r>
            <w:r w:rsidRPr="00053590">
              <w:rPr>
                <w:rFonts w:ascii="Times New Roman" w:hAnsi="Times New Roman"/>
                <w:sz w:val="24"/>
                <w:szCs w:val="24"/>
                <w:u w:val="single"/>
                <w:lang w:val="uk-UA" w:eastAsia="ru-RU"/>
              </w:rPr>
              <w:t>3</w:t>
            </w:r>
            <w:r w:rsidRPr="00053590">
              <w:rPr>
                <w:sz w:val="24"/>
                <w:szCs w:val="24"/>
                <w:vertAlign w:val="superscript"/>
                <w:lang w:val="uk-UA"/>
              </w:rPr>
              <w:t>1</w:t>
            </w:r>
            <w:r w:rsidRPr="00053590">
              <w:rPr>
                <w:rFonts w:ascii="Times New Roman" w:hAnsi="Times New Roman"/>
                <w:sz w:val="24"/>
                <w:szCs w:val="24"/>
                <w:lang w:val="uk-UA" w:eastAsia="ru-RU"/>
              </w:rPr>
              <w:t> до</w:t>
            </w:r>
            <w:r w:rsidRPr="00053590">
              <w:rPr>
                <w:rFonts w:ascii="Times New Roman" w:hAnsi="Times New Roman"/>
                <w:sz w:val="24"/>
                <w:szCs w:val="24"/>
                <w:shd w:val="clear" w:color="auto" w:fill="FFFFFF"/>
                <w:lang w:val="uk-UA"/>
              </w:rPr>
              <w:t xml:space="preserve"> Порядку </w:t>
            </w:r>
            <w:r w:rsidRPr="00053590">
              <w:rPr>
                <w:rFonts w:ascii="Times New Roman" w:hAnsi="Times New Roman"/>
                <w:sz w:val="24"/>
                <w:szCs w:val="24"/>
                <w:lang w:val="uk-UA"/>
              </w:rPr>
              <w:t>«</w:t>
            </w:r>
            <w:r w:rsidRPr="00053590">
              <w:rPr>
                <w:rFonts w:ascii="Times New Roman" w:hAnsi="Times New Roman"/>
                <w:bCs/>
                <w:sz w:val="24"/>
                <w:szCs w:val="24"/>
                <w:shd w:val="clear" w:color="auto" w:fill="FFFFFF"/>
                <w:lang w:val="uk-UA"/>
              </w:rPr>
              <w:t>Деякі питання виконання підготовчих і будівельних робіт»</w:t>
            </w:r>
          </w:p>
          <w:p w:rsidR="000069EC" w:rsidRPr="00053590" w:rsidRDefault="000069EC" w:rsidP="00420545">
            <w:pPr>
              <w:pStyle w:val="tj"/>
              <w:shd w:val="clear" w:color="auto" w:fill="FFFFFF"/>
              <w:spacing w:before="0" w:beforeAutospacing="0" w:after="0" w:afterAutospacing="0"/>
              <w:jc w:val="both"/>
              <w:rPr>
                <w:kern w:val="1"/>
                <w:lang w:val="uk-UA" w:eastAsia="zh-CN"/>
              </w:rPr>
            </w:pP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ind w:firstLine="62"/>
              <w:rPr>
                <w:rFonts w:ascii="Times New Roman" w:hAnsi="Times New Roman"/>
                <w:sz w:val="24"/>
                <w:szCs w:val="24"/>
                <w:lang w:val="uk-UA"/>
              </w:rPr>
            </w:pPr>
            <w:r w:rsidRPr="00053590">
              <w:rPr>
                <w:rFonts w:ascii="Times New Roman" w:hAnsi="Times New Roman"/>
                <w:sz w:val="24"/>
                <w:szCs w:val="24"/>
                <w:lang w:val="uk-UA"/>
              </w:rPr>
              <w:t xml:space="preserve"> Подається  замовником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0069EC" w:rsidRPr="00053590" w:rsidTr="00E5349E">
        <w:trPr>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0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ind w:firstLine="62"/>
              <w:rPr>
                <w:rFonts w:ascii="Times New Roman" w:hAnsi="Times New Roman"/>
                <w:sz w:val="24"/>
                <w:szCs w:val="24"/>
                <w:lang w:val="uk-UA"/>
              </w:rPr>
            </w:pPr>
            <w:r w:rsidRPr="00053590">
              <w:rPr>
                <w:rFonts w:ascii="Times New Roman" w:hAnsi="Times New Roman"/>
                <w:sz w:val="24"/>
                <w:szCs w:val="24"/>
                <w:lang w:val="uk-UA"/>
              </w:rPr>
              <w:t>протягом п’яти робочих днів з дня надходження повідомлення</w:t>
            </w:r>
          </w:p>
        </w:tc>
      </w:tr>
      <w:tr w:rsidR="000069EC" w:rsidRPr="00053590" w:rsidTr="00E5349E">
        <w:trPr>
          <w:trHeight w:val="4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ind w:firstLine="62"/>
              <w:rPr>
                <w:rFonts w:ascii="Times New Roman" w:hAnsi="Times New Roman"/>
                <w:sz w:val="24"/>
                <w:szCs w:val="24"/>
                <w:lang w:val="uk-UA"/>
              </w:rPr>
            </w:pPr>
            <w:r w:rsidRPr="00053590">
              <w:rPr>
                <w:rFonts w:ascii="Times New Roman" w:hAnsi="Times New Roman"/>
                <w:sz w:val="24"/>
                <w:szCs w:val="24"/>
                <w:lang w:val="uk-UA" w:eastAsia="ru-RU"/>
              </w:rPr>
              <w:t>виявлення органом державного архітектурно-будівельного контролю недостовірних даних, наведених у наданому/надісланому повідомленні</w:t>
            </w:r>
          </w:p>
        </w:tc>
      </w:tr>
      <w:tr w:rsidR="000069EC"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hd w:val="clear" w:color="auto" w:fill="FFFFFF"/>
              <w:suppressAutoHyphens w:val="0"/>
              <w:spacing w:after="0" w:line="240" w:lineRule="auto"/>
              <w:jc w:val="both"/>
              <w:rPr>
                <w:rFonts w:ascii="Times New Roman" w:hAnsi="Times New Roman"/>
                <w:sz w:val="24"/>
                <w:szCs w:val="24"/>
                <w:lang w:val="uk-UA" w:eastAsia="ru-RU"/>
              </w:rPr>
            </w:pPr>
            <w:r w:rsidRPr="00053590">
              <w:rPr>
                <w:rFonts w:ascii="Times New Roman" w:hAnsi="Times New Roman"/>
                <w:sz w:val="24"/>
                <w:szCs w:val="24"/>
                <w:lang w:val="uk-UA"/>
              </w:rPr>
              <w:t>Внесення даних, зазначених у декларації</w:t>
            </w:r>
            <w:r w:rsidRPr="00053590">
              <w:rPr>
                <w:rFonts w:ascii="Times New Roman" w:hAnsi="Times New Roman"/>
                <w:b/>
                <w:sz w:val="24"/>
                <w:szCs w:val="24"/>
                <w:lang w:val="uk-UA"/>
              </w:rPr>
              <w:t xml:space="preserve"> </w:t>
            </w:r>
            <w:r w:rsidRPr="00053590">
              <w:rPr>
                <w:rFonts w:ascii="Times New Roman" w:hAnsi="Times New Roman"/>
                <w:sz w:val="24"/>
                <w:szCs w:val="24"/>
                <w:lang w:val="uk-UA"/>
              </w:rPr>
              <w:t>про початок виконання підготовчих/ будівельних робіт, в якій враховано зміни, до єдиного реєстру</w:t>
            </w:r>
            <w:r w:rsidRPr="00053590">
              <w:rPr>
                <w:rFonts w:ascii="Times New Roman" w:hAnsi="Times New Roman"/>
                <w:sz w:val="24"/>
                <w:szCs w:val="24"/>
                <w:lang w:val="uk-UA" w:eastAsia="ru-RU"/>
              </w:rPr>
              <w:t xml:space="preserve"> </w:t>
            </w:r>
          </w:p>
        </w:tc>
      </w:tr>
      <w:tr w:rsidR="000069EC" w:rsidRPr="009A0037" w:rsidTr="00E5349E">
        <w:trPr>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lastRenderedPageBreak/>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hd w:val="clear" w:color="auto" w:fill="FFFFFF"/>
              <w:suppressAutoHyphens w:val="0"/>
              <w:spacing w:after="0" w:line="240" w:lineRule="auto"/>
              <w:jc w:val="both"/>
              <w:rPr>
                <w:rFonts w:ascii="Times New Roman" w:hAnsi="Times New Roman"/>
                <w:sz w:val="24"/>
                <w:szCs w:val="24"/>
                <w:lang w:val="uk-UA" w:eastAsia="ru-RU"/>
              </w:rPr>
            </w:pPr>
            <w:r w:rsidRPr="00053590">
              <w:rPr>
                <w:rFonts w:ascii="Times New Roman" w:hAnsi="Times New Roman"/>
                <w:sz w:val="24"/>
                <w:szCs w:val="24"/>
                <w:lang w:val="uk-UA" w:eastAsia="ru-RU"/>
              </w:rPr>
              <w:t xml:space="preserve">Інформація щодо </w:t>
            </w:r>
            <w:r w:rsidRPr="00053590">
              <w:rPr>
                <w:rFonts w:ascii="Times New Roman" w:hAnsi="Times New Roman"/>
                <w:bCs/>
                <w:sz w:val="24"/>
                <w:szCs w:val="24"/>
                <w:shd w:val="clear" w:color="auto" w:fill="FFFFFF"/>
                <w:lang w:val="uk-UA"/>
              </w:rPr>
              <w:t>зміни даних у зареєстрованій декларації про початок виконання підготовчих/будівельних робіт</w:t>
            </w:r>
            <w:r w:rsidRPr="00053590">
              <w:rPr>
                <w:rFonts w:ascii="Times New Roman" w:hAnsi="Times New Roman"/>
                <w:b/>
                <w:bCs/>
                <w:sz w:val="24"/>
                <w:szCs w:val="24"/>
                <w:shd w:val="clear" w:color="auto" w:fill="FFFFFF"/>
                <w:lang w:val="uk-UA"/>
              </w:rPr>
              <w:t xml:space="preserve"> </w:t>
            </w:r>
            <w:r w:rsidRPr="00053590">
              <w:rPr>
                <w:rFonts w:ascii="Times New Roman" w:hAnsi="Times New Roman"/>
                <w:sz w:val="24"/>
                <w:szCs w:val="24"/>
                <w:lang w:val="uk-UA" w:eastAsia="ru-RU"/>
              </w:rPr>
              <w:t xml:space="preserve">розміщується на офіційному сайті </w:t>
            </w:r>
            <w:proofErr w:type="spellStart"/>
            <w:r w:rsidRPr="00053590">
              <w:rPr>
                <w:rFonts w:ascii="Times New Roman" w:hAnsi="Times New Roman"/>
                <w:sz w:val="24"/>
                <w:szCs w:val="24"/>
                <w:lang w:val="uk-UA" w:eastAsia="ru-RU"/>
              </w:rPr>
              <w:t>Держсервісбуд</w:t>
            </w:r>
            <w:proofErr w:type="spellEnd"/>
            <w:r w:rsidRPr="00053590">
              <w:rPr>
                <w:rFonts w:ascii="Times New Roman" w:hAnsi="Times New Roman"/>
                <w:sz w:val="24"/>
                <w:szCs w:val="24"/>
                <w:lang w:val="uk-UA" w:eastAsia="ru-RU"/>
              </w:rPr>
              <w:t xml:space="preserve"> України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0069EC" w:rsidRPr="00053590" w:rsidTr="00E5349E">
        <w:trPr>
          <w:trHeight w:val="111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b/>
                <w:sz w:val="24"/>
                <w:szCs w:val="24"/>
                <w:lang w:val="uk-UA"/>
              </w:rPr>
            </w:pPr>
            <w:r w:rsidRPr="00053590">
              <w:rPr>
                <w:rFonts w:ascii="Times New Roman" w:hAnsi="Times New Roman"/>
                <w:b/>
                <w:sz w:val="24"/>
                <w:szCs w:val="24"/>
                <w:lang w:val="uk-UA"/>
              </w:rPr>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0069EC" w:rsidRPr="00053590" w:rsidRDefault="000069EC" w:rsidP="00420545">
            <w:pPr>
              <w:rPr>
                <w:rFonts w:eastAsia="SimSun"/>
                <w:sz w:val="24"/>
                <w:szCs w:val="24"/>
                <w:lang w:val="uk-UA" w:bidi="hi-IN"/>
              </w:rPr>
            </w:pPr>
          </w:p>
        </w:tc>
      </w:tr>
    </w:tbl>
    <w:p w:rsidR="000069EC" w:rsidRPr="00053590" w:rsidRDefault="000069EC" w:rsidP="000069EC">
      <w:pPr>
        <w:shd w:val="clear" w:color="auto" w:fill="FFFFFF"/>
        <w:tabs>
          <w:tab w:val="left" w:pos="567"/>
          <w:tab w:val="left" w:pos="5357"/>
        </w:tabs>
        <w:rPr>
          <w:rFonts w:ascii="Times New Roman" w:hAnsi="Times New Roman"/>
          <w:sz w:val="24"/>
          <w:szCs w:val="24"/>
          <w:lang w:val="uk-UA"/>
        </w:rPr>
      </w:pPr>
    </w:p>
    <w:p w:rsidR="000069EC" w:rsidRPr="00053590" w:rsidRDefault="000069EC" w:rsidP="000069EC">
      <w:pPr>
        <w:shd w:val="clear" w:color="auto" w:fill="FFFFFF"/>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0069EC" w:rsidRPr="00053590" w:rsidTr="00420545">
        <w:tc>
          <w:tcPr>
            <w:tcW w:w="4068" w:type="dxa"/>
          </w:tcPr>
          <w:p w:rsidR="000069EC" w:rsidRPr="00053590" w:rsidRDefault="000069EC" w:rsidP="00420545">
            <w:pPr>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0069EC" w:rsidRPr="00053590" w:rsidRDefault="000069EC" w:rsidP="00420545">
            <w:pPr>
              <w:tabs>
                <w:tab w:val="left" w:pos="567"/>
                <w:tab w:val="left" w:pos="5357"/>
              </w:tabs>
              <w:rPr>
                <w:rFonts w:ascii="Times New Roman" w:hAnsi="Times New Roman"/>
                <w:sz w:val="24"/>
                <w:szCs w:val="24"/>
                <w:lang w:val="uk-UA"/>
              </w:rPr>
            </w:pPr>
          </w:p>
        </w:tc>
        <w:tc>
          <w:tcPr>
            <w:tcW w:w="3191" w:type="dxa"/>
          </w:tcPr>
          <w:p w:rsidR="000069EC" w:rsidRPr="00053590" w:rsidRDefault="000069EC" w:rsidP="00420545">
            <w:pPr>
              <w:tabs>
                <w:tab w:val="left" w:pos="567"/>
                <w:tab w:val="left" w:pos="5357"/>
              </w:tabs>
              <w:spacing w:after="0" w:line="240" w:lineRule="auto"/>
              <w:jc w:val="right"/>
              <w:rPr>
                <w:rFonts w:ascii="Times New Roman" w:hAnsi="Times New Roman"/>
                <w:sz w:val="24"/>
                <w:szCs w:val="24"/>
                <w:lang w:val="uk-UA"/>
              </w:rPr>
            </w:pPr>
          </w:p>
          <w:p w:rsidR="000069EC" w:rsidRPr="00053590" w:rsidRDefault="000069EC" w:rsidP="00420545">
            <w:pPr>
              <w:tabs>
                <w:tab w:val="left" w:pos="567"/>
                <w:tab w:val="left" w:pos="5357"/>
              </w:tabs>
              <w:spacing w:after="0" w:line="240" w:lineRule="auto"/>
              <w:jc w:val="right"/>
              <w:rPr>
                <w:rFonts w:ascii="Times New Roman" w:hAnsi="Times New Roman"/>
                <w:sz w:val="24"/>
                <w:szCs w:val="24"/>
                <w:lang w:val="uk-UA"/>
              </w:rPr>
            </w:pPr>
          </w:p>
          <w:p w:rsidR="000069EC" w:rsidRPr="00053590" w:rsidRDefault="000069EC" w:rsidP="00420545">
            <w:pPr>
              <w:tabs>
                <w:tab w:val="left" w:pos="567"/>
                <w:tab w:val="left" w:pos="5357"/>
              </w:tabs>
              <w:spacing w:after="0" w:line="240" w:lineRule="auto"/>
              <w:jc w:val="right"/>
              <w:rPr>
                <w:rFonts w:ascii="Times New Roman" w:hAnsi="Times New Roman"/>
                <w:sz w:val="24"/>
                <w:szCs w:val="24"/>
                <w:lang w:val="uk-UA"/>
              </w:rPr>
            </w:pPr>
          </w:p>
          <w:p w:rsidR="000069EC" w:rsidRPr="00053590" w:rsidRDefault="000069EC" w:rsidP="00420545">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0069EC" w:rsidRPr="00053590" w:rsidRDefault="000069EC" w:rsidP="000069EC">
      <w:pPr>
        <w:spacing w:before="60" w:after="60"/>
        <w:rPr>
          <w:rFonts w:ascii="Times New Roman" w:hAnsi="Times New Roman"/>
          <w:b/>
          <w:bCs/>
          <w:caps/>
          <w:sz w:val="24"/>
          <w:szCs w:val="24"/>
          <w:lang w:val="uk-UA"/>
        </w:rPr>
      </w:pPr>
    </w:p>
    <w:p w:rsidR="000069EC" w:rsidRPr="00053590" w:rsidRDefault="000069EC" w:rsidP="000069EC">
      <w:pPr>
        <w:rPr>
          <w:rFonts w:ascii="Times New Roman" w:hAnsi="Times New Roman"/>
          <w:sz w:val="24"/>
          <w:szCs w:val="24"/>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Default="004E2C5F" w:rsidP="007A5322">
      <w:pPr>
        <w:spacing w:line="240" w:lineRule="auto"/>
        <w:rPr>
          <w:rFonts w:ascii="Times New Roman" w:hAnsi="Times New Roman"/>
          <w:sz w:val="24"/>
          <w:szCs w:val="24"/>
          <w:lang w:val="uk-UA"/>
        </w:rPr>
      </w:pPr>
    </w:p>
    <w:p w:rsidR="00556DED" w:rsidRDefault="00556DED" w:rsidP="007A5322">
      <w:pPr>
        <w:spacing w:line="240" w:lineRule="auto"/>
        <w:rPr>
          <w:rFonts w:ascii="Times New Roman" w:hAnsi="Times New Roman"/>
          <w:sz w:val="24"/>
          <w:szCs w:val="24"/>
          <w:lang w:val="uk-UA"/>
        </w:rPr>
      </w:pPr>
    </w:p>
    <w:p w:rsidR="00556DED" w:rsidRDefault="00556DED" w:rsidP="007A5322">
      <w:pPr>
        <w:spacing w:line="240" w:lineRule="auto"/>
        <w:rPr>
          <w:rFonts w:ascii="Times New Roman" w:hAnsi="Times New Roman"/>
          <w:sz w:val="24"/>
          <w:szCs w:val="24"/>
          <w:lang w:val="uk-UA"/>
        </w:rPr>
      </w:pPr>
    </w:p>
    <w:p w:rsidR="00556DED" w:rsidRPr="00053590" w:rsidRDefault="00556DED"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7A5322" w:rsidRPr="00053590" w:rsidRDefault="007A5322"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Default="004E2C5F" w:rsidP="007A5322">
      <w:pPr>
        <w:spacing w:line="240" w:lineRule="auto"/>
        <w:rPr>
          <w:rFonts w:ascii="Times New Roman" w:hAnsi="Times New Roman"/>
          <w:sz w:val="24"/>
          <w:szCs w:val="24"/>
          <w:lang w:val="uk-UA"/>
        </w:rPr>
      </w:pPr>
    </w:p>
    <w:p w:rsidR="000069EC" w:rsidRPr="00053590" w:rsidRDefault="000069EC" w:rsidP="000069EC">
      <w:pPr>
        <w:spacing w:after="0" w:line="240" w:lineRule="auto"/>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інформаційнА карткА № 10-10-15</w:t>
      </w:r>
    </w:p>
    <w:p w:rsidR="000069EC" w:rsidRPr="00053590" w:rsidRDefault="000069EC" w:rsidP="000069EC">
      <w:pPr>
        <w:spacing w:after="0" w:line="240" w:lineRule="auto"/>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0069EC" w:rsidRPr="00053590" w:rsidRDefault="000069EC" w:rsidP="000069EC">
      <w:pPr>
        <w:spacing w:after="0" w:line="240" w:lineRule="auto"/>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Внесення змін до декларації про готовність об’єкта до експлуатації</w:t>
      </w:r>
    </w:p>
    <w:p w:rsidR="000069EC" w:rsidRPr="00053590" w:rsidRDefault="000069EC" w:rsidP="000069EC">
      <w:pPr>
        <w:spacing w:after="0" w:line="240" w:lineRule="auto"/>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0069EC" w:rsidRPr="00053590" w:rsidRDefault="000069EC" w:rsidP="000069EC">
      <w:pPr>
        <w:spacing w:after="0" w:line="240" w:lineRule="auto"/>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0069EC" w:rsidRPr="00053590" w:rsidRDefault="000069EC" w:rsidP="000069EC">
      <w:pPr>
        <w:spacing w:after="0" w:line="240" w:lineRule="auto"/>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3600"/>
        <w:gridCol w:w="5400"/>
      </w:tblGrid>
      <w:tr w:rsidR="000069EC" w:rsidRPr="00053590" w:rsidTr="00420545">
        <w:trPr>
          <w:trHeight w:val="353"/>
        </w:trPr>
        <w:tc>
          <w:tcPr>
            <w:tcW w:w="9720" w:type="dxa"/>
            <w:gridSpan w:val="3"/>
            <w:tcMar>
              <w:top w:w="0" w:type="dxa"/>
              <w:left w:w="108" w:type="dxa"/>
              <w:bottom w:w="0" w:type="dxa"/>
              <w:right w:w="108" w:type="dxa"/>
            </w:tcMar>
            <w:vAlign w:val="cente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0069EC" w:rsidRPr="00053590" w:rsidTr="00420545">
        <w:tc>
          <w:tcPr>
            <w:tcW w:w="4320" w:type="dxa"/>
            <w:gridSpan w:val="2"/>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40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Місцезнаходження центру надання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autoSpaceDE w:val="0"/>
              <w:autoSpaceDN w:val="0"/>
              <w:adjustRightInd w:val="0"/>
              <w:spacing w:after="0" w:line="240" w:lineRule="auto"/>
              <w:ind w:firstLine="142"/>
              <w:rPr>
                <w:rFonts w:ascii="Times New Roman" w:hAnsi="Times New Roman"/>
                <w:sz w:val="24"/>
                <w:szCs w:val="24"/>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0069EC" w:rsidRPr="00053590" w:rsidRDefault="000069EC" w:rsidP="00420545">
            <w:pPr>
              <w:autoSpaceDE w:val="0"/>
              <w:autoSpaceDN w:val="0"/>
              <w:adjustRightInd w:val="0"/>
              <w:spacing w:after="0" w:line="240" w:lineRule="auto"/>
              <w:ind w:firstLine="142"/>
              <w:rPr>
                <w:rFonts w:ascii="Times New Roman" w:hAnsi="Times New Roman"/>
                <w:sz w:val="24"/>
                <w:szCs w:val="24"/>
                <w:lang w:val="uk-UA"/>
              </w:rPr>
            </w:pPr>
            <w:r w:rsidRPr="00053590">
              <w:rPr>
                <w:rFonts w:ascii="Times New Roman" w:hAnsi="Times New Roman"/>
                <w:sz w:val="24"/>
                <w:szCs w:val="24"/>
                <w:lang w:val="uk-UA"/>
              </w:rPr>
              <w:t>Вихідні дні: субота, неділя, святкові та неробочі дні.</w:t>
            </w:r>
          </w:p>
        </w:tc>
      </w:tr>
      <w:tr w:rsidR="000069EC" w:rsidRPr="009A0037"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spacing w:after="0" w:line="240" w:lineRule="auto"/>
              <w:ind w:firstLine="142"/>
              <w:rPr>
                <w:rFonts w:ascii="Times New Roman" w:eastAsia="Calibri" w:hAnsi="Times New Roman"/>
                <w:sz w:val="24"/>
                <w:szCs w:val="24"/>
                <w:shd w:val="clear" w:color="auto" w:fill="4949B4"/>
                <w:lang w:val="uk-UA"/>
              </w:rPr>
            </w:pPr>
            <w:proofErr w:type="spellStart"/>
            <w:r w:rsidRPr="00053590">
              <w:rPr>
                <w:rFonts w:ascii="Times New Roman" w:eastAsia="Calibri" w:hAnsi="Times New Roman"/>
                <w:sz w:val="24"/>
                <w:szCs w:val="24"/>
                <w:lang w:val="uk-UA" w:eastAsia="ru-RU"/>
              </w:rPr>
              <w:t>Тел</w:t>
            </w:r>
            <w:proofErr w:type="spellEnd"/>
            <w:r w:rsidRPr="00053590">
              <w:rPr>
                <w:rFonts w:ascii="Times New Roman" w:eastAsia="Calibri" w:hAnsi="Times New Roman"/>
                <w:sz w:val="24"/>
                <w:szCs w:val="24"/>
                <w:lang w:val="uk-UA" w:eastAsia="ru-RU"/>
              </w:rPr>
              <w:t xml:space="preserve">.(06267) 5-32-67, </w:t>
            </w:r>
            <w:r w:rsidRPr="00053590">
              <w:rPr>
                <w:rFonts w:ascii="Times New Roman" w:eastAsia="Calibri" w:hAnsi="Times New Roman"/>
                <w:sz w:val="24"/>
                <w:szCs w:val="24"/>
                <w:lang w:val="uk-UA"/>
              </w:rPr>
              <w:t>+38(095)80-70-765</w:t>
            </w:r>
          </w:p>
          <w:p w:rsidR="000069EC" w:rsidRPr="00053590" w:rsidRDefault="000069EC" w:rsidP="00420545">
            <w:pPr>
              <w:spacing w:after="0" w:line="240" w:lineRule="auto"/>
              <w:rPr>
                <w:rFonts w:ascii="Times New Roman" w:eastAsia="Calibri" w:hAnsi="Times New Roman"/>
                <w:sz w:val="24"/>
                <w:szCs w:val="24"/>
                <w:lang w:val="uk-UA" w:eastAsia="ru-RU"/>
              </w:rPr>
            </w:pPr>
            <w:r w:rsidRPr="00053590">
              <w:rPr>
                <w:rFonts w:ascii="Times New Roman" w:eastAsia="Calibri" w:hAnsi="Times New Roman"/>
                <w:sz w:val="24"/>
                <w:szCs w:val="24"/>
                <w:lang w:val="uk-UA" w:eastAsia="ru-RU"/>
              </w:rPr>
              <w:t>e-</w:t>
            </w:r>
            <w:proofErr w:type="spellStart"/>
            <w:r w:rsidRPr="00053590">
              <w:rPr>
                <w:rFonts w:ascii="Times New Roman" w:eastAsia="Calibri" w:hAnsi="Times New Roman"/>
                <w:sz w:val="24"/>
                <w:szCs w:val="24"/>
                <w:lang w:val="uk-UA" w:eastAsia="ru-RU"/>
              </w:rPr>
              <w:t>mail</w:t>
            </w:r>
            <w:proofErr w:type="spellEnd"/>
            <w:r w:rsidRPr="00053590">
              <w:rPr>
                <w:rFonts w:ascii="Times New Roman" w:eastAsia="Calibri" w:hAnsi="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Fonts w:ascii="Times New Roman" w:eastAsia="Calibri" w:hAnsi="Times New Roman"/>
                <w:sz w:val="24"/>
                <w:szCs w:val="24"/>
                <w:u w:val="single"/>
                <w:lang w:val="uk-UA" w:eastAsia="ru-RU"/>
              </w:rPr>
              <w:t>cnap@druisp.gov.ua</w:t>
            </w:r>
            <w:r w:rsidR="009A0037">
              <w:rPr>
                <w:rFonts w:ascii="Times New Roman" w:eastAsia="Calibri" w:hAnsi="Times New Roman"/>
                <w:sz w:val="24"/>
                <w:szCs w:val="24"/>
                <w:u w:val="single"/>
                <w:lang w:val="uk-UA" w:eastAsia="ru-RU"/>
              </w:rPr>
              <w:fldChar w:fldCharType="end"/>
            </w:r>
          </w:p>
          <w:p w:rsidR="000069EC" w:rsidRPr="00053590" w:rsidRDefault="000069EC" w:rsidP="00420545">
            <w:pPr>
              <w:autoSpaceDE w:val="0"/>
              <w:autoSpaceDN w:val="0"/>
              <w:adjustRightInd w:val="0"/>
              <w:spacing w:after="0" w:line="240" w:lineRule="auto"/>
              <w:ind w:firstLine="142"/>
              <w:rPr>
                <w:rFonts w:ascii="Times New Roman" w:hAnsi="Times New Roman"/>
                <w:sz w:val="24"/>
                <w:szCs w:val="24"/>
                <w:lang w:val="uk-UA"/>
              </w:rPr>
            </w:pPr>
            <w:r w:rsidRPr="00053590">
              <w:rPr>
                <w:rFonts w:ascii="Times New Roman" w:hAnsi="Times New Roman"/>
                <w:sz w:val="24"/>
                <w:szCs w:val="24"/>
                <w:lang w:val="uk-UA"/>
              </w:rPr>
              <w:t>веб-сайт: cnap.druisp.gov.ua</w:t>
            </w:r>
            <w:r w:rsidRPr="00053590">
              <w:rPr>
                <w:rFonts w:ascii="Times New Roman" w:hAnsi="Times New Roman"/>
                <w:sz w:val="24"/>
                <w:szCs w:val="24"/>
                <w:u w:val="single"/>
                <w:lang w:val="uk-UA" w:eastAsia="ru-RU"/>
              </w:rPr>
              <w:t>.</w:t>
            </w:r>
            <w:r w:rsidRPr="00053590">
              <w:rPr>
                <w:rFonts w:ascii="Times New Roman" w:hAnsi="Times New Roman"/>
                <w:sz w:val="24"/>
                <w:szCs w:val="24"/>
                <w:lang w:val="uk-UA" w:eastAsia="ru-RU"/>
              </w:rPr>
              <w:tab/>
              <w:t> </w:t>
            </w:r>
            <w:r w:rsidRPr="00053590">
              <w:rPr>
                <w:rFonts w:ascii="Times New Roman" w:hAnsi="Times New Roman"/>
                <w:sz w:val="24"/>
                <w:szCs w:val="24"/>
                <w:lang w:val="uk-UA"/>
              </w:rPr>
              <w:tab/>
            </w:r>
            <w:r w:rsidRPr="00053590">
              <w:rPr>
                <w:rFonts w:ascii="Times New Roman" w:hAnsi="Times New Roman"/>
                <w:sz w:val="24"/>
                <w:szCs w:val="24"/>
                <w:lang w:val="uk-UA"/>
              </w:rPr>
              <w:tab/>
            </w:r>
            <w:r w:rsidRPr="00053590">
              <w:rPr>
                <w:rFonts w:ascii="Times New Roman" w:hAnsi="Times New Roman"/>
                <w:sz w:val="24"/>
                <w:szCs w:val="24"/>
                <w:lang w:val="en-US"/>
              </w:rPr>
              <w:t> </w:t>
            </w:r>
          </w:p>
        </w:tc>
      </w:tr>
      <w:tr w:rsidR="000069EC" w:rsidRPr="00053590" w:rsidTr="00420545">
        <w:trPr>
          <w:trHeight w:val="455"/>
        </w:trPr>
        <w:tc>
          <w:tcPr>
            <w:tcW w:w="9720" w:type="dxa"/>
            <w:gridSpan w:val="3"/>
            <w:tcMar>
              <w:top w:w="0" w:type="dxa"/>
              <w:left w:w="108" w:type="dxa"/>
              <w:bottom w:w="0" w:type="dxa"/>
              <w:right w:w="108" w:type="dxa"/>
            </w:tcMar>
            <w:vAlign w:val="cente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0069EC" w:rsidRPr="00053590" w:rsidTr="00420545">
        <w:trPr>
          <w:trHeight w:val="2374"/>
        </w:trPr>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Закони України</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1. Закон України від 21.05.1997 р. №280/97-ВР «Про місцеве самоврядування в Україні» (пп.1,п. б. ст.31); </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Закон України від 17.02.2011 №3038-VI «Про регулювання містобудівної діяльності» (ст. 39, п. 9 Розділу V «Прикінцеві положення»);</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від 06.09.2012 №5203-VI «Про адміністративні послуги»;</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4. Закон України від 06.09. 2005  № 2806- IV «Про дозвільну систему у сфері господарської діяльності»</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Акти Кабінету Міністрів України</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13.04.2011 № 461 «Питання прийняття в експлуатацію закінчених будівництвом об'єктів»;</w:t>
            </w:r>
          </w:p>
          <w:p w:rsidR="000069EC" w:rsidRPr="00053590" w:rsidRDefault="000069EC"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19.08.2015 № 671 «Деякі питання діяльності органів державного архітектурно-будівельного контролю»</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4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p>
        </w:tc>
      </w:tr>
      <w:tr w:rsidR="000069EC" w:rsidRPr="009A0037"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7.</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400" w:type="dxa"/>
            <w:tcMar>
              <w:top w:w="0" w:type="dxa"/>
              <w:left w:w="142" w:type="dxa"/>
              <w:bottom w:w="0" w:type="dxa"/>
              <w:right w:w="142" w:type="dxa"/>
            </w:tcMar>
          </w:tcPr>
          <w:p w:rsidR="000069EC" w:rsidRPr="00053590" w:rsidRDefault="000069EC" w:rsidP="00420545">
            <w:pPr>
              <w:spacing w:after="0" w:line="240" w:lineRule="auto"/>
              <w:ind w:left="-118"/>
              <w:jc w:val="both"/>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0069EC" w:rsidRPr="00053590" w:rsidTr="00420545">
        <w:trPr>
          <w:trHeight w:val="399"/>
        </w:trPr>
        <w:tc>
          <w:tcPr>
            <w:tcW w:w="9720" w:type="dxa"/>
            <w:gridSpan w:val="3"/>
            <w:tcMar>
              <w:top w:w="0" w:type="dxa"/>
              <w:left w:w="108" w:type="dxa"/>
              <w:bottom w:w="0" w:type="dxa"/>
              <w:right w:w="108" w:type="dxa"/>
            </w:tcMar>
            <w:vAlign w:val="cente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Умови отримання адміністративної послуги</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Виявлення замовником самостійно технічної помилки у зареєстрованій декларації про готовність об’єкта до експлуатації, або отримання </w:t>
            </w:r>
            <w:r w:rsidRPr="00053590">
              <w:rPr>
                <w:rFonts w:ascii="Times New Roman" w:hAnsi="Times New Roman" w:cs="Times New Roman"/>
                <w:sz w:val="24"/>
                <w:szCs w:val="24"/>
                <w:lang w:val="uk-UA"/>
              </w:rPr>
              <w:lastRenderedPageBreak/>
              <w:t xml:space="preserve">відомостей про виявлення у такій декларації недостовірних даних; </w:t>
            </w:r>
          </w:p>
          <w:p w:rsidR="000069EC" w:rsidRPr="00053590" w:rsidRDefault="000069EC" w:rsidP="00420545">
            <w:pPr>
              <w:pStyle w:val="HTML0"/>
              <w:shd w:val="clear" w:color="auto" w:fill="FFFFFF"/>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Виявлення органом державного архітектурно-будівельного контролю наведених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в декларації)</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lastRenderedPageBreak/>
              <w:t>9.</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400" w:type="dxa"/>
            <w:tcMar>
              <w:top w:w="0" w:type="dxa"/>
              <w:left w:w="108" w:type="dxa"/>
              <w:bottom w:w="0" w:type="dxa"/>
              <w:right w:w="108" w:type="dxa"/>
            </w:tcMar>
          </w:tcPr>
          <w:p w:rsidR="000069EC" w:rsidRPr="00053590" w:rsidRDefault="000069EC" w:rsidP="00420545">
            <w:pPr>
              <w:pStyle w:val="3"/>
              <w:keepNext w:val="0"/>
              <w:widowControl/>
              <w:shd w:val="clear" w:color="auto" w:fill="FFFFFF"/>
              <w:tabs>
                <w:tab w:val="clear" w:pos="0"/>
              </w:tabs>
              <w:suppressAutoHyphens w:val="0"/>
              <w:spacing w:before="0" w:after="0"/>
              <w:ind w:left="0" w:firstLine="0"/>
              <w:rPr>
                <w:rFonts w:ascii="Times New Roman" w:eastAsia="Times New Roman" w:hAnsi="Times New Roman" w:cs="Times New Roman"/>
                <w:b w:val="0"/>
                <w:bCs w:val="0"/>
                <w:kern w:val="0"/>
                <w:sz w:val="24"/>
                <w:szCs w:val="24"/>
                <w:lang w:val="uk-UA" w:eastAsia="ru-RU" w:bidi="ar-SA"/>
              </w:rPr>
            </w:pPr>
            <w:r w:rsidRPr="00053590">
              <w:rPr>
                <w:rFonts w:ascii="Times New Roman" w:eastAsia="Times New Roman" w:hAnsi="Times New Roman" w:cs="Times New Roman"/>
                <w:b w:val="0"/>
                <w:bCs w:val="0"/>
                <w:kern w:val="0"/>
                <w:sz w:val="24"/>
                <w:szCs w:val="24"/>
                <w:lang w:val="uk-UA" w:eastAsia="ru-RU" w:bidi="ar-SA"/>
              </w:rPr>
              <w:t>1.Заява за формою згідно з додатком 6 до Порядку</w:t>
            </w:r>
            <w:r w:rsidRPr="00053590">
              <w:rPr>
                <w:rFonts w:ascii="Times New Roman" w:hAnsi="Times New Roman" w:cs="Times New Roman"/>
                <w:sz w:val="24"/>
                <w:szCs w:val="24"/>
                <w:lang w:val="uk-UA"/>
              </w:rPr>
              <w:t xml:space="preserve"> </w:t>
            </w:r>
            <w:r w:rsidRPr="00053590">
              <w:rPr>
                <w:rFonts w:ascii="Times New Roman" w:hAnsi="Times New Roman" w:cs="Times New Roman"/>
                <w:b w:val="0"/>
                <w:sz w:val="24"/>
                <w:szCs w:val="24"/>
                <w:lang w:val="uk-UA"/>
              </w:rPr>
              <w:t>прийняття в експлуатацію закінчених будівництвом об'єктів</w:t>
            </w:r>
            <w:r w:rsidRPr="00053590">
              <w:rPr>
                <w:rFonts w:ascii="Times New Roman" w:eastAsia="Times New Roman" w:hAnsi="Times New Roman" w:cs="Times New Roman"/>
                <w:b w:val="0"/>
                <w:bCs w:val="0"/>
                <w:kern w:val="0"/>
                <w:sz w:val="24"/>
                <w:szCs w:val="24"/>
                <w:lang w:val="uk-UA" w:eastAsia="ru-RU" w:bidi="ar-SA"/>
              </w:rPr>
              <w:t>.</w:t>
            </w:r>
          </w:p>
          <w:p w:rsidR="000069EC" w:rsidRPr="00053590" w:rsidRDefault="000069EC" w:rsidP="00420545">
            <w:pPr>
              <w:pStyle w:val="3"/>
              <w:keepNext w:val="0"/>
              <w:widowControl/>
              <w:shd w:val="clear" w:color="auto" w:fill="FFFFFF"/>
              <w:tabs>
                <w:tab w:val="clear" w:pos="0"/>
              </w:tabs>
              <w:suppressAutoHyphens w:val="0"/>
              <w:spacing w:before="0" w:after="0"/>
              <w:ind w:left="0" w:firstLine="0"/>
              <w:rPr>
                <w:rFonts w:ascii="Times New Roman" w:eastAsia="Times New Roman" w:hAnsi="Times New Roman" w:cs="Times New Roman"/>
                <w:b w:val="0"/>
                <w:bCs w:val="0"/>
                <w:kern w:val="0"/>
                <w:sz w:val="24"/>
                <w:szCs w:val="24"/>
                <w:lang w:val="uk-UA" w:eastAsia="ru-RU" w:bidi="ar-SA"/>
              </w:rPr>
            </w:pPr>
            <w:r w:rsidRPr="00053590">
              <w:rPr>
                <w:rFonts w:ascii="Times New Roman" w:eastAsia="Times New Roman" w:hAnsi="Times New Roman" w:cs="Times New Roman"/>
                <w:b w:val="0"/>
                <w:bCs w:val="0"/>
                <w:kern w:val="0"/>
                <w:sz w:val="24"/>
                <w:szCs w:val="24"/>
                <w:lang w:val="uk-UA" w:eastAsia="ru-RU" w:bidi="ar-SA"/>
              </w:rPr>
              <w:t>2.Декларації, в якій враховано зміни.</w:t>
            </w:r>
          </w:p>
          <w:p w:rsidR="000069EC" w:rsidRPr="00053590" w:rsidRDefault="000069EC" w:rsidP="00420545">
            <w:pPr>
              <w:pStyle w:val="HTML0"/>
              <w:numPr>
                <w:ilvl w:val="0"/>
                <w:numId w:val="5"/>
              </w:numPr>
              <w:shd w:val="clear" w:color="auto" w:fill="FFFFFF"/>
              <w:tabs>
                <w:tab w:val="clear" w:pos="720"/>
                <w:tab w:val="num" w:pos="252"/>
              </w:tabs>
              <w:ind w:left="0" w:firstLine="7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щодо об’єктів, будівництво яких здійснювалося на підставі будівельного паспорта -за формою, наведеною у додатку 2 до Порядку прийняття в експлуатацію закінчених будівництвом об'єктів;</w:t>
            </w:r>
          </w:p>
          <w:p w:rsidR="000069EC" w:rsidRPr="00053590" w:rsidRDefault="000069EC" w:rsidP="00420545">
            <w:pPr>
              <w:pStyle w:val="HTML0"/>
              <w:numPr>
                <w:ilvl w:val="0"/>
                <w:numId w:val="5"/>
              </w:numPr>
              <w:shd w:val="clear" w:color="auto" w:fill="FFFFFF"/>
              <w:tabs>
                <w:tab w:val="clear" w:pos="720"/>
                <w:tab w:val="num" w:pos="252"/>
              </w:tabs>
              <w:ind w:left="0" w:firstLine="7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щодо  об’єктів, що за класом наслідків (відповідальності) належать до об’єктів з незначними наслідками (СС1) - за формою, наведеною у додатку 3 до Порядку прийняття в експлуатацію закінчених будівництвом об'єктів;</w:t>
            </w:r>
          </w:p>
          <w:p w:rsidR="000069EC" w:rsidRPr="00053590" w:rsidRDefault="000069EC" w:rsidP="00420545">
            <w:pPr>
              <w:pStyle w:val="HTML0"/>
              <w:numPr>
                <w:ilvl w:val="0"/>
                <w:numId w:val="5"/>
              </w:numPr>
              <w:shd w:val="clear" w:color="auto" w:fill="FFFFFF"/>
              <w:tabs>
                <w:tab w:val="clear" w:pos="720"/>
                <w:tab w:val="num" w:pos="252"/>
              </w:tabs>
              <w:ind w:left="0" w:firstLine="7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щодо самочинно збудованого об’єкта, на яке визнано право власності за рішенням суду - за формою, наведеною у додатку 5 до Порядку прийняття в експлуатацію закінчених будівництвом об'єктів;</w:t>
            </w:r>
          </w:p>
          <w:p w:rsidR="000069EC" w:rsidRPr="00053590" w:rsidRDefault="000069EC" w:rsidP="00420545">
            <w:pPr>
              <w:pStyle w:val="HTML0"/>
              <w:shd w:val="clear" w:color="auto" w:fill="FFFFFF"/>
              <w:ind w:left="7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у разі надання документів уповноваженою особою пред’являється документ, що підтверджують її повноваження.</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 xml:space="preserve">Подається  замовником послуги (уповноваженою ним </w:t>
            </w:r>
            <w:r w:rsidRPr="00053590">
              <w:rPr>
                <w:rFonts w:ascii="Times New Roman" w:hAnsi="Times New Roman"/>
                <w:sz w:val="24"/>
                <w:szCs w:val="24"/>
              </w:rPr>
              <w:t>о</w:t>
            </w:r>
            <w:r w:rsidRPr="00053590">
              <w:rPr>
                <w:rFonts w:ascii="Times New Roman" w:hAnsi="Times New Roman"/>
                <w:sz w:val="24"/>
                <w:szCs w:val="24"/>
                <w:lang w:val="uk-UA"/>
              </w:rPr>
              <w:t xml:space="preserve">собою) або надсилається рекомендованим листом з описом вкладення до Центру надання адміністративних послуг </w:t>
            </w:r>
            <w:proofErr w:type="spellStart"/>
            <w:r w:rsidRPr="00053590">
              <w:rPr>
                <w:rFonts w:ascii="Times New Roman" w:hAnsi="Times New Roman"/>
                <w:sz w:val="24"/>
                <w:szCs w:val="24"/>
                <w:lang w:val="uk-UA"/>
              </w:rPr>
              <w:t>м.Дружківка</w:t>
            </w:r>
            <w:proofErr w:type="spellEnd"/>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spacing w:after="0" w:line="240" w:lineRule="auto"/>
              <w:jc w:val="both"/>
              <w:rPr>
                <w:rFonts w:ascii="Times New Roman" w:hAnsi="Times New Roman"/>
                <w:sz w:val="24"/>
                <w:szCs w:val="24"/>
                <w:lang w:val="uk-UA"/>
              </w:rPr>
            </w:pPr>
            <w:r w:rsidRPr="00053590">
              <w:rPr>
                <w:rFonts w:ascii="Times New Roman" w:hAnsi="Times New Roman"/>
                <w:sz w:val="24"/>
                <w:szCs w:val="24"/>
                <w:lang w:val="uk-UA"/>
              </w:rPr>
              <w:t>Безоплатно</w:t>
            </w:r>
            <w:r w:rsidRPr="00053590">
              <w:rPr>
                <w:rFonts w:ascii="Times New Roman" w:hAnsi="Times New Roman"/>
                <w:i/>
                <w:iCs/>
                <w:sz w:val="24"/>
                <w:szCs w:val="24"/>
                <w:lang w:val="uk-UA"/>
              </w:rPr>
              <w:t> </w:t>
            </w:r>
          </w:p>
        </w:tc>
      </w:tr>
      <w:tr w:rsidR="000069EC" w:rsidRPr="00053590" w:rsidTr="00420545">
        <w:trPr>
          <w:trHeight w:val="383"/>
        </w:trPr>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000" w:type="dxa"/>
            <w:gridSpan w:val="2"/>
            <w:tcMar>
              <w:top w:w="0" w:type="dxa"/>
              <w:left w:w="108" w:type="dxa"/>
              <w:bottom w:w="0" w:type="dxa"/>
              <w:right w:w="108" w:type="dxa"/>
            </w:tcMar>
            <w:vAlign w:val="cente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40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40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40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textAlignment w:val="baseline"/>
              <w:rPr>
                <w:rFonts w:ascii="Times New Roman" w:hAnsi="Times New Roman" w:cs="Times New Roman"/>
                <w:i/>
                <w:iCs/>
                <w:sz w:val="24"/>
                <w:szCs w:val="24"/>
                <w:lang w:val="uk-UA"/>
              </w:rPr>
            </w:pPr>
            <w:r w:rsidRPr="00053590">
              <w:rPr>
                <w:rFonts w:ascii="Times New Roman" w:eastAsia="SimSun" w:hAnsi="Times New Roman" w:cs="Times New Roman"/>
                <w:sz w:val="24"/>
                <w:szCs w:val="24"/>
                <w:lang w:val="uk-UA" w:bidi="hi-IN"/>
              </w:rPr>
              <w:t>протягом десяти робочих днів з дня реєстрації заяви</w:t>
            </w:r>
          </w:p>
        </w:tc>
      </w:tr>
      <w:tr w:rsidR="000069EC" w:rsidRPr="00053590" w:rsidTr="00420545">
        <w:trPr>
          <w:trHeight w:val="40"/>
        </w:trPr>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textAlignment w:val="baseline"/>
              <w:rPr>
                <w:rFonts w:ascii="Times New Roman" w:hAnsi="Times New Roman" w:cs="Times New Roman"/>
                <w:i/>
                <w:iCs/>
                <w:sz w:val="24"/>
                <w:szCs w:val="24"/>
                <w:lang w:val="uk-UA"/>
              </w:rPr>
            </w:pPr>
            <w:r w:rsidRPr="00053590">
              <w:rPr>
                <w:rFonts w:ascii="Times New Roman" w:hAnsi="Times New Roman" w:cs="Times New Roman"/>
                <w:i/>
                <w:iCs/>
                <w:sz w:val="24"/>
                <w:szCs w:val="24"/>
                <w:lang w:val="uk-UA"/>
              </w:rPr>
              <w:t>-</w:t>
            </w:r>
          </w:p>
        </w:tc>
      </w:tr>
      <w:tr w:rsidR="000069EC" w:rsidRPr="009A0037"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lastRenderedPageBreak/>
              <w:t>14.</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ind w:firstLine="495"/>
              <w:jc w:val="both"/>
              <w:textAlignment w:val="baseline"/>
              <w:rPr>
                <w:rFonts w:ascii="Times New Roman" w:hAnsi="Times New Roman" w:cs="Times New Roman"/>
                <w:kern w:val="0"/>
                <w:sz w:val="24"/>
                <w:szCs w:val="24"/>
                <w:lang w:val="uk-UA" w:eastAsia="ar-SA"/>
              </w:rPr>
            </w:pPr>
            <w:r w:rsidRPr="00053590">
              <w:rPr>
                <w:rFonts w:ascii="Times New Roman" w:hAnsi="Times New Roman" w:cs="Times New Roman"/>
                <w:kern w:val="0"/>
                <w:sz w:val="24"/>
                <w:szCs w:val="24"/>
                <w:lang w:val="uk-UA" w:eastAsia="ar-SA"/>
              </w:rPr>
              <w:t>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069EC" w:rsidRPr="00053590" w:rsidRDefault="000069EC" w:rsidP="00420545">
            <w:pPr>
              <w:pStyle w:val="HTML0"/>
              <w:shd w:val="clear" w:color="auto" w:fill="FFFFFF"/>
              <w:ind w:firstLine="495"/>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Виключення відомостей щодо внесених даних, зазначених у декларації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sidRPr="00053590">
              <w:rPr>
                <w:rFonts w:ascii="Times New Roman" w:hAnsi="Times New Roman" w:cs="Times New Roman"/>
                <w:sz w:val="24"/>
                <w:szCs w:val="24"/>
                <w:lang w:val="en-US"/>
              </w:rPr>
              <w:t> </w:t>
            </w:r>
          </w:p>
        </w:tc>
      </w:tr>
      <w:tr w:rsidR="000069EC" w:rsidRPr="009A0037" w:rsidTr="00420545">
        <w:trPr>
          <w:trHeight w:val="70"/>
        </w:trPr>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15.</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400" w:type="dxa"/>
            <w:tcMar>
              <w:top w:w="0" w:type="dxa"/>
              <w:left w:w="108" w:type="dxa"/>
              <w:bottom w:w="0" w:type="dxa"/>
              <w:right w:w="108" w:type="dxa"/>
            </w:tcMar>
          </w:tcPr>
          <w:p w:rsidR="000069EC" w:rsidRPr="00053590" w:rsidRDefault="000069EC" w:rsidP="00420545">
            <w:pPr>
              <w:jc w:val="both"/>
              <w:rPr>
                <w:rFonts w:ascii="Times New Roman" w:hAnsi="Times New Roman"/>
                <w:sz w:val="24"/>
                <w:szCs w:val="24"/>
                <w:lang w:val="uk-UA" w:eastAsia="ru-RU"/>
              </w:rPr>
            </w:pPr>
            <w:r w:rsidRPr="00053590">
              <w:rPr>
                <w:rFonts w:ascii="Times New Roman" w:hAnsi="Times New Roman"/>
                <w:sz w:val="24"/>
                <w:szCs w:val="24"/>
                <w:lang w:val="uk-UA" w:eastAsia="ru-RU"/>
              </w:rPr>
              <w:t xml:space="preserve">Інформація щодо зареєстрованої декларації розміщується на офіційному сайті </w:t>
            </w:r>
            <w:proofErr w:type="spellStart"/>
            <w:r w:rsidRPr="00053590">
              <w:rPr>
                <w:rFonts w:ascii="Times New Roman" w:hAnsi="Times New Roman"/>
                <w:sz w:val="24"/>
                <w:szCs w:val="24"/>
                <w:lang w:val="uk-UA" w:eastAsia="ru-RU"/>
              </w:rPr>
              <w:t>Держсервісбуд</w:t>
            </w:r>
            <w:proofErr w:type="spellEnd"/>
            <w:r w:rsidRPr="00053590">
              <w:rPr>
                <w:rFonts w:ascii="Times New Roman" w:hAnsi="Times New Roman"/>
                <w:sz w:val="24"/>
                <w:szCs w:val="24"/>
                <w:lang w:val="uk-UA" w:eastAsia="ru-RU"/>
              </w:rPr>
              <w:t xml:space="preserve"> України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0069EC" w:rsidRPr="00053590" w:rsidTr="00420545">
        <w:tc>
          <w:tcPr>
            <w:tcW w:w="720" w:type="dxa"/>
            <w:tcMar>
              <w:top w:w="0" w:type="dxa"/>
              <w:left w:w="108" w:type="dxa"/>
              <w:bottom w:w="0" w:type="dxa"/>
              <w:right w:w="108" w:type="dxa"/>
            </w:tcMar>
          </w:tcPr>
          <w:p w:rsidR="000069EC" w:rsidRPr="00053590" w:rsidRDefault="000069EC" w:rsidP="00420545">
            <w:pPr>
              <w:spacing w:after="0" w:line="240" w:lineRule="auto"/>
              <w:jc w:val="center"/>
              <w:rPr>
                <w:rFonts w:ascii="Times New Roman" w:hAnsi="Times New Roman"/>
                <w:b/>
                <w:sz w:val="24"/>
                <w:szCs w:val="24"/>
                <w:lang w:val="uk-UA"/>
              </w:rPr>
            </w:pPr>
            <w:r w:rsidRPr="00053590">
              <w:rPr>
                <w:rFonts w:ascii="Times New Roman" w:hAnsi="Times New Roman"/>
                <w:b/>
                <w:sz w:val="24"/>
                <w:szCs w:val="24"/>
                <w:lang w:val="uk-UA"/>
              </w:rPr>
              <w:t>16.</w:t>
            </w:r>
          </w:p>
        </w:tc>
        <w:tc>
          <w:tcPr>
            <w:tcW w:w="3600" w:type="dxa"/>
            <w:tcMar>
              <w:top w:w="0" w:type="dxa"/>
              <w:left w:w="108" w:type="dxa"/>
              <w:bottom w:w="0" w:type="dxa"/>
              <w:right w:w="108"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Примітка</w:t>
            </w:r>
          </w:p>
        </w:tc>
        <w:tc>
          <w:tcPr>
            <w:tcW w:w="5400" w:type="dxa"/>
            <w:tcMar>
              <w:top w:w="0" w:type="dxa"/>
              <w:left w:w="108" w:type="dxa"/>
              <w:bottom w:w="0" w:type="dxa"/>
              <w:right w:w="108" w:type="dxa"/>
            </w:tcMar>
          </w:tcPr>
          <w:p w:rsidR="000069EC" w:rsidRPr="00053590" w:rsidRDefault="000069EC" w:rsidP="00420545">
            <w:pPr>
              <w:pStyle w:val="HTML0"/>
              <w:shd w:val="clear" w:color="auto" w:fill="FFFFFF"/>
              <w:textAlignment w:val="baseline"/>
              <w:rPr>
                <w:rFonts w:ascii="Times New Roman" w:hAnsi="Times New Roman" w:cs="Times New Roman"/>
                <w:sz w:val="24"/>
                <w:szCs w:val="24"/>
                <w:lang w:val="uk-UA"/>
              </w:rPr>
            </w:pPr>
          </w:p>
        </w:tc>
      </w:tr>
    </w:tbl>
    <w:p w:rsidR="000069EC" w:rsidRPr="00053590" w:rsidRDefault="000069EC" w:rsidP="000069EC">
      <w:pPr>
        <w:shd w:val="clear" w:color="auto" w:fill="FFFFFF"/>
        <w:tabs>
          <w:tab w:val="left" w:pos="567"/>
          <w:tab w:val="left" w:pos="5357"/>
        </w:tabs>
        <w:spacing w:after="0" w:line="240" w:lineRule="auto"/>
        <w:rPr>
          <w:rFonts w:ascii="Times New Roman" w:hAnsi="Times New Roman"/>
          <w:sz w:val="24"/>
          <w:szCs w:val="24"/>
          <w:lang w:val="uk-UA"/>
        </w:rPr>
      </w:pPr>
    </w:p>
    <w:p w:rsidR="000069EC" w:rsidRPr="00053590" w:rsidRDefault="000069EC" w:rsidP="000069EC">
      <w:pPr>
        <w:shd w:val="clear" w:color="auto" w:fill="FFFFFF"/>
        <w:tabs>
          <w:tab w:val="left" w:pos="567"/>
          <w:tab w:val="left" w:pos="5357"/>
        </w:tabs>
        <w:spacing w:after="0" w:line="240" w:lineRule="auto"/>
        <w:rPr>
          <w:rFonts w:ascii="Times New Roman" w:hAnsi="Times New Roman"/>
          <w:sz w:val="24"/>
          <w:szCs w:val="24"/>
          <w:lang w:val="uk-UA"/>
        </w:rPr>
      </w:pPr>
      <w:r w:rsidRPr="00053590">
        <w:rPr>
          <w:rFonts w:ascii="Times New Roman" w:hAnsi="Times New Roman"/>
          <w:sz w:val="24"/>
          <w:szCs w:val="24"/>
          <w:lang w:val="uk-UA"/>
        </w:rPr>
        <w:t>Розробник:</w:t>
      </w:r>
    </w:p>
    <w:p w:rsidR="000069EC" w:rsidRPr="00053590" w:rsidRDefault="000069EC" w:rsidP="000069EC">
      <w:pPr>
        <w:shd w:val="clear" w:color="auto" w:fill="FFFFFF"/>
        <w:tabs>
          <w:tab w:val="left" w:pos="567"/>
          <w:tab w:val="left" w:pos="5357"/>
        </w:tabs>
        <w:spacing w:after="0" w:line="240" w:lineRule="auto"/>
        <w:rPr>
          <w:rFonts w:ascii="Times New Roman" w:hAnsi="Times New Roman"/>
          <w:sz w:val="24"/>
          <w:szCs w:val="24"/>
          <w:lang w:val="uk-UA"/>
        </w:rPr>
      </w:pPr>
    </w:p>
    <w:tbl>
      <w:tblPr>
        <w:tblW w:w="0" w:type="auto"/>
        <w:tblLook w:val="01E0" w:firstRow="1" w:lastRow="1" w:firstColumn="1" w:lastColumn="1" w:noHBand="0" w:noVBand="0"/>
      </w:tblPr>
      <w:tblGrid>
        <w:gridCol w:w="4068"/>
        <w:gridCol w:w="2312"/>
        <w:gridCol w:w="3191"/>
      </w:tblGrid>
      <w:tr w:rsidR="000069EC" w:rsidRPr="00053590" w:rsidTr="00420545">
        <w:tc>
          <w:tcPr>
            <w:tcW w:w="4068" w:type="dxa"/>
          </w:tcPr>
          <w:p w:rsidR="000069EC" w:rsidRPr="00053590" w:rsidRDefault="000069EC" w:rsidP="00420545">
            <w:pPr>
              <w:tabs>
                <w:tab w:val="left" w:pos="567"/>
                <w:tab w:val="left" w:pos="5357"/>
              </w:tabs>
              <w:spacing w:after="0" w:line="240" w:lineRule="auto"/>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0069EC" w:rsidRPr="00053590" w:rsidRDefault="000069EC" w:rsidP="00420545">
            <w:pPr>
              <w:tabs>
                <w:tab w:val="left" w:pos="567"/>
                <w:tab w:val="left" w:pos="5357"/>
              </w:tabs>
              <w:spacing w:after="0" w:line="240" w:lineRule="auto"/>
              <w:rPr>
                <w:rFonts w:ascii="Times New Roman" w:hAnsi="Times New Roman"/>
                <w:sz w:val="24"/>
                <w:szCs w:val="24"/>
                <w:lang w:val="uk-UA"/>
              </w:rPr>
            </w:pPr>
          </w:p>
        </w:tc>
        <w:tc>
          <w:tcPr>
            <w:tcW w:w="3191" w:type="dxa"/>
          </w:tcPr>
          <w:p w:rsidR="000069EC" w:rsidRPr="00053590" w:rsidRDefault="000069EC" w:rsidP="00420545">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4E2C5F" w:rsidRDefault="004E2C5F" w:rsidP="007A5322">
      <w:pPr>
        <w:spacing w:line="240" w:lineRule="auto"/>
        <w:rPr>
          <w:rFonts w:ascii="Times New Roman" w:hAnsi="Times New Roman"/>
          <w:sz w:val="24"/>
          <w:szCs w:val="24"/>
          <w:lang w:val="uk-UA"/>
        </w:rPr>
      </w:pPr>
    </w:p>
    <w:p w:rsidR="00556DED" w:rsidRDefault="00556DED" w:rsidP="007A5322">
      <w:pPr>
        <w:spacing w:line="240" w:lineRule="auto"/>
        <w:rPr>
          <w:rFonts w:ascii="Times New Roman" w:hAnsi="Times New Roman"/>
          <w:sz w:val="24"/>
          <w:szCs w:val="24"/>
          <w:lang w:val="uk-UA"/>
        </w:rPr>
      </w:pPr>
    </w:p>
    <w:p w:rsidR="00556DED" w:rsidRDefault="00556DED" w:rsidP="007A5322">
      <w:pPr>
        <w:spacing w:line="240" w:lineRule="auto"/>
        <w:rPr>
          <w:rFonts w:ascii="Times New Roman" w:hAnsi="Times New Roman"/>
          <w:sz w:val="24"/>
          <w:szCs w:val="24"/>
          <w:lang w:val="uk-UA"/>
        </w:rPr>
      </w:pPr>
    </w:p>
    <w:p w:rsidR="00A03120" w:rsidRPr="00053590" w:rsidRDefault="00A03120" w:rsidP="007A5322">
      <w:pPr>
        <w:spacing w:line="240" w:lineRule="auto"/>
        <w:rPr>
          <w:rFonts w:ascii="Times New Roman" w:hAnsi="Times New Roman"/>
          <w:sz w:val="24"/>
          <w:szCs w:val="24"/>
          <w:lang w:val="uk-UA"/>
        </w:rPr>
      </w:pPr>
    </w:p>
    <w:p w:rsidR="000069EC" w:rsidRPr="00053590" w:rsidRDefault="000069EC" w:rsidP="000069EC">
      <w:pPr>
        <w:spacing w:after="0" w:line="240" w:lineRule="auto"/>
        <w:jc w:val="center"/>
        <w:rPr>
          <w:rFonts w:ascii="Times New Roman" w:hAnsi="Times New Roman"/>
          <w:b/>
          <w:bCs/>
          <w:caps/>
          <w:sz w:val="24"/>
          <w:szCs w:val="24"/>
          <w:lang w:val="uk-UA"/>
        </w:rPr>
      </w:pPr>
      <w:r w:rsidRPr="00053590">
        <w:rPr>
          <w:rFonts w:ascii="Times New Roman" w:hAnsi="Times New Roman"/>
          <w:b/>
          <w:bCs/>
          <w:caps/>
          <w:sz w:val="24"/>
          <w:szCs w:val="24"/>
          <w:lang w:val="uk-UA"/>
        </w:rPr>
        <w:lastRenderedPageBreak/>
        <w:t>інформаційнА карткА № 10-10-17</w:t>
      </w:r>
    </w:p>
    <w:p w:rsidR="000069EC" w:rsidRPr="00053590" w:rsidRDefault="000069EC" w:rsidP="000069EC">
      <w:pPr>
        <w:spacing w:after="0" w:line="240" w:lineRule="auto"/>
        <w:jc w:val="center"/>
        <w:rPr>
          <w:rFonts w:ascii="Times New Roman" w:hAnsi="Times New Roman"/>
          <w:b/>
          <w:bCs/>
          <w:sz w:val="24"/>
          <w:szCs w:val="24"/>
          <w:u w:val="single"/>
          <w:lang w:val="uk-UA"/>
        </w:rPr>
      </w:pPr>
      <w:r w:rsidRPr="00053590">
        <w:rPr>
          <w:rFonts w:ascii="Times New Roman" w:hAnsi="Times New Roman"/>
          <w:b/>
          <w:bCs/>
          <w:caps/>
          <w:sz w:val="24"/>
          <w:szCs w:val="24"/>
          <w:lang w:val="uk-UA"/>
        </w:rPr>
        <w:t xml:space="preserve">адміністративної послуги </w:t>
      </w:r>
    </w:p>
    <w:p w:rsidR="000069EC" w:rsidRPr="00053590" w:rsidRDefault="000069EC" w:rsidP="000069EC">
      <w:pPr>
        <w:spacing w:after="0" w:line="240" w:lineRule="auto"/>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 xml:space="preserve">Видача сертифіката </w:t>
      </w:r>
    </w:p>
    <w:p w:rsidR="000069EC" w:rsidRPr="00053590" w:rsidRDefault="000069EC" w:rsidP="000069EC">
      <w:pPr>
        <w:spacing w:after="0" w:line="240" w:lineRule="auto"/>
        <w:jc w:val="center"/>
        <w:rPr>
          <w:rFonts w:ascii="Times New Roman" w:hAnsi="Times New Roman"/>
          <w:b/>
          <w:bCs/>
          <w:sz w:val="24"/>
          <w:szCs w:val="24"/>
          <w:u w:val="single"/>
          <w:lang w:val="uk-UA"/>
        </w:rPr>
      </w:pPr>
      <w:r w:rsidRPr="00053590">
        <w:rPr>
          <w:rFonts w:ascii="Times New Roman" w:hAnsi="Times New Roman"/>
          <w:caps/>
          <w:sz w:val="24"/>
          <w:szCs w:val="24"/>
          <w:shd w:val="clear" w:color="auto" w:fill="FFFFFF"/>
          <w:lang w:val="uk-UA"/>
        </w:rPr>
        <w:t xml:space="preserve"> (</w:t>
      </w:r>
      <w:r w:rsidRPr="00053590">
        <w:rPr>
          <w:rFonts w:ascii="Times New Roman" w:hAnsi="Times New Roman"/>
          <w:sz w:val="24"/>
          <w:szCs w:val="24"/>
          <w:shd w:val="clear" w:color="auto" w:fill="FFFFFF"/>
          <w:lang w:val="uk-UA"/>
        </w:rPr>
        <w:t>назва адміністративної послуги)</w:t>
      </w:r>
    </w:p>
    <w:p w:rsidR="000069EC" w:rsidRPr="00053590" w:rsidRDefault="000069EC" w:rsidP="000069EC">
      <w:pPr>
        <w:spacing w:after="0" w:line="240" w:lineRule="auto"/>
        <w:ind w:left="-180" w:right="99"/>
        <w:jc w:val="center"/>
        <w:rPr>
          <w:rFonts w:ascii="Times New Roman" w:hAnsi="Times New Roman"/>
          <w:sz w:val="24"/>
          <w:szCs w:val="24"/>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0069EC" w:rsidRPr="00053590" w:rsidRDefault="000069EC" w:rsidP="000069EC">
      <w:pPr>
        <w:spacing w:after="0" w:line="240" w:lineRule="auto"/>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690" w:type="dxa"/>
        <w:tblInd w:w="208" w:type="dxa"/>
        <w:tblLayout w:type="fixed"/>
        <w:tblLook w:val="0000" w:firstRow="0" w:lastRow="0" w:firstColumn="0" w:lastColumn="0" w:noHBand="0" w:noVBand="0"/>
      </w:tblPr>
      <w:tblGrid>
        <w:gridCol w:w="633"/>
        <w:gridCol w:w="3685"/>
        <w:gridCol w:w="5372"/>
      </w:tblGrid>
      <w:tr w:rsidR="000069EC" w:rsidRPr="00053590" w:rsidTr="00420545">
        <w:trPr>
          <w:trHeight w:val="353"/>
        </w:trPr>
        <w:tc>
          <w:tcPr>
            <w:tcW w:w="969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069EC" w:rsidRPr="00053590" w:rsidRDefault="000069EC" w:rsidP="00420545">
            <w:pPr>
              <w:spacing w:after="0" w:line="240" w:lineRule="auto"/>
              <w:jc w:val="center"/>
              <w:rPr>
                <w:rFonts w:ascii="Times New Roman" w:hAnsi="Times New Roman"/>
                <w:sz w:val="24"/>
                <w:szCs w:val="24"/>
              </w:rPr>
            </w:pPr>
            <w:r w:rsidRPr="00053590">
              <w:rPr>
                <w:rFonts w:ascii="Times New Roman" w:hAnsi="Times New Roman"/>
                <w:b/>
                <w:bCs/>
                <w:sz w:val="24"/>
                <w:szCs w:val="24"/>
                <w:lang w:val="uk-UA"/>
              </w:rPr>
              <w:t>Інформація про  центр надання адміністративної послуги</w:t>
            </w:r>
          </w:p>
        </w:tc>
      </w:tr>
      <w:tr w:rsidR="000069EC" w:rsidRPr="00053590" w:rsidTr="00420545">
        <w:tblPrEx>
          <w:tblCellMar>
            <w:left w:w="0" w:type="dxa"/>
            <w:right w:w="0" w:type="dxa"/>
          </w:tblCellMar>
        </w:tblPrEx>
        <w:tc>
          <w:tcPr>
            <w:tcW w:w="4318" w:type="dxa"/>
            <w:gridSpan w:val="2"/>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spacing w:after="0"/>
              <w:rPr>
                <w:rFonts w:ascii="Times New Roman" w:hAnsi="Times New Roman"/>
                <w:sz w:val="24"/>
                <w:szCs w:val="24"/>
              </w:rPr>
            </w:pPr>
            <w:r w:rsidRPr="00053590">
              <w:rPr>
                <w:rFonts w:ascii="Times New Roman" w:hAnsi="Times New Roman"/>
                <w:sz w:val="24"/>
                <w:szCs w:val="24"/>
                <w:lang w:val="uk-UA"/>
              </w:rPr>
              <w:t>Центр надання адміністративних послуг м. Дружківка</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Місце знаходження центру надання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autoSpaceDE w:val="0"/>
              <w:autoSpaceDN w:val="0"/>
              <w:adjustRightInd w:val="0"/>
              <w:spacing w:after="0"/>
              <w:ind w:firstLine="142"/>
              <w:rPr>
                <w:rFonts w:ascii="Times New Roman" w:hAnsi="Times New Roman"/>
                <w:sz w:val="24"/>
                <w:szCs w:val="24"/>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eastAsia="ru-RU"/>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HTML0"/>
              <w:shd w:val="clear" w:color="auto" w:fill="FFFFFF"/>
              <w:spacing w:line="276" w:lineRule="auto"/>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0069EC" w:rsidRPr="00053590" w:rsidRDefault="000069EC" w:rsidP="00A03120">
            <w:pPr>
              <w:pStyle w:val="HTML0"/>
              <w:shd w:val="clear" w:color="auto" w:fill="FFFFFF"/>
              <w:spacing w:line="276" w:lineRule="auto"/>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0069EC" w:rsidRPr="00053590" w:rsidRDefault="000069EC" w:rsidP="00A03120">
            <w:pPr>
              <w:pStyle w:val="HTML0"/>
              <w:shd w:val="clear" w:color="auto" w:fill="FFFFFF"/>
              <w:spacing w:line="276" w:lineRule="auto"/>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0069EC" w:rsidRPr="00053590" w:rsidRDefault="000069EC" w:rsidP="00A03120">
            <w:pPr>
              <w:pStyle w:val="HTML0"/>
              <w:shd w:val="clear" w:color="auto" w:fill="FFFFFF"/>
              <w:spacing w:line="276" w:lineRule="auto"/>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0069EC" w:rsidRPr="00053590" w:rsidRDefault="000069EC" w:rsidP="00A03120">
            <w:pPr>
              <w:autoSpaceDE w:val="0"/>
              <w:autoSpaceDN w:val="0"/>
              <w:adjustRightInd w:val="0"/>
              <w:spacing w:after="0"/>
              <w:ind w:firstLine="142"/>
              <w:rPr>
                <w:rFonts w:ascii="Times New Roman" w:hAnsi="Times New Roman"/>
                <w:sz w:val="24"/>
                <w:szCs w:val="24"/>
                <w:lang w:val="uk-UA"/>
              </w:rPr>
            </w:pPr>
            <w:r w:rsidRPr="00053590">
              <w:rPr>
                <w:rFonts w:ascii="Times New Roman" w:hAnsi="Times New Roman"/>
                <w:sz w:val="24"/>
                <w:szCs w:val="24"/>
                <w:lang w:val="uk-UA"/>
              </w:rPr>
              <w:t>Вихідні дні: субота, неділя, святкові та неробочі дні.</w:t>
            </w:r>
          </w:p>
        </w:tc>
      </w:tr>
      <w:tr w:rsidR="000069EC" w:rsidRPr="009A0037"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eastAsia="ru-RU"/>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af2"/>
              <w:spacing w:line="276" w:lineRule="auto"/>
              <w:ind w:firstLine="142"/>
              <w:rPr>
                <w:rFonts w:ascii="Times New Roman" w:hAnsi="Times New Roman" w:cs="Times New Roman"/>
                <w:sz w:val="24"/>
                <w:szCs w:val="24"/>
                <w:shd w:val="clear" w:color="auto" w:fill="4949B4"/>
                <w:lang w:val="uk-UA"/>
              </w:rPr>
            </w:pP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0069EC" w:rsidRPr="00053590" w:rsidRDefault="000069EC" w:rsidP="00A03120">
            <w:pPr>
              <w:pStyle w:val="af2"/>
              <w:spacing w:line="276" w:lineRule="auto"/>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053590">
              <w:rPr>
                <w:rFonts w:ascii="Times New Roman" w:hAnsi="Times New Roman" w:cs="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Style w:val="a6"/>
                <w:rFonts w:ascii="Times New Roman" w:hAnsi="Times New Roman"/>
                <w:color w:val="auto"/>
                <w:sz w:val="24"/>
                <w:szCs w:val="24"/>
                <w:lang w:val="uk-UA" w:eastAsia="ru-RU"/>
              </w:rPr>
              <w:t>cnap@druisp.gov.ua</w:t>
            </w:r>
            <w:r w:rsidR="009A0037">
              <w:rPr>
                <w:rStyle w:val="a6"/>
                <w:rFonts w:ascii="Times New Roman" w:hAnsi="Times New Roman"/>
                <w:color w:val="auto"/>
                <w:sz w:val="24"/>
                <w:szCs w:val="24"/>
                <w:lang w:val="uk-UA" w:eastAsia="ru-RU"/>
              </w:rPr>
              <w:fldChar w:fldCharType="end"/>
            </w:r>
          </w:p>
          <w:p w:rsidR="000069EC" w:rsidRPr="00053590" w:rsidRDefault="000069EC" w:rsidP="00A03120">
            <w:pPr>
              <w:autoSpaceDE w:val="0"/>
              <w:autoSpaceDN w:val="0"/>
              <w:adjustRightInd w:val="0"/>
              <w:spacing w:after="0"/>
              <w:ind w:firstLine="142"/>
              <w:rPr>
                <w:rFonts w:ascii="Times New Roman" w:hAnsi="Times New Roman"/>
                <w:sz w:val="24"/>
                <w:szCs w:val="24"/>
                <w:lang w:val="uk-UA"/>
              </w:rPr>
            </w:pPr>
            <w:r w:rsidRPr="00053590">
              <w:rPr>
                <w:rFonts w:ascii="Times New Roman" w:hAnsi="Times New Roman"/>
                <w:sz w:val="24"/>
                <w:szCs w:val="24"/>
                <w:lang w:val="uk-UA"/>
              </w:rPr>
              <w:t>веб-сайт: cnap.druisp.gov.ua</w:t>
            </w:r>
            <w:r w:rsidRPr="00053590">
              <w:rPr>
                <w:rStyle w:val="a6"/>
                <w:rFonts w:ascii="Times New Roman" w:hAnsi="Times New Roman"/>
                <w:color w:val="auto"/>
                <w:sz w:val="24"/>
                <w:szCs w:val="24"/>
                <w:lang w:val="uk-UA" w:eastAsia="ru-RU"/>
              </w:rPr>
              <w:t>.</w:t>
            </w:r>
            <w:r w:rsidRPr="00053590">
              <w:rPr>
                <w:rFonts w:ascii="Times New Roman" w:hAnsi="Times New Roman"/>
                <w:sz w:val="24"/>
                <w:szCs w:val="24"/>
                <w:lang w:val="uk-UA" w:eastAsia="ru-RU"/>
              </w:rPr>
              <w:tab/>
              <w:t> </w:t>
            </w:r>
            <w:r w:rsidRPr="00053590">
              <w:rPr>
                <w:rFonts w:ascii="Times New Roman" w:hAnsi="Times New Roman"/>
                <w:sz w:val="24"/>
                <w:szCs w:val="24"/>
                <w:lang w:val="uk-UA"/>
              </w:rPr>
              <w:tab/>
            </w:r>
            <w:r w:rsidRPr="00053590">
              <w:rPr>
                <w:rFonts w:ascii="Times New Roman" w:hAnsi="Times New Roman"/>
                <w:sz w:val="24"/>
                <w:szCs w:val="24"/>
                <w:lang w:val="en-US"/>
              </w:rPr>
              <w:t> </w:t>
            </w:r>
          </w:p>
        </w:tc>
      </w:tr>
      <w:tr w:rsidR="000069EC" w:rsidRPr="00053590" w:rsidTr="00420545">
        <w:trPr>
          <w:trHeight w:val="455"/>
        </w:trPr>
        <w:tc>
          <w:tcPr>
            <w:tcW w:w="9690" w:type="dxa"/>
            <w:gridSpan w:val="3"/>
            <w:tcBorders>
              <w:left w:val="single" w:sz="8" w:space="0" w:color="000000"/>
              <w:bottom w:val="single" w:sz="8" w:space="0" w:color="000000"/>
              <w:right w:val="single" w:sz="8" w:space="0" w:color="000000"/>
            </w:tcBorders>
            <w:shd w:val="clear" w:color="auto" w:fill="auto"/>
            <w:tcMar>
              <w:left w:w="170" w:type="dxa"/>
              <w:right w:w="170" w:type="dxa"/>
            </w:tcMar>
            <w:vAlign w:val="center"/>
          </w:tcPr>
          <w:p w:rsidR="000069EC" w:rsidRPr="00053590" w:rsidRDefault="000069EC" w:rsidP="00A03120">
            <w:pPr>
              <w:spacing w:after="0"/>
              <w:jc w:val="center"/>
              <w:rPr>
                <w:rFonts w:ascii="Times New Roman" w:hAnsi="Times New Roman"/>
                <w:sz w:val="24"/>
                <w:szCs w:val="24"/>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Закони України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HTML0"/>
              <w:shd w:val="clear" w:color="auto" w:fill="FFFFFF"/>
              <w:spacing w:line="276" w:lineRule="auto"/>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1. Закон України від 21.05.1997  №280/97-ВР «Про місцеве самоврядування в Україні» (пп.1,п. б. ст.31); </w:t>
            </w:r>
          </w:p>
          <w:p w:rsidR="000069EC" w:rsidRPr="00053590" w:rsidRDefault="000069EC" w:rsidP="00A03120">
            <w:pPr>
              <w:pStyle w:val="HTML0"/>
              <w:shd w:val="clear" w:color="auto" w:fill="FFFFFF"/>
              <w:spacing w:line="276" w:lineRule="auto"/>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Закон України від 17.02.2011 №3038-VI «Про регулювання містобудівної діяльності»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w:instrText>
            </w:r>
            <w:r w:rsidR="009A0037" w:rsidRPr="009A0037">
              <w:rPr>
                <w:lang w:val="uk-UA"/>
              </w:rPr>
              <w:instrText>://</w:instrText>
            </w:r>
            <w:r w:rsidR="009A0037">
              <w:instrText>consultant</w:instrText>
            </w:r>
            <w:r w:rsidR="009A0037" w:rsidRPr="009A0037">
              <w:rPr>
                <w:lang w:val="uk-UA"/>
              </w:rPr>
              <w:instrText>.</w:instrText>
            </w:r>
            <w:r w:rsidR="009A0037">
              <w:instrText>parus</w:instrText>
            </w:r>
            <w:r w:rsidR="009A0037" w:rsidRPr="009A0037">
              <w:rPr>
                <w:lang w:val="uk-UA"/>
              </w:rPr>
              <w:instrText>.</w:instrText>
            </w:r>
            <w:r w:rsidR="009A0037">
              <w:instrText>ua</w:instrText>
            </w:r>
            <w:r w:rsidR="009A0037" w:rsidRPr="009A0037">
              <w:rPr>
                <w:lang w:val="uk-UA"/>
              </w:rPr>
              <w:instrText>/?</w:instrText>
            </w:r>
            <w:r w:rsidR="009A0037">
              <w:instrText>doc</w:instrText>
            </w:r>
            <w:r w:rsidR="009A0037" w:rsidRPr="009A0037">
              <w:rPr>
                <w:lang w:val="uk-UA"/>
              </w:rPr>
              <w:instrText>=09</w:instrText>
            </w:r>
            <w:r w:rsidR="009A0037">
              <w:instrText>P</w:instrText>
            </w:r>
            <w:r w:rsidR="009A0037" w:rsidRPr="009A0037">
              <w:rPr>
                <w:lang w:val="uk-UA"/>
              </w:rPr>
              <w:instrText>5</w:instrText>
            </w:r>
            <w:r w:rsidR="009A0037">
              <w:instrText>O</w:instrText>
            </w:r>
            <w:r w:rsidR="009A0037" w:rsidRPr="009A0037">
              <w:rPr>
                <w:lang w:val="uk-UA"/>
              </w:rPr>
              <w:instrText>7</w:instrText>
            </w:r>
            <w:r w:rsidR="009A0037">
              <w:instrText>D</w:instrText>
            </w:r>
            <w:r w:rsidR="009A0037" w:rsidRPr="009A0037">
              <w:rPr>
                <w:lang w:val="uk-UA"/>
              </w:rPr>
              <w:instrText>838&amp;</w:instrText>
            </w:r>
            <w:r w:rsidR="009A0037">
              <w:instrText>abz</w:instrText>
            </w:r>
            <w:r w:rsidR="009A0037" w:rsidRPr="009A0037">
              <w:rPr>
                <w:lang w:val="uk-UA"/>
              </w:rPr>
              <w:instrText>=</w:instrText>
            </w:r>
            <w:r w:rsidR="009A0037">
              <w:instrText>HEJFU</w:instrText>
            </w:r>
            <w:r w:rsidR="009A0037" w:rsidRPr="009A0037">
              <w:rPr>
                <w:lang w:val="uk-UA"/>
              </w:rPr>
              <w:instrText xml:space="preserve">" </w:instrText>
            </w:r>
            <w:r w:rsidR="009A0037">
              <w:fldChar w:fldCharType="separate"/>
            </w:r>
            <w:r w:rsidRPr="00053590">
              <w:rPr>
                <w:rFonts w:ascii="Times New Roman" w:hAnsi="Times New Roman" w:cs="Times New Roman"/>
                <w:sz w:val="24"/>
                <w:szCs w:val="24"/>
                <w:lang w:val="uk-UA"/>
              </w:rPr>
              <w:t>ч.2                ст. 39</w:t>
            </w:r>
            <w:r w:rsidR="009A0037">
              <w:rPr>
                <w:rFonts w:ascii="Times New Roman" w:hAnsi="Times New Roman" w:cs="Times New Roman"/>
                <w:sz w:val="24"/>
                <w:szCs w:val="24"/>
                <w:lang w:val="uk-UA"/>
              </w:rPr>
              <w:fldChar w:fldCharType="end"/>
            </w:r>
            <w:r w:rsidRPr="00053590">
              <w:rPr>
                <w:rFonts w:ascii="Times New Roman" w:hAnsi="Times New Roman" w:cs="Times New Roman"/>
                <w:sz w:val="24"/>
                <w:szCs w:val="24"/>
                <w:lang w:val="uk-UA"/>
              </w:rPr>
              <w:t>)</w:t>
            </w:r>
          </w:p>
          <w:p w:rsidR="000069EC" w:rsidRPr="00053590" w:rsidRDefault="000069EC" w:rsidP="00A03120">
            <w:pPr>
              <w:pStyle w:val="HTML0"/>
              <w:shd w:val="clear" w:color="auto" w:fill="FFFFFF"/>
              <w:spacing w:line="276" w:lineRule="auto"/>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від 06.09.2012 №5203-VI «Про адміністративні послуги»;</w:t>
            </w:r>
          </w:p>
          <w:p w:rsidR="000069EC" w:rsidRPr="00053590" w:rsidRDefault="000069EC" w:rsidP="00A03120">
            <w:pPr>
              <w:pStyle w:val="HTML0"/>
              <w:shd w:val="clear" w:color="auto" w:fill="FFFFFF"/>
              <w:spacing w:line="276" w:lineRule="auto"/>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4. Закон України від 06.09. 2005  № 2806- IV «Про дозвільну систему у сфері господарської діяльності»</w:t>
            </w:r>
          </w:p>
          <w:p w:rsidR="000069EC" w:rsidRPr="00053590" w:rsidRDefault="000069EC" w:rsidP="00A03120">
            <w:pPr>
              <w:pStyle w:val="HTML0"/>
              <w:shd w:val="clear" w:color="auto" w:fill="FFFFFF"/>
              <w:spacing w:line="276" w:lineRule="auto"/>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5. Закон України від 19.05.2011 № 3392-VI «Про перелік документів дозвільного  характеру у сфері господарської діяльності», п.121</w:t>
            </w:r>
          </w:p>
        </w:tc>
      </w:tr>
      <w:tr w:rsidR="000069EC" w:rsidRPr="009A0037"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rPr>
            </w:pPr>
            <w:r w:rsidRPr="00053590">
              <w:rPr>
                <w:rFonts w:ascii="Times New Roman" w:hAnsi="Times New Roman"/>
                <w:sz w:val="24"/>
                <w:szCs w:val="24"/>
                <w:lang w:val="uk-UA"/>
              </w:rPr>
              <w:t>Акти Кабінету Міністрів України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spacing w:after="0"/>
              <w:ind w:firstLine="296"/>
              <w:jc w:val="both"/>
              <w:rPr>
                <w:rFonts w:ascii="Times New Roman" w:hAnsi="Times New Roman"/>
                <w:sz w:val="24"/>
                <w:szCs w:val="24"/>
                <w:lang w:val="uk-UA"/>
              </w:rPr>
            </w:pPr>
            <w:r w:rsidRPr="00053590">
              <w:rPr>
                <w:rFonts w:ascii="Times New Roman" w:hAnsi="Times New Roman"/>
                <w:sz w:val="24"/>
                <w:szCs w:val="24"/>
                <w:lang w:val="uk-UA"/>
              </w:rPr>
              <w:t>Порядок прийняття в експлуатацію закінчених будівництвом об'єктів, затвердженого постановою Кабінету Міністрів України від 13.04.2011 N 461 "Питання прийняття в експлуатацію закінчених будівництвом об'єктів"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w:instrText>
            </w:r>
            <w:r w:rsidR="009A0037" w:rsidRPr="009A0037">
              <w:rPr>
                <w:lang w:val="uk-UA"/>
              </w:rPr>
              <w:instrText>://</w:instrText>
            </w:r>
            <w:r w:rsidR="009A0037">
              <w:instrText>consultant</w:instrText>
            </w:r>
            <w:r w:rsidR="009A0037" w:rsidRPr="009A0037">
              <w:rPr>
                <w:lang w:val="uk-UA"/>
              </w:rPr>
              <w:instrText>.</w:instrText>
            </w:r>
            <w:r w:rsidR="009A0037">
              <w:instrText>parus</w:instrText>
            </w:r>
            <w:r w:rsidR="009A0037" w:rsidRPr="009A0037">
              <w:rPr>
                <w:lang w:val="uk-UA"/>
              </w:rPr>
              <w:instrText>.</w:instrText>
            </w:r>
            <w:r w:rsidR="009A0037">
              <w:instrText>ua</w:instrText>
            </w:r>
            <w:r w:rsidR="009A0037" w:rsidRPr="009A0037">
              <w:rPr>
                <w:lang w:val="uk-UA"/>
              </w:rPr>
              <w:instrText>/?</w:instrText>
            </w:r>
            <w:r w:rsidR="009A0037">
              <w:instrText>doc</w:instrText>
            </w:r>
            <w:r w:rsidR="009A0037" w:rsidRPr="009A0037">
              <w:rPr>
                <w:lang w:val="uk-UA"/>
              </w:rPr>
              <w:instrText>=09</w:instrText>
            </w:r>
            <w:r w:rsidR="009A0037">
              <w:instrText>RGAEFA</w:instrText>
            </w:r>
            <w:r w:rsidR="009A0037" w:rsidRPr="009A0037">
              <w:rPr>
                <w:lang w:val="uk-UA"/>
              </w:rPr>
              <w:instrText>6</w:instrText>
            </w:r>
            <w:r w:rsidR="009A0037">
              <w:instrText>D</w:instrText>
            </w:r>
            <w:r w:rsidR="009A0037" w:rsidRPr="009A0037">
              <w:rPr>
                <w:lang w:val="uk-UA"/>
              </w:rPr>
              <w:instrText>&amp;</w:instrText>
            </w:r>
            <w:r w:rsidR="009A0037">
              <w:instrText>abz</w:instrText>
            </w:r>
            <w:r w:rsidR="009A0037" w:rsidRPr="009A0037">
              <w:rPr>
                <w:lang w:val="uk-UA"/>
              </w:rPr>
              <w:instrText>=</w:instrText>
            </w:r>
            <w:r w:rsidR="009A0037">
              <w:instrText>HJBVT</w:instrText>
            </w:r>
            <w:r w:rsidR="009A0037" w:rsidRPr="009A0037">
              <w:rPr>
                <w:lang w:val="uk-UA"/>
              </w:rPr>
              <w:instrText xml:space="preserve">" </w:instrText>
            </w:r>
            <w:r w:rsidR="009A0037">
              <w:fldChar w:fldCharType="separate"/>
            </w:r>
            <w:r w:rsidRPr="00053590">
              <w:rPr>
                <w:rFonts w:ascii="Times New Roman" w:hAnsi="Times New Roman"/>
                <w:sz w:val="24"/>
                <w:szCs w:val="24"/>
                <w:lang w:val="uk-UA"/>
              </w:rPr>
              <w:t>Пункти 3</w:t>
            </w:r>
            <w:r w:rsidR="009A0037">
              <w:rPr>
                <w:rFonts w:ascii="Times New Roman" w:hAnsi="Times New Roman"/>
                <w:sz w:val="24"/>
                <w:szCs w:val="24"/>
                <w:lang w:val="uk-UA"/>
              </w:rPr>
              <w:fldChar w:fldCharType="end"/>
            </w:r>
            <w:r w:rsidRPr="00053590">
              <w:rPr>
                <w:rFonts w:ascii="Times New Roman" w:hAnsi="Times New Roman"/>
                <w:sz w:val="24"/>
                <w:szCs w:val="24"/>
                <w:lang w:val="uk-UA"/>
              </w:rPr>
              <w:t>, 23-28 )</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snapToGrid w:val="0"/>
              <w:spacing w:after="0"/>
              <w:ind w:firstLine="296"/>
              <w:rPr>
                <w:rFonts w:ascii="Times New Roman" w:hAnsi="Times New Roman"/>
                <w:sz w:val="24"/>
                <w:szCs w:val="24"/>
                <w:lang w:val="uk-UA"/>
              </w:rPr>
            </w:pPr>
            <w:r w:rsidRPr="00053590">
              <w:rPr>
                <w:rFonts w:ascii="Times New Roman" w:hAnsi="Times New Roman"/>
                <w:sz w:val="24"/>
                <w:szCs w:val="24"/>
                <w:lang w:val="uk-UA"/>
              </w:rPr>
              <w:t>-</w:t>
            </w:r>
          </w:p>
        </w:tc>
      </w:tr>
      <w:tr w:rsidR="000069EC" w:rsidRPr="009A0037"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lastRenderedPageBreak/>
              <w:t>7.</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spacing w:after="0"/>
              <w:ind w:left="13" w:firstLine="296"/>
              <w:rPr>
                <w:rFonts w:ascii="Times New Roman" w:hAnsi="Times New Roman"/>
                <w:sz w:val="24"/>
                <w:szCs w:val="24"/>
                <w:lang w:val="uk-UA"/>
              </w:rPr>
            </w:pPr>
            <w:r w:rsidRPr="00053590">
              <w:rPr>
                <w:rFonts w:ascii="Times New Roman" w:hAnsi="Times New Roman"/>
                <w:sz w:val="24"/>
                <w:szCs w:val="24"/>
                <w:lang w:val="uk-UA"/>
              </w:rPr>
              <w:t>«Положення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w:t>
            </w:r>
          </w:p>
        </w:tc>
      </w:tr>
      <w:tr w:rsidR="000069EC" w:rsidRPr="00053590" w:rsidTr="00420545">
        <w:trPr>
          <w:trHeight w:val="399"/>
        </w:trPr>
        <w:tc>
          <w:tcPr>
            <w:tcW w:w="9690" w:type="dxa"/>
            <w:gridSpan w:val="3"/>
            <w:tcBorders>
              <w:left w:val="single" w:sz="8" w:space="0" w:color="000000"/>
              <w:bottom w:val="single" w:sz="8" w:space="0" w:color="000000"/>
              <w:right w:val="single" w:sz="8" w:space="0" w:color="000000"/>
            </w:tcBorders>
            <w:shd w:val="clear" w:color="auto" w:fill="auto"/>
            <w:tcMar>
              <w:left w:w="170" w:type="dxa"/>
              <w:right w:w="170" w:type="dxa"/>
            </w:tcMar>
            <w:vAlign w:val="center"/>
          </w:tcPr>
          <w:p w:rsidR="000069EC" w:rsidRPr="00053590" w:rsidRDefault="000069EC" w:rsidP="00A03120">
            <w:pPr>
              <w:spacing w:after="0"/>
              <w:jc w:val="center"/>
              <w:rPr>
                <w:rFonts w:ascii="Times New Roman" w:hAnsi="Times New Roman"/>
                <w:sz w:val="24"/>
                <w:szCs w:val="24"/>
              </w:rPr>
            </w:pPr>
            <w:r w:rsidRPr="00053590">
              <w:rPr>
                <w:rFonts w:ascii="Times New Roman" w:hAnsi="Times New Roman"/>
                <w:b/>
                <w:bCs/>
                <w:sz w:val="24"/>
                <w:szCs w:val="24"/>
                <w:lang w:val="uk-UA"/>
              </w:rPr>
              <w:t>Умови отримання адміністративної послуги</w:t>
            </w:r>
          </w:p>
        </w:tc>
      </w:tr>
      <w:tr w:rsidR="000069EC" w:rsidRPr="009A0037"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HTML0"/>
              <w:shd w:val="clear" w:color="auto" w:fill="FFFFFF"/>
              <w:spacing w:line="276" w:lineRule="auto"/>
              <w:ind w:firstLine="296"/>
              <w:jc w:val="both"/>
              <w:textAlignment w:val="baseline"/>
              <w:rPr>
                <w:rFonts w:ascii="Times New Roman" w:hAnsi="Times New Roman" w:cs="Times New Roman"/>
                <w:sz w:val="24"/>
                <w:szCs w:val="24"/>
                <w:lang w:val="uk-UA"/>
              </w:rPr>
            </w:pPr>
            <w:r w:rsidRPr="00053590">
              <w:rPr>
                <w:rFonts w:ascii="Times New Roman" w:eastAsia="SimSun" w:hAnsi="Times New Roman" w:cs="Times New Roman"/>
                <w:sz w:val="24"/>
                <w:szCs w:val="24"/>
                <w:lang w:val="uk-UA" w:bidi="hi-IN"/>
              </w:rPr>
              <w:t xml:space="preserve">Закінчення будівництва об’єктів, що за класом наслідків (відповідальності) належать до об’єктів із середніми (СС2) наслідками, а також комплексів (будов), до складу яких входять об’єкти з різними класами наслідків (відповідальності) але не вище класом наслідків (відповідальності) належать до об’єктів із середніми (СС2) наслідками. </w:t>
            </w:r>
          </w:p>
        </w:tc>
      </w:tr>
      <w:tr w:rsidR="000069EC" w:rsidRPr="009A0037"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1.Заява за формою згідно з додатком 8 до Порядку прийняття в експлуатацію закінчених будівництвом об'єктів.</w:t>
            </w:r>
          </w:p>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sz w:val="24"/>
                <w:szCs w:val="24"/>
                <w:lang w:val="uk-UA"/>
              </w:rPr>
            </w:pPr>
            <w:r w:rsidRPr="00053590">
              <w:rPr>
                <w:rFonts w:ascii="Times New Roman" w:hAnsi="Times New Roman" w:cs="Times New Roman"/>
                <w:b w:val="0"/>
                <w:bCs w:val="0"/>
                <w:sz w:val="24"/>
                <w:szCs w:val="24"/>
                <w:lang w:val="uk-UA"/>
              </w:rPr>
              <w:t>2.Акт готовності об'єкта до експлуатації відповідно до вимог частини другої статті 39 Закону України "Про регулювання містобудівної діяльності" за формою згідно з додатком 9 до Порядку прийняття в експлуатацію закінчених будівництвом об'єктів.</w:t>
            </w:r>
            <w:r w:rsidRPr="00053590">
              <w:rPr>
                <w:rFonts w:ascii="Times New Roman" w:hAnsi="Times New Roman" w:cs="Times New Roman"/>
                <w:sz w:val="24"/>
                <w:szCs w:val="24"/>
                <w:lang w:val="uk-UA"/>
              </w:rPr>
              <w:t> </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HTML0"/>
              <w:shd w:val="clear" w:color="auto" w:fill="FFFFFF"/>
              <w:spacing w:line="276" w:lineRule="auto"/>
              <w:ind w:firstLine="296"/>
              <w:textAlignment w:val="baseline"/>
              <w:rPr>
                <w:rFonts w:ascii="Times New Roman" w:eastAsia="SimSun" w:hAnsi="Times New Roman" w:cs="Times New Roman"/>
                <w:sz w:val="24"/>
                <w:szCs w:val="24"/>
                <w:lang w:val="uk-UA" w:bidi="hi-IN"/>
              </w:rPr>
            </w:pPr>
            <w:r w:rsidRPr="00053590">
              <w:rPr>
                <w:rFonts w:ascii="Times New Roman" w:eastAsia="SimSun" w:hAnsi="Times New Roman" w:cs="Times New Roman"/>
                <w:sz w:val="24"/>
                <w:szCs w:val="24"/>
                <w:lang w:val="uk-UA" w:bidi="hi-IN"/>
              </w:rPr>
              <w:t>Подається  замовником (фізична або юридична особа)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spacing w:after="0"/>
              <w:rPr>
                <w:rFonts w:ascii="Times New Roman" w:hAnsi="Times New Roman"/>
                <w:sz w:val="24"/>
                <w:szCs w:val="24"/>
                <w:lang w:val="uk-UA"/>
              </w:rPr>
            </w:pPr>
            <w:r w:rsidRPr="00053590">
              <w:rPr>
                <w:rFonts w:ascii="Times New Roman" w:hAnsi="Times New Roman"/>
                <w:sz w:val="24"/>
                <w:szCs w:val="24"/>
                <w:lang w:val="uk-UA"/>
              </w:rPr>
              <w:t>Платна </w:t>
            </w:r>
          </w:p>
          <w:p w:rsidR="000069EC" w:rsidRPr="00053590" w:rsidRDefault="000069EC" w:rsidP="00A03120">
            <w:pPr>
              <w:spacing w:after="0"/>
              <w:rPr>
                <w:rFonts w:ascii="Times New Roman" w:hAnsi="Times New Roman"/>
                <w:sz w:val="24"/>
                <w:szCs w:val="24"/>
              </w:rPr>
            </w:pPr>
          </w:p>
        </w:tc>
      </w:tr>
      <w:tr w:rsidR="000069EC" w:rsidRPr="00053590" w:rsidTr="00420545">
        <w:tblPrEx>
          <w:tblCellMar>
            <w:left w:w="0" w:type="dxa"/>
            <w:right w:w="0" w:type="dxa"/>
          </w:tblCellMar>
        </w:tblPrEx>
        <w:trPr>
          <w:trHeight w:val="383"/>
        </w:trPr>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i/>
                <w:iCs/>
                <w:sz w:val="24"/>
                <w:szCs w:val="24"/>
                <w:lang w:val="uk-UA"/>
              </w:rPr>
            </w:pPr>
            <w:r w:rsidRPr="00053590">
              <w:rPr>
                <w:rFonts w:ascii="Times New Roman" w:hAnsi="Times New Roman"/>
                <w:b/>
                <w:bCs/>
                <w:sz w:val="24"/>
                <w:szCs w:val="24"/>
                <w:lang w:val="uk-UA"/>
              </w:rPr>
              <w:t> </w:t>
            </w:r>
          </w:p>
        </w:tc>
        <w:tc>
          <w:tcPr>
            <w:tcW w:w="9057" w:type="dxa"/>
            <w:gridSpan w:val="2"/>
            <w:tcBorders>
              <w:left w:val="single" w:sz="8" w:space="0" w:color="000000"/>
              <w:bottom w:val="single" w:sz="8" w:space="0" w:color="000000"/>
              <w:right w:val="single" w:sz="8" w:space="0" w:color="000000"/>
            </w:tcBorders>
            <w:shd w:val="clear" w:color="auto" w:fill="auto"/>
            <w:tcMar>
              <w:left w:w="170" w:type="dxa"/>
              <w:right w:w="170" w:type="dxa"/>
            </w:tcMar>
            <w:vAlign w:val="center"/>
          </w:tcPr>
          <w:p w:rsidR="000069EC" w:rsidRPr="00053590" w:rsidRDefault="000069EC" w:rsidP="00A03120">
            <w:pPr>
              <w:spacing w:after="0"/>
              <w:jc w:val="center"/>
              <w:rPr>
                <w:rFonts w:ascii="Times New Roman" w:hAnsi="Times New Roman"/>
                <w:sz w:val="24"/>
                <w:szCs w:val="24"/>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0069EC" w:rsidRPr="009A0037"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sz w:val="24"/>
                <w:szCs w:val="24"/>
                <w:lang w:val="uk-UA"/>
              </w:rPr>
              <w:t>11.1</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spacing w:after="0"/>
              <w:ind w:firstLine="296"/>
              <w:rPr>
                <w:rFonts w:ascii="Times New Roman" w:hAnsi="Times New Roman"/>
                <w:sz w:val="24"/>
                <w:szCs w:val="24"/>
                <w:lang w:val="uk-UA"/>
              </w:rPr>
            </w:pPr>
            <w:r w:rsidRPr="00053590">
              <w:rPr>
                <w:rFonts w:ascii="Times New Roman" w:hAnsi="Times New Roman"/>
                <w:sz w:val="24"/>
                <w:szCs w:val="24"/>
                <w:lang w:val="uk-UA"/>
              </w:rPr>
              <w:t>Відповідно до </w:t>
            </w:r>
            <w:hyperlink r:id="rId33" w:history="1">
              <w:r w:rsidRPr="00053590">
                <w:rPr>
                  <w:rFonts w:ascii="Times New Roman" w:hAnsi="Times New Roman"/>
                  <w:sz w:val="24"/>
                  <w:szCs w:val="24"/>
                </w:rPr>
                <w:t>Порядку</w:t>
              </w:r>
            </w:hyperlink>
            <w:r w:rsidRPr="00053590">
              <w:rPr>
                <w:rFonts w:ascii="Times New Roman" w:hAnsi="Times New Roman"/>
                <w:sz w:val="24"/>
                <w:szCs w:val="24"/>
                <w:lang w:val="uk-UA"/>
              </w:rPr>
              <w:t> внесення плати за видачу сертифіката, який видається у разі прийняття в експлуатацію закінченого будівництвом об'єкта, та її розмір, затвердженого постановою Кабінету Міністрів від 13.04.2011 N 461 "Питання прийняття в експлуатацію закінчених будівництвом об'єктів" </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sz w:val="24"/>
                <w:szCs w:val="24"/>
                <w:lang w:val="uk-UA"/>
              </w:rPr>
              <w:t>1.</w:t>
            </w:r>
            <w:r w:rsidRPr="00053590">
              <w:rPr>
                <w:rFonts w:ascii="Times New Roman" w:hAnsi="Times New Roman" w:cs="Times New Roman"/>
                <w:b w:val="0"/>
                <w:bCs w:val="0"/>
                <w:sz w:val="24"/>
                <w:szCs w:val="24"/>
                <w:lang w:val="uk-UA"/>
              </w:rPr>
              <w:t>Для закінчених будівництвом об'єктів із середніми (СС2) наслідками - 4,6 прожиткового мінімуму для працездатних осіб</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2. Плата за видачу сертифіката вноситься замовником шляхом перерахування коштів через банки чи відділення поштового зв'язку</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3.Замовник відповідає за правильність визначення суми платежу</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sz w:val="24"/>
                <w:szCs w:val="24"/>
                <w:lang w:val="uk-UA"/>
              </w:rPr>
            </w:pPr>
            <w:r w:rsidRPr="00053590">
              <w:rPr>
                <w:rFonts w:ascii="Times New Roman" w:hAnsi="Times New Roman" w:cs="Times New Roman"/>
                <w:b w:val="0"/>
                <w:bCs w:val="0"/>
                <w:sz w:val="24"/>
                <w:szCs w:val="24"/>
                <w:lang w:val="uk-UA"/>
              </w:rPr>
              <w:lastRenderedPageBreak/>
              <w:t>4.</w:t>
            </w:r>
            <w:r w:rsidRPr="00053590">
              <w:rPr>
                <w:rFonts w:ascii="Times New Roman" w:hAnsi="Times New Roman" w:cs="Times New Roman"/>
                <w:b w:val="0"/>
                <w:bCs w:val="0"/>
                <w:sz w:val="24"/>
                <w:szCs w:val="24"/>
              </w:rPr>
              <w:t xml:space="preserve"> </w:t>
            </w:r>
            <w:r w:rsidRPr="00053590">
              <w:rPr>
                <w:rFonts w:ascii="Times New Roman" w:hAnsi="Times New Roman" w:cs="Times New Roman"/>
                <w:b w:val="0"/>
                <w:bCs w:val="0"/>
                <w:sz w:val="24"/>
                <w:szCs w:val="24"/>
                <w:lang w:val="uk-UA"/>
              </w:rPr>
              <w:t>У разі прийняття рішення про відмову у видачі сертифіката плата не справляється.</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lastRenderedPageBreak/>
              <w:t>11.3.</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Плата за видачу сертифіката зараховується до доходів загального фонду місцевого бюджету.</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u w:val="single"/>
                <w:lang w:val="uk-UA"/>
              </w:rPr>
            </w:pPr>
            <w:r w:rsidRPr="00053590">
              <w:rPr>
                <w:rFonts w:ascii="Times New Roman" w:hAnsi="Times New Roman" w:cs="Times New Roman"/>
                <w:b w:val="0"/>
                <w:bCs w:val="0"/>
                <w:sz w:val="24"/>
                <w:szCs w:val="24"/>
                <w:lang w:val="uk-UA"/>
              </w:rPr>
              <w:t>Банк отримувача:  </w:t>
            </w:r>
            <w:r w:rsidRPr="00053590">
              <w:rPr>
                <w:rFonts w:ascii="Times New Roman" w:hAnsi="Times New Roman" w:cs="Times New Roman"/>
                <w:b w:val="0"/>
                <w:bCs w:val="0"/>
                <w:sz w:val="24"/>
                <w:szCs w:val="24"/>
                <w:u w:val="single"/>
                <w:lang w:val="uk-UA"/>
              </w:rPr>
              <w:t>Казначейство України (ЕАП)</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Код банку отримувача</w:t>
            </w:r>
            <w:r w:rsidRPr="00053590">
              <w:rPr>
                <w:rFonts w:ascii="Times New Roman" w:hAnsi="Times New Roman" w:cs="Times New Roman"/>
                <w:b w:val="0"/>
                <w:bCs w:val="0"/>
                <w:sz w:val="24"/>
                <w:szCs w:val="24"/>
                <w:u w:val="single"/>
                <w:lang w:val="uk-UA"/>
              </w:rPr>
              <w:t>: 899998</w:t>
            </w:r>
            <w:r w:rsidRPr="00053590">
              <w:rPr>
                <w:rFonts w:ascii="Times New Roman" w:hAnsi="Times New Roman" w:cs="Times New Roman"/>
                <w:b w:val="0"/>
                <w:bCs w:val="0"/>
                <w:sz w:val="24"/>
                <w:szCs w:val="24"/>
                <w:lang w:val="uk-UA"/>
              </w:rPr>
              <w:t>.</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 xml:space="preserve">отримувач коштів: </w:t>
            </w:r>
            <w:r w:rsidRPr="00053590">
              <w:rPr>
                <w:rFonts w:ascii="Times New Roman" w:hAnsi="Times New Roman" w:cs="Times New Roman"/>
                <w:b w:val="0"/>
                <w:bCs w:val="0"/>
                <w:sz w:val="24"/>
                <w:szCs w:val="24"/>
                <w:u w:val="single"/>
                <w:lang w:val="uk-UA"/>
              </w:rPr>
              <w:t xml:space="preserve">Дружківське УК/м. Дружківка/22010200 </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 xml:space="preserve">код отримувача (код за ЄДРПОУ) : </w:t>
            </w:r>
            <w:r w:rsidRPr="00053590">
              <w:rPr>
                <w:rFonts w:ascii="Times New Roman" w:hAnsi="Times New Roman" w:cs="Times New Roman"/>
                <w:b w:val="0"/>
                <w:bCs w:val="0"/>
                <w:sz w:val="24"/>
                <w:szCs w:val="24"/>
                <w:u w:val="single"/>
                <w:lang w:val="uk-UA"/>
              </w:rPr>
              <w:t>37937273</w:t>
            </w:r>
            <w:r w:rsidRPr="00053590">
              <w:rPr>
                <w:rFonts w:ascii="Times New Roman" w:hAnsi="Times New Roman" w:cs="Times New Roman"/>
                <w:b w:val="0"/>
                <w:bCs w:val="0"/>
                <w:sz w:val="24"/>
                <w:szCs w:val="24"/>
                <w:lang w:val="uk-UA"/>
              </w:rPr>
              <w:t xml:space="preserve"> </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u w:val="single"/>
                <w:lang w:val="uk-UA"/>
              </w:rPr>
            </w:pPr>
            <w:r w:rsidRPr="00053590">
              <w:rPr>
                <w:rFonts w:ascii="Times New Roman" w:hAnsi="Times New Roman" w:cs="Times New Roman"/>
                <w:b w:val="0"/>
                <w:bCs w:val="0"/>
                <w:sz w:val="24"/>
                <w:szCs w:val="24"/>
                <w:lang w:val="uk-UA"/>
              </w:rPr>
              <w:t xml:space="preserve">рахунок отримувача: </w:t>
            </w:r>
            <w:r w:rsidRPr="00053590">
              <w:rPr>
                <w:rFonts w:ascii="Times New Roman" w:hAnsi="Times New Roman" w:cs="Times New Roman"/>
                <w:b w:val="0"/>
                <w:bCs w:val="0"/>
                <w:sz w:val="24"/>
                <w:szCs w:val="24"/>
                <w:u w:val="single"/>
                <w:lang w:val="uk-UA"/>
              </w:rPr>
              <w:t>UA398999980314060511000005040</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u w:val="single"/>
                <w:lang w:val="uk-UA"/>
              </w:rPr>
            </w:pPr>
            <w:r w:rsidRPr="00053590">
              <w:rPr>
                <w:rFonts w:ascii="Times New Roman" w:hAnsi="Times New Roman" w:cs="Times New Roman"/>
                <w:b w:val="0"/>
                <w:bCs w:val="0"/>
                <w:sz w:val="24"/>
                <w:szCs w:val="24"/>
                <w:lang w:val="uk-UA"/>
              </w:rPr>
              <w:t xml:space="preserve">код доходів: </w:t>
            </w:r>
            <w:r w:rsidRPr="00053590">
              <w:rPr>
                <w:rFonts w:ascii="Times New Roman" w:hAnsi="Times New Roman" w:cs="Times New Roman"/>
                <w:b w:val="0"/>
                <w:bCs w:val="0"/>
                <w:sz w:val="24"/>
                <w:szCs w:val="24"/>
                <w:u w:val="single"/>
                <w:lang w:val="uk-UA"/>
              </w:rPr>
              <w:t>22010200</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За сертифікат згідно з постановою КМУ від 13.04.2011  N 461 </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b/>
                <w:sz w:val="24"/>
                <w:szCs w:val="24"/>
                <w:lang w:val="uk-UA"/>
              </w:rPr>
            </w:pPr>
            <w:r w:rsidRPr="00053590">
              <w:rPr>
                <w:rFonts w:ascii="Times New Roman" w:hAnsi="Times New Roman"/>
                <w:sz w:val="24"/>
                <w:szCs w:val="24"/>
                <w:lang w:val="uk-UA"/>
              </w:rPr>
              <w:t>Строк надання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HTML0"/>
              <w:shd w:val="clear" w:color="auto" w:fill="FFFFFF"/>
              <w:spacing w:line="276" w:lineRule="auto"/>
              <w:ind w:right="61"/>
              <w:jc w:val="both"/>
              <w:textAlignment w:val="baseline"/>
              <w:rPr>
                <w:rFonts w:ascii="Times New Roman" w:hAnsi="Times New Roman" w:cs="Times New Roman"/>
                <w:sz w:val="24"/>
                <w:szCs w:val="24"/>
              </w:rPr>
            </w:pPr>
            <w:r w:rsidRPr="00053590">
              <w:rPr>
                <w:rFonts w:ascii="Times New Roman" w:eastAsia="SimSun" w:hAnsi="Times New Roman" w:cs="Times New Roman"/>
                <w:b/>
                <w:sz w:val="24"/>
                <w:szCs w:val="24"/>
                <w:lang w:val="uk-UA" w:bidi="hi-IN"/>
              </w:rPr>
              <w:t>протягом десяти робочих днів з дня реєстрації заяви</w:t>
            </w:r>
          </w:p>
        </w:tc>
      </w:tr>
      <w:tr w:rsidR="000069EC" w:rsidRPr="00053590" w:rsidTr="00420545">
        <w:tblPrEx>
          <w:tblCellMar>
            <w:left w:w="0" w:type="dxa"/>
            <w:right w:w="0" w:type="dxa"/>
          </w:tblCellMar>
        </w:tblPrEx>
        <w:trPr>
          <w:trHeight w:val="40"/>
        </w:trPr>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3"/>
              <w:keepNext w:val="0"/>
              <w:widowControl/>
              <w:shd w:val="clear" w:color="auto" w:fill="FFFFFF"/>
              <w:suppressAutoHyphens w:val="0"/>
              <w:spacing w:before="0" w:after="0" w:line="276" w:lineRule="auto"/>
              <w:ind w:left="13" w:firstLine="98"/>
              <w:jc w:val="both"/>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Підставою для відмови у видачі сертифіката є:</w:t>
            </w:r>
          </w:p>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b w:val="0"/>
                <w:bCs w:val="0"/>
                <w:sz w:val="24"/>
                <w:szCs w:val="24"/>
                <w:lang w:val="uk-UA"/>
              </w:rPr>
            </w:pPr>
            <w:bookmarkStart w:id="103" w:name="n222"/>
            <w:bookmarkEnd w:id="103"/>
            <w:r w:rsidRPr="00053590">
              <w:rPr>
                <w:rFonts w:ascii="Times New Roman" w:hAnsi="Times New Roman" w:cs="Times New Roman"/>
                <w:b w:val="0"/>
                <w:bCs w:val="0"/>
                <w:sz w:val="24"/>
                <w:szCs w:val="24"/>
                <w:lang w:val="uk-UA"/>
              </w:rPr>
              <w:t>- неподання документів, необхідних для прийняття рішення про видачу сертифіката;</w:t>
            </w:r>
          </w:p>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b w:val="0"/>
                <w:bCs w:val="0"/>
                <w:sz w:val="24"/>
                <w:szCs w:val="24"/>
                <w:lang w:val="uk-UA"/>
              </w:rPr>
            </w:pPr>
            <w:bookmarkStart w:id="104" w:name="n223"/>
            <w:bookmarkEnd w:id="104"/>
            <w:r w:rsidRPr="00053590">
              <w:rPr>
                <w:rFonts w:ascii="Times New Roman" w:hAnsi="Times New Roman" w:cs="Times New Roman"/>
                <w:b w:val="0"/>
                <w:bCs w:val="0"/>
                <w:sz w:val="24"/>
                <w:szCs w:val="24"/>
                <w:lang w:val="uk-UA"/>
              </w:rPr>
              <w:t>- виявлення недостовірних відомостей у поданих документах;</w:t>
            </w:r>
          </w:p>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sz w:val="24"/>
                <w:szCs w:val="24"/>
                <w:lang w:val="uk-UA"/>
              </w:rPr>
            </w:pPr>
            <w:bookmarkStart w:id="105" w:name="n224"/>
            <w:bookmarkEnd w:id="105"/>
            <w:r w:rsidRPr="00053590">
              <w:rPr>
                <w:rFonts w:ascii="Times New Roman" w:hAnsi="Times New Roman" w:cs="Times New Roman"/>
                <w:b w:val="0"/>
                <w:bCs w:val="0"/>
                <w:sz w:val="24"/>
                <w:szCs w:val="24"/>
                <w:lang w:val="uk-UA"/>
              </w:rPr>
              <w:t>- невідповідність об’єкта проектній документації на будівництво такого об’єкта та/або вимогам будівельних норм, стандартів і правил.</w:t>
            </w:r>
          </w:p>
        </w:tc>
      </w:tr>
      <w:tr w:rsidR="000069EC" w:rsidRPr="00053590" w:rsidTr="00420545">
        <w:tblPrEx>
          <w:tblCellMar>
            <w:left w:w="0" w:type="dxa"/>
            <w:right w:w="0" w:type="dxa"/>
          </w:tblCellMar>
        </w:tblPrEx>
        <w:tc>
          <w:tcPr>
            <w:tcW w:w="633" w:type="dxa"/>
            <w:tcBorders>
              <w:left w:val="single" w:sz="8" w:space="0" w:color="000000"/>
              <w:bottom w:val="single" w:sz="8"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685" w:type="dxa"/>
            <w:tcBorders>
              <w:left w:val="single" w:sz="8" w:space="0" w:color="000000"/>
              <w:bottom w:val="single" w:sz="8"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372" w:type="dxa"/>
            <w:tcBorders>
              <w:left w:val="single" w:sz="8" w:space="0" w:color="000000"/>
              <w:bottom w:val="single" w:sz="8" w:space="0" w:color="000000"/>
              <w:right w:val="single" w:sz="8" w:space="0" w:color="000000"/>
            </w:tcBorders>
            <w:shd w:val="clear" w:color="auto" w:fill="auto"/>
            <w:tcMar>
              <w:left w:w="170" w:type="dxa"/>
              <w:right w:w="170" w:type="dxa"/>
            </w:tcMar>
          </w:tcPr>
          <w:p w:rsidR="000069EC" w:rsidRPr="00053590" w:rsidRDefault="000069EC" w:rsidP="00A03120">
            <w:pPr>
              <w:pStyle w:val="HTML0"/>
              <w:shd w:val="clear" w:color="auto" w:fill="FFFFFF"/>
              <w:spacing w:line="276" w:lineRule="auto"/>
              <w:ind w:right="61"/>
              <w:jc w:val="both"/>
              <w:textAlignment w:val="baseline"/>
              <w:rPr>
                <w:rFonts w:ascii="Times New Roman" w:hAnsi="Times New Roman" w:cs="Times New Roman"/>
                <w:sz w:val="24"/>
                <w:szCs w:val="24"/>
              </w:rPr>
            </w:pPr>
            <w:r w:rsidRPr="00053590">
              <w:rPr>
                <w:rFonts w:ascii="Times New Roman" w:eastAsia="SimSun" w:hAnsi="Times New Roman" w:cs="Times New Roman"/>
                <w:sz w:val="24"/>
                <w:szCs w:val="24"/>
                <w:lang w:val="uk-UA" w:bidi="hi-IN"/>
              </w:rPr>
              <w:t>Видача суб’єкту звернення (уповноваженій ним особі)  сертифіката або відмова у його</w:t>
            </w:r>
            <w:r w:rsidRPr="00053590">
              <w:rPr>
                <w:rFonts w:ascii="Times New Roman" w:eastAsia="SimSun" w:hAnsi="Times New Roman" w:cs="Times New Roman"/>
                <w:sz w:val="24"/>
                <w:szCs w:val="24"/>
                <w:lang w:bidi="hi-IN"/>
              </w:rPr>
              <w:t xml:space="preserve"> </w:t>
            </w:r>
            <w:r w:rsidRPr="00053590">
              <w:rPr>
                <w:rFonts w:ascii="Times New Roman" w:eastAsia="SimSun" w:hAnsi="Times New Roman" w:cs="Times New Roman"/>
                <w:sz w:val="24"/>
                <w:szCs w:val="24"/>
                <w:lang w:val="uk-UA" w:bidi="hi-IN"/>
              </w:rPr>
              <w:t>видачі.</w:t>
            </w:r>
          </w:p>
        </w:tc>
      </w:tr>
      <w:tr w:rsidR="000069EC" w:rsidRPr="009A0037" w:rsidTr="00420545">
        <w:tblPrEx>
          <w:tblCellMar>
            <w:left w:w="0" w:type="dxa"/>
            <w:right w:w="0" w:type="dxa"/>
          </w:tblCellMar>
        </w:tblPrEx>
        <w:trPr>
          <w:trHeight w:val="70"/>
        </w:trPr>
        <w:tc>
          <w:tcPr>
            <w:tcW w:w="633" w:type="dxa"/>
            <w:tcBorders>
              <w:left w:val="single" w:sz="8" w:space="0" w:color="000000"/>
              <w:bottom w:val="single" w:sz="4" w:space="0" w:color="000000"/>
            </w:tcBorders>
            <w:shd w:val="clear" w:color="auto" w:fill="auto"/>
            <w:tcMar>
              <w:left w:w="57" w:type="dxa"/>
              <w:right w:w="57" w:type="dxa"/>
            </w:tcMar>
          </w:tcPr>
          <w:p w:rsidR="000069EC" w:rsidRPr="00053590" w:rsidRDefault="000069EC" w:rsidP="00420545">
            <w:pPr>
              <w:spacing w:after="0" w:line="240" w:lineRule="auto"/>
              <w:jc w:val="center"/>
              <w:rPr>
                <w:rFonts w:ascii="Times New Roman" w:hAnsi="Times New Roman"/>
                <w:sz w:val="24"/>
                <w:szCs w:val="24"/>
                <w:lang w:val="uk-UA"/>
              </w:rPr>
            </w:pPr>
            <w:r w:rsidRPr="00053590">
              <w:rPr>
                <w:rFonts w:ascii="Times New Roman" w:hAnsi="Times New Roman"/>
                <w:b/>
                <w:bCs/>
                <w:sz w:val="24"/>
                <w:szCs w:val="24"/>
                <w:lang w:val="uk-UA"/>
              </w:rPr>
              <w:t>15.</w:t>
            </w:r>
          </w:p>
        </w:tc>
        <w:tc>
          <w:tcPr>
            <w:tcW w:w="3685" w:type="dxa"/>
            <w:tcBorders>
              <w:left w:val="single" w:sz="8" w:space="0" w:color="000000"/>
              <w:bottom w:val="single" w:sz="4"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372" w:type="dxa"/>
            <w:tcBorders>
              <w:left w:val="single" w:sz="8" w:space="0" w:color="000000"/>
              <w:bottom w:val="single" w:sz="4" w:space="0" w:color="000000"/>
              <w:right w:val="single" w:sz="8" w:space="0" w:color="000000"/>
            </w:tcBorders>
            <w:shd w:val="clear" w:color="auto" w:fill="auto"/>
            <w:tcMar>
              <w:left w:w="170" w:type="dxa"/>
              <w:right w:w="170" w:type="dxa"/>
            </w:tcMar>
          </w:tcPr>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 xml:space="preserve">Замовник зобов'язаний </w:t>
            </w:r>
            <w:proofErr w:type="spellStart"/>
            <w:r w:rsidRPr="00053590">
              <w:rPr>
                <w:rFonts w:ascii="Times New Roman" w:hAnsi="Times New Roman" w:cs="Times New Roman"/>
                <w:b w:val="0"/>
                <w:bCs w:val="0"/>
                <w:sz w:val="24"/>
                <w:szCs w:val="24"/>
                <w:lang w:val="uk-UA"/>
              </w:rPr>
              <w:t>внести</w:t>
            </w:r>
            <w:proofErr w:type="spellEnd"/>
            <w:r w:rsidRPr="00053590">
              <w:rPr>
                <w:rFonts w:ascii="Times New Roman" w:hAnsi="Times New Roman" w:cs="Times New Roman"/>
                <w:b w:val="0"/>
                <w:bCs w:val="0"/>
                <w:sz w:val="24"/>
                <w:szCs w:val="24"/>
                <w:lang w:val="uk-UA"/>
              </w:rPr>
              <w:t xml:space="preserve"> в повному обсязі плату за видачу сертифіката після прийняття рішення про його видачу. </w:t>
            </w:r>
          </w:p>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Підтвердженням внесення плати за видачу сертифіката є платіжне доручення з позначкою про дату проведення платежу або касовий документ банка чи відділення поштового зв'язку, що прийняли платіж.</w:t>
            </w:r>
          </w:p>
          <w:p w:rsidR="000069EC" w:rsidRPr="00053590" w:rsidRDefault="000069EC" w:rsidP="00A03120">
            <w:pPr>
              <w:pStyle w:val="3"/>
              <w:keepNext w:val="0"/>
              <w:widowControl/>
              <w:shd w:val="clear" w:color="auto" w:fill="FFFFFF"/>
              <w:suppressAutoHyphens w:val="0"/>
              <w:spacing w:before="0" w:after="0" w:line="276" w:lineRule="auto"/>
              <w:ind w:left="13" w:firstLine="296"/>
              <w:rPr>
                <w:rFonts w:ascii="Times New Roman" w:hAnsi="Times New Roman" w:cs="Times New Roman"/>
                <w:b w:val="0"/>
                <w:bCs w:val="0"/>
                <w:sz w:val="24"/>
                <w:szCs w:val="24"/>
                <w:lang w:val="uk-UA"/>
              </w:rPr>
            </w:pPr>
            <w:r w:rsidRPr="00053590">
              <w:rPr>
                <w:rFonts w:ascii="Times New Roman" w:hAnsi="Times New Roman" w:cs="Times New Roman"/>
                <w:b w:val="0"/>
                <w:bCs w:val="0"/>
                <w:sz w:val="24"/>
                <w:szCs w:val="24"/>
                <w:lang w:val="uk-UA"/>
              </w:rPr>
              <w:t>Отримання Сертифіката суб’єктом звернення особисто, (уповноваженою ним особою).</w:t>
            </w:r>
          </w:p>
          <w:p w:rsidR="000069EC" w:rsidRPr="00053590" w:rsidRDefault="000069EC" w:rsidP="00A03120">
            <w:pPr>
              <w:pStyle w:val="rvps2"/>
              <w:shd w:val="clear" w:color="auto" w:fill="FFFFFF"/>
              <w:spacing w:before="0" w:after="0" w:line="276" w:lineRule="auto"/>
              <w:ind w:firstLine="62"/>
              <w:jc w:val="both"/>
              <w:textAlignment w:val="baseline"/>
              <w:rPr>
                <w:rFonts w:eastAsia="SimSun"/>
                <w:lang w:val="uk-UA" w:bidi="hi-IN"/>
              </w:rPr>
            </w:pPr>
            <w:r w:rsidRPr="00053590">
              <w:rPr>
                <w:rFonts w:eastAsia="SimSun"/>
                <w:lang w:val="uk-UA" w:bidi="hi-IN"/>
              </w:rPr>
              <w:t xml:space="preserve"> Інформація щодо виданого сертифіката розміщується на офіційному сайті </w:t>
            </w:r>
            <w:proofErr w:type="spellStart"/>
            <w:r w:rsidRPr="00053590">
              <w:rPr>
                <w:rFonts w:eastAsia="SimSun"/>
                <w:lang w:val="uk-UA" w:bidi="hi-IN"/>
              </w:rPr>
              <w:t>Держсервісбуд</w:t>
            </w:r>
            <w:proofErr w:type="spellEnd"/>
            <w:r w:rsidRPr="00053590">
              <w:rPr>
                <w:rFonts w:eastAsia="SimSun"/>
                <w:lang w:val="uk-UA" w:bidi="hi-IN"/>
              </w:rPr>
              <w:t xml:space="preserve"> України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w:t>
            </w:r>
            <w:r w:rsidRPr="00053590">
              <w:rPr>
                <w:rFonts w:eastAsia="SimSun"/>
                <w:lang w:val="uk-UA" w:bidi="hi-IN"/>
              </w:rPr>
              <w:lastRenderedPageBreak/>
              <w:t>скасування та анулювання зазначених документів.</w:t>
            </w:r>
          </w:p>
        </w:tc>
      </w:tr>
      <w:tr w:rsidR="000069EC" w:rsidRPr="009A0037" w:rsidTr="00420545">
        <w:tblPrEx>
          <w:tblCellMar>
            <w:left w:w="0" w:type="dxa"/>
            <w:right w:w="0" w:type="dxa"/>
          </w:tblCellMar>
        </w:tblPrEx>
        <w:trPr>
          <w:trHeight w:val="70"/>
        </w:trPr>
        <w:tc>
          <w:tcPr>
            <w:tcW w:w="633" w:type="dxa"/>
            <w:tcBorders>
              <w:left w:val="single" w:sz="8" w:space="0" w:color="000000"/>
              <w:bottom w:val="single" w:sz="4" w:space="0" w:color="000000"/>
            </w:tcBorders>
            <w:shd w:val="clear" w:color="auto" w:fill="auto"/>
            <w:tcMar>
              <w:left w:w="170" w:type="dxa"/>
              <w:right w:w="170" w:type="dxa"/>
            </w:tcMar>
          </w:tcPr>
          <w:p w:rsidR="000069EC" w:rsidRPr="00053590" w:rsidRDefault="000069EC" w:rsidP="00420545">
            <w:pPr>
              <w:spacing w:after="0" w:line="240" w:lineRule="auto"/>
              <w:ind w:right="-97"/>
              <w:rPr>
                <w:rFonts w:ascii="Times New Roman" w:hAnsi="Times New Roman"/>
                <w:sz w:val="24"/>
                <w:szCs w:val="24"/>
                <w:lang w:val="uk-UA"/>
              </w:rPr>
            </w:pPr>
            <w:r w:rsidRPr="00053590">
              <w:rPr>
                <w:rFonts w:ascii="Times New Roman" w:hAnsi="Times New Roman"/>
                <w:b/>
                <w:sz w:val="24"/>
                <w:szCs w:val="24"/>
                <w:lang w:val="uk-UA"/>
              </w:rPr>
              <w:lastRenderedPageBreak/>
              <w:t>16.</w:t>
            </w:r>
          </w:p>
        </w:tc>
        <w:tc>
          <w:tcPr>
            <w:tcW w:w="3685" w:type="dxa"/>
            <w:tcBorders>
              <w:left w:val="single" w:sz="8" w:space="0" w:color="000000"/>
              <w:bottom w:val="single" w:sz="4" w:space="0" w:color="000000"/>
            </w:tcBorders>
            <w:shd w:val="clear" w:color="auto" w:fill="auto"/>
            <w:tcMar>
              <w:left w:w="170" w:type="dxa"/>
              <w:right w:w="170" w:type="dxa"/>
            </w:tcMar>
          </w:tcPr>
          <w:p w:rsidR="000069EC" w:rsidRPr="00053590" w:rsidRDefault="000069EC" w:rsidP="00420545">
            <w:pPr>
              <w:spacing w:after="0" w:line="240" w:lineRule="auto"/>
              <w:rPr>
                <w:rFonts w:ascii="Times New Roman" w:hAnsi="Times New Roman"/>
                <w:sz w:val="24"/>
                <w:szCs w:val="24"/>
                <w:lang w:val="uk-UA" w:eastAsia="ru-RU"/>
              </w:rPr>
            </w:pPr>
            <w:r w:rsidRPr="00053590">
              <w:rPr>
                <w:rFonts w:ascii="Times New Roman" w:hAnsi="Times New Roman"/>
                <w:sz w:val="24"/>
                <w:szCs w:val="24"/>
                <w:lang w:val="uk-UA"/>
              </w:rPr>
              <w:t>Примітка</w:t>
            </w:r>
          </w:p>
        </w:tc>
        <w:tc>
          <w:tcPr>
            <w:tcW w:w="5372" w:type="dxa"/>
            <w:tcBorders>
              <w:left w:val="single" w:sz="8" w:space="0" w:color="000000"/>
              <w:bottom w:val="single" w:sz="4" w:space="0" w:color="000000"/>
              <w:right w:val="single" w:sz="8" w:space="0" w:color="000000"/>
            </w:tcBorders>
            <w:shd w:val="clear" w:color="auto" w:fill="auto"/>
            <w:tcMar>
              <w:left w:w="170" w:type="dxa"/>
              <w:right w:w="170" w:type="dxa"/>
            </w:tcMar>
          </w:tcPr>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b w:val="0"/>
                <w:bCs w:val="0"/>
                <w:sz w:val="24"/>
                <w:szCs w:val="24"/>
                <w:lang w:val="uk-UA"/>
              </w:rPr>
            </w:pPr>
            <w:proofErr w:type="spellStart"/>
            <w:r w:rsidRPr="00053590">
              <w:rPr>
                <w:rFonts w:ascii="Times New Roman" w:hAnsi="Times New Roman" w:cs="Times New Roman"/>
                <w:b w:val="0"/>
                <w:bCs w:val="0"/>
                <w:sz w:val="24"/>
                <w:szCs w:val="24"/>
              </w:rPr>
              <w:t>Після</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усунення</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недоліків</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що</w:t>
            </w:r>
            <w:proofErr w:type="spellEnd"/>
            <w:r w:rsidRPr="00053590">
              <w:rPr>
                <w:rFonts w:ascii="Times New Roman" w:hAnsi="Times New Roman" w:cs="Times New Roman"/>
                <w:b w:val="0"/>
                <w:bCs w:val="0"/>
                <w:sz w:val="24"/>
                <w:szCs w:val="24"/>
              </w:rPr>
              <w:t xml:space="preserve"> стали </w:t>
            </w:r>
            <w:proofErr w:type="spellStart"/>
            <w:r w:rsidRPr="00053590">
              <w:rPr>
                <w:rFonts w:ascii="Times New Roman" w:hAnsi="Times New Roman" w:cs="Times New Roman"/>
                <w:b w:val="0"/>
                <w:bCs w:val="0"/>
                <w:sz w:val="24"/>
                <w:szCs w:val="24"/>
              </w:rPr>
              <w:t>підставою</w:t>
            </w:r>
            <w:proofErr w:type="spellEnd"/>
            <w:r w:rsidRPr="00053590">
              <w:rPr>
                <w:rFonts w:ascii="Times New Roman" w:hAnsi="Times New Roman" w:cs="Times New Roman"/>
                <w:b w:val="0"/>
                <w:bCs w:val="0"/>
                <w:sz w:val="24"/>
                <w:szCs w:val="24"/>
              </w:rPr>
              <w:t xml:space="preserve"> для </w:t>
            </w:r>
            <w:proofErr w:type="spellStart"/>
            <w:r w:rsidRPr="00053590">
              <w:rPr>
                <w:rFonts w:ascii="Times New Roman" w:hAnsi="Times New Roman" w:cs="Times New Roman"/>
                <w:b w:val="0"/>
                <w:bCs w:val="0"/>
                <w:sz w:val="24"/>
                <w:szCs w:val="24"/>
              </w:rPr>
              <w:t>прийняття</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рішення</w:t>
            </w:r>
            <w:proofErr w:type="spellEnd"/>
            <w:r w:rsidRPr="00053590">
              <w:rPr>
                <w:rFonts w:ascii="Times New Roman" w:hAnsi="Times New Roman" w:cs="Times New Roman"/>
                <w:b w:val="0"/>
                <w:bCs w:val="0"/>
                <w:sz w:val="24"/>
                <w:szCs w:val="24"/>
              </w:rPr>
              <w:t xml:space="preserve"> про </w:t>
            </w:r>
            <w:proofErr w:type="spellStart"/>
            <w:r w:rsidRPr="00053590">
              <w:rPr>
                <w:rFonts w:ascii="Times New Roman" w:hAnsi="Times New Roman" w:cs="Times New Roman"/>
                <w:b w:val="0"/>
                <w:bCs w:val="0"/>
                <w:sz w:val="24"/>
                <w:szCs w:val="24"/>
              </w:rPr>
              <w:t>відмову</w:t>
            </w:r>
            <w:proofErr w:type="spellEnd"/>
            <w:r w:rsidRPr="00053590">
              <w:rPr>
                <w:rFonts w:ascii="Times New Roman" w:hAnsi="Times New Roman" w:cs="Times New Roman"/>
                <w:b w:val="0"/>
                <w:bCs w:val="0"/>
                <w:sz w:val="24"/>
                <w:szCs w:val="24"/>
              </w:rPr>
              <w:t xml:space="preserve"> у </w:t>
            </w:r>
            <w:proofErr w:type="spellStart"/>
            <w:r w:rsidRPr="00053590">
              <w:rPr>
                <w:rFonts w:ascii="Times New Roman" w:hAnsi="Times New Roman" w:cs="Times New Roman"/>
                <w:b w:val="0"/>
                <w:bCs w:val="0"/>
                <w:sz w:val="24"/>
                <w:szCs w:val="24"/>
              </w:rPr>
              <w:t>видачі</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сертифіката</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замовник</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може</w:t>
            </w:r>
            <w:proofErr w:type="spellEnd"/>
            <w:r w:rsidRPr="00053590">
              <w:rPr>
                <w:rFonts w:ascii="Times New Roman" w:hAnsi="Times New Roman" w:cs="Times New Roman"/>
                <w:b w:val="0"/>
                <w:bCs w:val="0"/>
                <w:sz w:val="24"/>
                <w:szCs w:val="24"/>
              </w:rPr>
              <w:t xml:space="preserve"> повторно </w:t>
            </w:r>
            <w:proofErr w:type="spellStart"/>
            <w:r w:rsidRPr="00053590">
              <w:rPr>
                <w:rFonts w:ascii="Times New Roman" w:hAnsi="Times New Roman" w:cs="Times New Roman"/>
                <w:b w:val="0"/>
                <w:bCs w:val="0"/>
                <w:sz w:val="24"/>
                <w:szCs w:val="24"/>
              </w:rPr>
              <w:t>звернутися</w:t>
            </w:r>
            <w:proofErr w:type="spellEnd"/>
            <w:r w:rsidRPr="00053590">
              <w:rPr>
                <w:rFonts w:ascii="Times New Roman" w:hAnsi="Times New Roman" w:cs="Times New Roman"/>
                <w:b w:val="0"/>
                <w:bCs w:val="0"/>
                <w:sz w:val="24"/>
                <w:szCs w:val="24"/>
              </w:rPr>
              <w:t xml:space="preserve"> до</w:t>
            </w:r>
            <w:r w:rsidR="00034625">
              <w:rPr>
                <w:rFonts w:ascii="Times New Roman" w:hAnsi="Times New Roman" w:cs="Times New Roman"/>
                <w:b w:val="0"/>
                <w:bCs w:val="0"/>
                <w:sz w:val="24"/>
                <w:szCs w:val="24"/>
                <w:lang w:val="uk-UA"/>
              </w:rPr>
              <w:t xml:space="preserve"> </w:t>
            </w:r>
            <w:r w:rsidRPr="00053590">
              <w:rPr>
                <w:rFonts w:ascii="Times New Roman" w:hAnsi="Times New Roman" w:cs="Times New Roman"/>
                <w:b w:val="0"/>
                <w:bCs w:val="0"/>
                <w:sz w:val="24"/>
                <w:szCs w:val="24"/>
              </w:rPr>
              <w:t xml:space="preserve">органу державного </w:t>
            </w:r>
            <w:proofErr w:type="spellStart"/>
            <w:r w:rsidRPr="00053590">
              <w:rPr>
                <w:rFonts w:ascii="Times New Roman" w:hAnsi="Times New Roman" w:cs="Times New Roman"/>
                <w:b w:val="0"/>
                <w:bCs w:val="0"/>
                <w:sz w:val="24"/>
                <w:szCs w:val="24"/>
              </w:rPr>
              <w:t>архітектурно-будівельного</w:t>
            </w:r>
            <w:proofErr w:type="spellEnd"/>
            <w:r w:rsidRPr="00053590">
              <w:rPr>
                <w:rFonts w:ascii="Times New Roman" w:hAnsi="Times New Roman" w:cs="Times New Roman"/>
                <w:b w:val="0"/>
                <w:bCs w:val="0"/>
                <w:sz w:val="24"/>
                <w:szCs w:val="24"/>
              </w:rPr>
              <w:t xml:space="preserve"> контролю для </w:t>
            </w:r>
            <w:proofErr w:type="spellStart"/>
            <w:r w:rsidRPr="00053590">
              <w:rPr>
                <w:rFonts w:ascii="Times New Roman" w:hAnsi="Times New Roman" w:cs="Times New Roman"/>
                <w:b w:val="0"/>
                <w:bCs w:val="0"/>
                <w:sz w:val="24"/>
                <w:szCs w:val="24"/>
              </w:rPr>
              <w:t>видачі</w:t>
            </w:r>
            <w:proofErr w:type="spellEnd"/>
            <w:r w:rsidRPr="00053590">
              <w:rPr>
                <w:rFonts w:ascii="Times New Roman" w:hAnsi="Times New Roman" w:cs="Times New Roman"/>
                <w:b w:val="0"/>
                <w:bCs w:val="0"/>
                <w:sz w:val="24"/>
                <w:szCs w:val="24"/>
              </w:rPr>
              <w:t xml:space="preserve"> </w:t>
            </w:r>
            <w:proofErr w:type="spellStart"/>
            <w:r w:rsidRPr="00053590">
              <w:rPr>
                <w:rFonts w:ascii="Times New Roman" w:hAnsi="Times New Roman" w:cs="Times New Roman"/>
                <w:b w:val="0"/>
                <w:bCs w:val="0"/>
                <w:sz w:val="24"/>
                <w:szCs w:val="24"/>
              </w:rPr>
              <w:t>сертифіката</w:t>
            </w:r>
            <w:proofErr w:type="spellEnd"/>
            <w:r w:rsidRPr="00053590">
              <w:rPr>
                <w:sz w:val="24"/>
                <w:szCs w:val="24"/>
                <w:shd w:val="clear" w:color="auto" w:fill="FFFFFF"/>
              </w:rPr>
              <w:t xml:space="preserve"> </w:t>
            </w:r>
            <w:proofErr w:type="spellStart"/>
            <w:r w:rsidRPr="00053590">
              <w:rPr>
                <w:rFonts w:ascii="Times New Roman" w:hAnsi="Times New Roman" w:cs="Times New Roman"/>
                <w:b w:val="0"/>
                <w:sz w:val="24"/>
                <w:szCs w:val="24"/>
                <w:shd w:val="clear" w:color="auto" w:fill="FFFFFF"/>
              </w:rPr>
              <w:t>Рішення</w:t>
            </w:r>
            <w:proofErr w:type="spellEnd"/>
            <w:r w:rsidRPr="00053590">
              <w:rPr>
                <w:rFonts w:ascii="Times New Roman" w:hAnsi="Times New Roman" w:cs="Times New Roman"/>
                <w:b w:val="0"/>
                <w:sz w:val="24"/>
                <w:szCs w:val="24"/>
                <w:shd w:val="clear" w:color="auto" w:fill="FFFFFF"/>
              </w:rPr>
              <w:t xml:space="preserve"> про </w:t>
            </w:r>
            <w:proofErr w:type="spellStart"/>
            <w:r w:rsidRPr="00053590">
              <w:rPr>
                <w:rFonts w:ascii="Times New Roman" w:hAnsi="Times New Roman" w:cs="Times New Roman"/>
                <w:b w:val="0"/>
                <w:sz w:val="24"/>
                <w:szCs w:val="24"/>
                <w:shd w:val="clear" w:color="auto" w:fill="FFFFFF"/>
              </w:rPr>
              <w:t>відмову</w:t>
            </w:r>
            <w:proofErr w:type="spellEnd"/>
            <w:r w:rsidRPr="00053590">
              <w:rPr>
                <w:rFonts w:ascii="Times New Roman" w:hAnsi="Times New Roman" w:cs="Times New Roman"/>
                <w:b w:val="0"/>
                <w:sz w:val="24"/>
                <w:szCs w:val="24"/>
                <w:shd w:val="clear" w:color="auto" w:fill="FFFFFF"/>
              </w:rPr>
              <w:t xml:space="preserve"> у </w:t>
            </w:r>
            <w:proofErr w:type="spellStart"/>
            <w:r w:rsidRPr="00053590">
              <w:rPr>
                <w:rFonts w:ascii="Times New Roman" w:hAnsi="Times New Roman" w:cs="Times New Roman"/>
                <w:b w:val="0"/>
                <w:sz w:val="24"/>
                <w:szCs w:val="24"/>
                <w:shd w:val="clear" w:color="auto" w:fill="FFFFFF"/>
              </w:rPr>
              <w:t>видачі</w:t>
            </w:r>
            <w:proofErr w:type="spellEnd"/>
            <w:r w:rsidRPr="00053590">
              <w:rPr>
                <w:rFonts w:ascii="Times New Roman" w:hAnsi="Times New Roman" w:cs="Times New Roman"/>
                <w:b w:val="0"/>
                <w:sz w:val="24"/>
                <w:szCs w:val="24"/>
                <w:shd w:val="clear" w:color="auto" w:fill="FFFFFF"/>
              </w:rPr>
              <w:t xml:space="preserve"> </w:t>
            </w:r>
            <w:proofErr w:type="spellStart"/>
            <w:r w:rsidRPr="00053590">
              <w:rPr>
                <w:rFonts w:ascii="Times New Roman" w:hAnsi="Times New Roman" w:cs="Times New Roman"/>
                <w:b w:val="0"/>
                <w:sz w:val="24"/>
                <w:szCs w:val="24"/>
                <w:shd w:val="clear" w:color="auto" w:fill="FFFFFF"/>
              </w:rPr>
              <w:t>сертифіката</w:t>
            </w:r>
            <w:proofErr w:type="spellEnd"/>
            <w:r w:rsidRPr="00053590">
              <w:rPr>
                <w:rFonts w:ascii="Times New Roman" w:hAnsi="Times New Roman" w:cs="Times New Roman"/>
                <w:b w:val="0"/>
                <w:sz w:val="24"/>
                <w:szCs w:val="24"/>
                <w:shd w:val="clear" w:color="auto" w:fill="FFFFFF"/>
              </w:rPr>
              <w:t xml:space="preserve"> </w:t>
            </w:r>
            <w:proofErr w:type="spellStart"/>
            <w:r w:rsidRPr="00053590">
              <w:rPr>
                <w:rFonts w:ascii="Times New Roman" w:hAnsi="Times New Roman" w:cs="Times New Roman"/>
                <w:b w:val="0"/>
                <w:sz w:val="24"/>
                <w:szCs w:val="24"/>
                <w:shd w:val="clear" w:color="auto" w:fill="FFFFFF"/>
              </w:rPr>
              <w:t>може</w:t>
            </w:r>
            <w:proofErr w:type="spellEnd"/>
            <w:r w:rsidRPr="00053590">
              <w:rPr>
                <w:rFonts w:ascii="Times New Roman" w:hAnsi="Times New Roman" w:cs="Times New Roman"/>
                <w:b w:val="0"/>
                <w:sz w:val="24"/>
                <w:szCs w:val="24"/>
                <w:shd w:val="clear" w:color="auto" w:fill="FFFFFF"/>
              </w:rPr>
              <w:t xml:space="preserve"> бути </w:t>
            </w:r>
            <w:proofErr w:type="spellStart"/>
            <w:r w:rsidRPr="00053590">
              <w:rPr>
                <w:rFonts w:ascii="Times New Roman" w:hAnsi="Times New Roman" w:cs="Times New Roman"/>
                <w:b w:val="0"/>
                <w:sz w:val="24"/>
                <w:szCs w:val="24"/>
                <w:shd w:val="clear" w:color="auto" w:fill="FFFFFF"/>
              </w:rPr>
              <w:t>розглянуто</w:t>
            </w:r>
            <w:proofErr w:type="spellEnd"/>
            <w:r w:rsidRPr="00053590">
              <w:rPr>
                <w:rFonts w:ascii="Times New Roman" w:hAnsi="Times New Roman" w:cs="Times New Roman"/>
                <w:b w:val="0"/>
                <w:sz w:val="24"/>
                <w:szCs w:val="24"/>
                <w:shd w:val="clear" w:color="auto" w:fill="FFFFFF"/>
              </w:rPr>
              <w:t xml:space="preserve"> у порядку </w:t>
            </w:r>
            <w:proofErr w:type="spellStart"/>
            <w:r w:rsidRPr="00053590">
              <w:rPr>
                <w:rFonts w:ascii="Times New Roman" w:hAnsi="Times New Roman" w:cs="Times New Roman"/>
                <w:b w:val="0"/>
                <w:sz w:val="24"/>
                <w:szCs w:val="24"/>
                <w:shd w:val="clear" w:color="auto" w:fill="FFFFFF"/>
              </w:rPr>
              <w:t>адміністративного</w:t>
            </w:r>
            <w:proofErr w:type="spellEnd"/>
            <w:r w:rsidRPr="00053590">
              <w:rPr>
                <w:rFonts w:ascii="Times New Roman" w:hAnsi="Times New Roman" w:cs="Times New Roman"/>
                <w:b w:val="0"/>
                <w:sz w:val="24"/>
                <w:szCs w:val="24"/>
                <w:shd w:val="clear" w:color="auto" w:fill="FFFFFF"/>
              </w:rPr>
              <w:t xml:space="preserve"> </w:t>
            </w:r>
            <w:proofErr w:type="spellStart"/>
            <w:r w:rsidRPr="00053590">
              <w:rPr>
                <w:rFonts w:ascii="Times New Roman" w:hAnsi="Times New Roman" w:cs="Times New Roman"/>
                <w:b w:val="0"/>
                <w:sz w:val="24"/>
                <w:szCs w:val="24"/>
                <w:shd w:val="clear" w:color="auto" w:fill="FFFFFF"/>
              </w:rPr>
              <w:t>оскарження</w:t>
            </w:r>
            <w:proofErr w:type="spellEnd"/>
            <w:r w:rsidRPr="00053590">
              <w:rPr>
                <w:rFonts w:ascii="Times New Roman" w:hAnsi="Times New Roman" w:cs="Times New Roman"/>
                <w:b w:val="0"/>
                <w:sz w:val="24"/>
                <w:szCs w:val="24"/>
                <w:shd w:val="clear" w:color="auto" w:fill="FFFFFF"/>
              </w:rPr>
              <w:t xml:space="preserve"> </w:t>
            </w:r>
            <w:proofErr w:type="spellStart"/>
            <w:r w:rsidRPr="00053590">
              <w:rPr>
                <w:rFonts w:ascii="Times New Roman" w:hAnsi="Times New Roman" w:cs="Times New Roman"/>
                <w:b w:val="0"/>
                <w:sz w:val="24"/>
                <w:szCs w:val="24"/>
                <w:shd w:val="clear" w:color="auto" w:fill="FFFFFF"/>
              </w:rPr>
              <w:t>Мінрегіоном</w:t>
            </w:r>
            <w:proofErr w:type="spellEnd"/>
            <w:r w:rsidRPr="00053590">
              <w:rPr>
                <w:rFonts w:ascii="Times New Roman" w:hAnsi="Times New Roman" w:cs="Times New Roman"/>
                <w:b w:val="0"/>
                <w:sz w:val="24"/>
                <w:szCs w:val="24"/>
                <w:shd w:val="clear" w:color="auto" w:fill="FFFFFF"/>
              </w:rPr>
              <w:t xml:space="preserve"> </w:t>
            </w:r>
            <w:proofErr w:type="spellStart"/>
            <w:r w:rsidRPr="00053590">
              <w:rPr>
                <w:rFonts w:ascii="Times New Roman" w:hAnsi="Times New Roman" w:cs="Times New Roman"/>
                <w:b w:val="0"/>
                <w:sz w:val="24"/>
                <w:szCs w:val="24"/>
                <w:shd w:val="clear" w:color="auto" w:fill="FFFFFF"/>
              </w:rPr>
              <w:t>або</w:t>
            </w:r>
            <w:proofErr w:type="spellEnd"/>
            <w:r w:rsidRPr="00053590">
              <w:rPr>
                <w:rFonts w:ascii="Times New Roman" w:hAnsi="Times New Roman" w:cs="Times New Roman"/>
                <w:b w:val="0"/>
                <w:sz w:val="24"/>
                <w:szCs w:val="24"/>
                <w:shd w:val="clear" w:color="auto" w:fill="FFFFFF"/>
              </w:rPr>
              <w:t xml:space="preserve"> </w:t>
            </w:r>
            <w:proofErr w:type="spellStart"/>
            <w:r w:rsidRPr="00053590">
              <w:rPr>
                <w:rFonts w:ascii="Times New Roman" w:hAnsi="Times New Roman" w:cs="Times New Roman"/>
                <w:b w:val="0"/>
                <w:sz w:val="24"/>
                <w:szCs w:val="24"/>
                <w:shd w:val="clear" w:color="auto" w:fill="FFFFFF"/>
              </w:rPr>
              <w:t>оскаржено</w:t>
            </w:r>
            <w:proofErr w:type="spellEnd"/>
            <w:r w:rsidRPr="00053590">
              <w:rPr>
                <w:rFonts w:ascii="Times New Roman" w:hAnsi="Times New Roman" w:cs="Times New Roman"/>
                <w:b w:val="0"/>
                <w:sz w:val="24"/>
                <w:szCs w:val="24"/>
                <w:shd w:val="clear" w:color="auto" w:fill="FFFFFF"/>
              </w:rPr>
              <w:t xml:space="preserve"> до суду.</w:t>
            </w:r>
          </w:p>
          <w:p w:rsidR="000069EC" w:rsidRPr="00053590" w:rsidRDefault="000069EC" w:rsidP="00A03120">
            <w:pPr>
              <w:pStyle w:val="3"/>
              <w:keepNext w:val="0"/>
              <w:widowControl/>
              <w:shd w:val="clear" w:color="auto" w:fill="FFFFFF"/>
              <w:suppressAutoHyphens w:val="0"/>
              <w:spacing w:before="0" w:after="0" w:line="276" w:lineRule="auto"/>
              <w:ind w:left="13" w:firstLine="296"/>
              <w:jc w:val="both"/>
              <w:rPr>
                <w:rFonts w:ascii="Times New Roman" w:hAnsi="Times New Roman" w:cs="Times New Roman"/>
                <w:sz w:val="24"/>
                <w:szCs w:val="24"/>
                <w:lang w:val="uk-UA"/>
              </w:rPr>
            </w:pPr>
            <w:r w:rsidRPr="00053590">
              <w:rPr>
                <w:rFonts w:ascii="Times New Roman" w:hAnsi="Times New Roman" w:cs="Times New Roman"/>
                <w:b w:val="0"/>
                <w:bCs w:val="0"/>
                <w:sz w:val="24"/>
                <w:szCs w:val="24"/>
                <w:lang w:val="uk-UA"/>
              </w:rPr>
              <w:t>Механізм оскарження результату надання адміністративної послуги: дії або бездіяльність посадової особи, уповноваженої до Закону надавати адміністратору послугу, можуть бути оскаржені у суді згідно з Кодексом адміністративного судочинства України.</w:t>
            </w:r>
            <w:r w:rsidRPr="00053590">
              <w:rPr>
                <w:rFonts w:ascii="Times New Roman" w:hAnsi="Times New Roman" w:cs="Times New Roman"/>
                <w:sz w:val="24"/>
                <w:szCs w:val="24"/>
                <w:lang w:val="uk-UA"/>
              </w:rPr>
              <w:t> </w:t>
            </w:r>
          </w:p>
        </w:tc>
      </w:tr>
    </w:tbl>
    <w:p w:rsidR="000069EC" w:rsidRPr="00053590" w:rsidRDefault="000069EC" w:rsidP="000069EC">
      <w:pPr>
        <w:shd w:val="clear" w:color="auto" w:fill="FFFFFF"/>
        <w:tabs>
          <w:tab w:val="left" w:pos="567"/>
          <w:tab w:val="left" w:pos="5357"/>
        </w:tabs>
        <w:spacing w:after="0" w:line="240" w:lineRule="auto"/>
        <w:rPr>
          <w:rFonts w:ascii="Times New Roman" w:hAnsi="Times New Roman"/>
          <w:sz w:val="24"/>
          <w:szCs w:val="24"/>
          <w:lang w:val="uk-UA"/>
        </w:rPr>
      </w:pPr>
    </w:p>
    <w:p w:rsidR="000069EC" w:rsidRPr="00053590" w:rsidRDefault="000069EC" w:rsidP="000069EC">
      <w:pPr>
        <w:shd w:val="clear" w:color="auto" w:fill="FFFFFF"/>
        <w:tabs>
          <w:tab w:val="left" w:pos="567"/>
          <w:tab w:val="left" w:pos="5357"/>
        </w:tabs>
        <w:spacing w:after="0" w:line="240" w:lineRule="auto"/>
        <w:rPr>
          <w:rFonts w:ascii="Times New Roman" w:hAnsi="Times New Roman"/>
          <w:sz w:val="24"/>
          <w:szCs w:val="24"/>
          <w:lang w:val="uk-UA"/>
        </w:rPr>
      </w:pPr>
      <w:r w:rsidRPr="00053590">
        <w:rPr>
          <w:rFonts w:ascii="Times New Roman" w:hAnsi="Times New Roman"/>
          <w:sz w:val="24"/>
          <w:szCs w:val="24"/>
          <w:lang w:val="uk-UA"/>
        </w:rPr>
        <w:t>Розробник:</w:t>
      </w:r>
    </w:p>
    <w:p w:rsidR="000069EC" w:rsidRPr="00053590" w:rsidRDefault="000069EC" w:rsidP="000069EC">
      <w:pPr>
        <w:shd w:val="clear" w:color="auto" w:fill="FFFFFF"/>
        <w:tabs>
          <w:tab w:val="left" w:pos="567"/>
          <w:tab w:val="left" w:pos="5357"/>
        </w:tabs>
        <w:spacing w:after="0" w:line="240" w:lineRule="auto"/>
        <w:rPr>
          <w:rFonts w:ascii="Times New Roman" w:hAnsi="Times New Roman"/>
          <w:sz w:val="24"/>
          <w:szCs w:val="24"/>
          <w:lang w:val="uk-UA"/>
        </w:rPr>
      </w:pPr>
    </w:p>
    <w:tbl>
      <w:tblPr>
        <w:tblW w:w="0" w:type="auto"/>
        <w:tblLayout w:type="fixed"/>
        <w:tblLook w:val="0000" w:firstRow="0" w:lastRow="0" w:firstColumn="0" w:lastColumn="0" w:noHBand="0" w:noVBand="0"/>
      </w:tblPr>
      <w:tblGrid>
        <w:gridCol w:w="4068"/>
        <w:gridCol w:w="2312"/>
        <w:gridCol w:w="3191"/>
      </w:tblGrid>
      <w:tr w:rsidR="000069EC" w:rsidRPr="00053590" w:rsidTr="00420545">
        <w:tc>
          <w:tcPr>
            <w:tcW w:w="4068" w:type="dxa"/>
            <w:shd w:val="clear" w:color="auto" w:fill="auto"/>
          </w:tcPr>
          <w:p w:rsidR="000069EC" w:rsidRPr="00053590" w:rsidRDefault="000069EC" w:rsidP="00420545">
            <w:pPr>
              <w:tabs>
                <w:tab w:val="left" w:pos="567"/>
                <w:tab w:val="left" w:pos="5357"/>
              </w:tabs>
              <w:spacing w:after="0" w:line="240" w:lineRule="auto"/>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shd w:val="clear" w:color="auto" w:fill="auto"/>
          </w:tcPr>
          <w:p w:rsidR="000069EC" w:rsidRPr="00053590" w:rsidRDefault="000069EC" w:rsidP="00420545">
            <w:pPr>
              <w:tabs>
                <w:tab w:val="left" w:pos="567"/>
                <w:tab w:val="left" w:pos="5357"/>
              </w:tabs>
              <w:snapToGrid w:val="0"/>
              <w:spacing w:after="0" w:line="240" w:lineRule="auto"/>
              <w:rPr>
                <w:rFonts w:ascii="Times New Roman" w:hAnsi="Times New Roman"/>
                <w:sz w:val="24"/>
                <w:szCs w:val="24"/>
                <w:lang w:val="uk-UA"/>
              </w:rPr>
            </w:pPr>
          </w:p>
        </w:tc>
        <w:tc>
          <w:tcPr>
            <w:tcW w:w="3191" w:type="dxa"/>
            <w:shd w:val="clear" w:color="auto" w:fill="auto"/>
          </w:tcPr>
          <w:p w:rsidR="000069EC" w:rsidRPr="00053590" w:rsidRDefault="000069EC" w:rsidP="00420545">
            <w:pPr>
              <w:tabs>
                <w:tab w:val="left" w:pos="567"/>
                <w:tab w:val="left" w:pos="5357"/>
              </w:tabs>
              <w:spacing w:after="0" w:line="240" w:lineRule="auto"/>
              <w:jc w:val="right"/>
              <w:rPr>
                <w:rFonts w:ascii="Times New Roman" w:hAnsi="Times New Roman"/>
                <w:sz w:val="24"/>
                <w:szCs w:val="24"/>
                <w:lang w:val="uk-UA"/>
              </w:rPr>
            </w:pPr>
          </w:p>
          <w:p w:rsidR="000069EC" w:rsidRPr="00053590" w:rsidRDefault="000069EC" w:rsidP="00420545">
            <w:pPr>
              <w:tabs>
                <w:tab w:val="left" w:pos="567"/>
                <w:tab w:val="left" w:pos="5357"/>
              </w:tabs>
              <w:spacing w:after="0" w:line="240" w:lineRule="auto"/>
              <w:jc w:val="right"/>
              <w:rPr>
                <w:rFonts w:ascii="Times New Roman" w:hAnsi="Times New Roman"/>
                <w:sz w:val="24"/>
                <w:szCs w:val="24"/>
              </w:rPr>
            </w:pPr>
            <w:r w:rsidRPr="00053590">
              <w:rPr>
                <w:rFonts w:ascii="Times New Roman" w:hAnsi="Times New Roman"/>
                <w:sz w:val="24"/>
                <w:szCs w:val="24"/>
                <w:lang w:val="uk-UA"/>
              </w:rPr>
              <w:t>І.В. СІВОПЛЯСОВА</w:t>
            </w:r>
          </w:p>
        </w:tc>
      </w:tr>
    </w:tbl>
    <w:p w:rsidR="000069EC" w:rsidRPr="00053590" w:rsidRDefault="000069EC" w:rsidP="000069EC">
      <w:pPr>
        <w:pStyle w:val="22"/>
        <w:rPr>
          <w:rFonts w:ascii="Times New Roman" w:hAnsi="Times New Roman" w:cs="Times New Roman"/>
          <w:color w:val="auto"/>
          <w:sz w:val="24"/>
          <w:szCs w:val="24"/>
          <w:lang w:val="uk-UA"/>
        </w:rPr>
      </w:pPr>
    </w:p>
    <w:p w:rsidR="004E2C5F" w:rsidRPr="00053590" w:rsidRDefault="004E2C5F"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Pr="00053590" w:rsidRDefault="000069EC" w:rsidP="007A5322">
      <w:pPr>
        <w:spacing w:line="240" w:lineRule="auto"/>
        <w:rPr>
          <w:rFonts w:ascii="Times New Roman" w:hAnsi="Times New Roman"/>
          <w:sz w:val="24"/>
          <w:szCs w:val="24"/>
          <w:lang w:val="uk-UA"/>
        </w:rPr>
      </w:pPr>
    </w:p>
    <w:p w:rsidR="000069EC" w:rsidRDefault="000069EC" w:rsidP="007A5322">
      <w:pPr>
        <w:spacing w:line="240" w:lineRule="auto"/>
        <w:rPr>
          <w:rFonts w:ascii="Times New Roman" w:hAnsi="Times New Roman"/>
          <w:sz w:val="24"/>
          <w:szCs w:val="24"/>
          <w:lang w:val="uk-UA"/>
        </w:rPr>
      </w:pPr>
    </w:p>
    <w:p w:rsidR="00C25FD5" w:rsidRDefault="00C25FD5" w:rsidP="007A5322">
      <w:pPr>
        <w:spacing w:line="240" w:lineRule="auto"/>
        <w:rPr>
          <w:rFonts w:ascii="Times New Roman" w:hAnsi="Times New Roman"/>
          <w:sz w:val="24"/>
          <w:szCs w:val="24"/>
          <w:lang w:val="uk-UA"/>
        </w:rPr>
      </w:pPr>
    </w:p>
    <w:p w:rsidR="00E5349E" w:rsidRPr="00053590" w:rsidRDefault="00E5349E" w:rsidP="007A5322">
      <w:pPr>
        <w:spacing w:line="240" w:lineRule="auto"/>
        <w:rPr>
          <w:rFonts w:ascii="Times New Roman" w:hAnsi="Times New Roman"/>
          <w:sz w:val="24"/>
          <w:szCs w:val="24"/>
          <w:lang w:val="uk-UA"/>
        </w:rPr>
      </w:pPr>
    </w:p>
    <w:p w:rsidR="000069EC" w:rsidRDefault="000069EC" w:rsidP="007A5322">
      <w:pPr>
        <w:spacing w:line="240" w:lineRule="auto"/>
        <w:rPr>
          <w:rFonts w:ascii="Times New Roman" w:hAnsi="Times New Roman"/>
          <w:sz w:val="24"/>
          <w:szCs w:val="24"/>
          <w:lang w:val="uk-UA"/>
        </w:rPr>
      </w:pPr>
    </w:p>
    <w:p w:rsidR="00A03120" w:rsidRPr="00053590" w:rsidRDefault="00A03120" w:rsidP="007A5322">
      <w:pPr>
        <w:spacing w:line="240" w:lineRule="auto"/>
        <w:rPr>
          <w:rFonts w:ascii="Times New Roman" w:hAnsi="Times New Roman"/>
          <w:sz w:val="24"/>
          <w:szCs w:val="24"/>
          <w:lang w:val="uk-UA"/>
        </w:rPr>
      </w:pPr>
    </w:p>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інформаційнА карткА № 10-10-18</w:t>
      </w:r>
    </w:p>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420545" w:rsidRPr="00053590" w:rsidRDefault="00420545" w:rsidP="00420545">
      <w:pPr>
        <w:spacing w:before="60" w:after="60"/>
        <w:jc w:val="center"/>
        <w:rPr>
          <w:rFonts w:ascii="Times New Roman" w:hAnsi="Times New Roman"/>
          <w:sz w:val="24"/>
          <w:szCs w:val="24"/>
          <w:u w:val="single"/>
          <w:lang w:val="uk-UA"/>
        </w:rPr>
      </w:pPr>
      <w:r w:rsidRPr="00053590">
        <w:rPr>
          <w:rFonts w:ascii="Times New Roman" w:hAnsi="Times New Roman"/>
          <w:b/>
          <w:bCs/>
          <w:sz w:val="24"/>
          <w:szCs w:val="24"/>
          <w:u w:val="single"/>
          <w:lang w:val="uk-UA"/>
        </w:rPr>
        <w:t>Реєстрація декларації про готовність об’єкта до експлуатації</w:t>
      </w:r>
      <w:r w:rsidRPr="00053590">
        <w:rPr>
          <w:rFonts w:ascii="Times New Roman" w:hAnsi="Times New Roman"/>
          <w:sz w:val="24"/>
          <w:szCs w:val="24"/>
          <w:u w:val="single"/>
          <w:lang w:val="uk-UA"/>
        </w:rPr>
        <w:t xml:space="preserve">  </w:t>
      </w:r>
    </w:p>
    <w:p w:rsidR="00420545" w:rsidRPr="00053590" w:rsidRDefault="00420545" w:rsidP="00420545">
      <w:pPr>
        <w:spacing w:before="60" w:after="60"/>
        <w:jc w:val="center"/>
        <w:rPr>
          <w:rFonts w:ascii="Times New Roman" w:hAnsi="Times New Roman"/>
          <w:b/>
          <w:bCs/>
          <w:sz w:val="24"/>
          <w:szCs w:val="24"/>
          <w:u w:val="single"/>
          <w:lang w:val="uk-UA"/>
        </w:rPr>
      </w:pPr>
      <w:r w:rsidRPr="00053590">
        <w:rPr>
          <w:rFonts w:ascii="Times New Roman" w:hAnsi="Times New Roman"/>
          <w:sz w:val="24"/>
          <w:szCs w:val="24"/>
          <w:u w:val="single"/>
          <w:lang w:val="uk-UA"/>
        </w:rPr>
        <w:t>(</w:t>
      </w:r>
      <w:r w:rsidRPr="00053590">
        <w:rPr>
          <w:rFonts w:ascii="Times New Roman" w:hAnsi="Times New Roman"/>
          <w:b/>
          <w:sz w:val="24"/>
          <w:szCs w:val="24"/>
          <w:u w:val="single"/>
          <w:lang w:val="uk-UA"/>
        </w:rPr>
        <w:t>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420545" w:rsidRPr="00053590" w:rsidRDefault="00420545" w:rsidP="00420545">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420545" w:rsidRPr="00053590" w:rsidRDefault="00420545" w:rsidP="00420545">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771" w:type="dxa"/>
        <w:tblCellMar>
          <w:left w:w="0" w:type="dxa"/>
          <w:right w:w="0" w:type="dxa"/>
        </w:tblCellMar>
        <w:tblLook w:val="0000" w:firstRow="0" w:lastRow="0" w:firstColumn="0" w:lastColumn="0" w:noHBand="0" w:noVBand="0"/>
      </w:tblPr>
      <w:tblGrid>
        <w:gridCol w:w="828"/>
        <w:gridCol w:w="3391"/>
        <w:gridCol w:w="5552"/>
      </w:tblGrid>
      <w:tr w:rsidR="00420545" w:rsidRPr="00053590" w:rsidTr="00E5349E">
        <w:trPr>
          <w:trHeight w:val="216"/>
        </w:trPr>
        <w:tc>
          <w:tcPr>
            <w:tcW w:w="97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420545" w:rsidRPr="00053590" w:rsidTr="00E5349E">
        <w:trPr>
          <w:trHeight w:val="1013"/>
        </w:trPr>
        <w:tc>
          <w:tcPr>
            <w:tcW w:w="42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420545" w:rsidRPr="00053590" w:rsidRDefault="00420545" w:rsidP="00420545">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420545"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after="0" w:line="240" w:lineRule="auto"/>
              <w:ind w:firstLine="142"/>
              <w:rPr>
                <w:rFonts w:ascii="Times New Roman" w:eastAsia="Calibri" w:hAnsi="Times New Roman"/>
                <w:sz w:val="24"/>
                <w:szCs w:val="24"/>
                <w:shd w:val="clear" w:color="auto" w:fill="4949B4"/>
                <w:lang w:val="uk-UA"/>
              </w:rPr>
            </w:pPr>
            <w:proofErr w:type="spellStart"/>
            <w:r w:rsidRPr="00053590">
              <w:rPr>
                <w:rFonts w:ascii="Times New Roman" w:eastAsia="Calibri" w:hAnsi="Times New Roman"/>
                <w:sz w:val="24"/>
                <w:szCs w:val="24"/>
                <w:lang w:val="uk-UA" w:eastAsia="ru-RU"/>
              </w:rPr>
              <w:t>Тел</w:t>
            </w:r>
            <w:proofErr w:type="spellEnd"/>
            <w:r w:rsidRPr="00053590">
              <w:rPr>
                <w:rFonts w:ascii="Times New Roman" w:eastAsia="Calibri" w:hAnsi="Times New Roman"/>
                <w:sz w:val="24"/>
                <w:szCs w:val="24"/>
                <w:lang w:val="uk-UA" w:eastAsia="ru-RU"/>
              </w:rPr>
              <w:t xml:space="preserve">.(06267) 5-32-67, </w:t>
            </w:r>
            <w:r w:rsidRPr="00053590">
              <w:rPr>
                <w:rFonts w:ascii="Times New Roman" w:eastAsia="Calibri" w:hAnsi="Times New Roman"/>
                <w:sz w:val="24"/>
                <w:szCs w:val="24"/>
                <w:lang w:val="uk-UA"/>
              </w:rPr>
              <w:t>+38(095)80-70-765</w:t>
            </w:r>
          </w:p>
          <w:p w:rsidR="00420545" w:rsidRPr="00053590" w:rsidRDefault="00420545" w:rsidP="00420545">
            <w:pPr>
              <w:spacing w:after="0" w:line="240" w:lineRule="auto"/>
              <w:rPr>
                <w:rFonts w:ascii="Times New Roman" w:eastAsia="Calibri" w:hAnsi="Times New Roman"/>
                <w:sz w:val="24"/>
                <w:szCs w:val="24"/>
                <w:lang w:val="uk-UA" w:eastAsia="ru-RU"/>
              </w:rPr>
            </w:pPr>
            <w:r w:rsidRPr="00053590">
              <w:rPr>
                <w:rFonts w:ascii="Times New Roman" w:eastAsia="Calibri" w:hAnsi="Times New Roman"/>
                <w:sz w:val="24"/>
                <w:szCs w:val="24"/>
                <w:lang w:val="uk-UA" w:eastAsia="ru-RU"/>
              </w:rPr>
              <w:t>e-</w:t>
            </w:r>
            <w:proofErr w:type="spellStart"/>
            <w:r w:rsidRPr="00053590">
              <w:rPr>
                <w:rFonts w:ascii="Times New Roman" w:eastAsia="Calibri" w:hAnsi="Times New Roman"/>
                <w:sz w:val="24"/>
                <w:szCs w:val="24"/>
                <w:lang w:val="uk-UA" w:eastAsia="ru-RU"/>
              </w:rPr>
              <w:t>mail</w:t>
            </w:r>
            <w:proofErr w:type="spellEnd"/>
            <w:r w:rsidRPr="00053590">
              <w:rPr>
                <w:rFonts w:ascii="Times New Roman" w:eastAsia="Calibri" w:hAnsi="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Fonts w:ascii="Times New Roman" w:eastAsia="Calibri" w:hAnsi="Times New Roman"/>
                <w:sz w:val="24"/>
                <w:szCs w:val="24"/>
                <w:u w:val="single"/>
                <w:lang w:val="uk-UA" w:eastAsia="ru-RU"/>
              </w:rPr>
              <w:t>cnap@druisp.gov.ua</w:t>
            </w:r>
            <w:r w:rsidR="009A0037">
              <w:rPr>
                <w:rFonts w:ascii="Times New Roman" w:eastAsia="Calibri" w:hAnsi="Times New Roman"/>
                <w:sz w:val="24"/>
                <w:szCs w:val="24"/>
                <w:u w:val="single"/>
                <w:lang w:val="uk-UA" w:eastAsia="ru-RU"/>
              </w:rPr>
              <w:fldChar w:fldCharType="end"/>
            </w:r>
          </w:p>
          <w:p w:rsidR="00420545" w:rsidRPr="00053590" w:rsidRDefault="00420545" w:rsidP="00420545">
            <w:pPr>
              <w:pStyle w:val="af2"/>
              <w:rPr>
                <w:rFonts w:ascii="Times New Roman" w:eastAsia="Times New Roman" w:hAnsi="Times New Roman" w:cs="Times New Roman"/>
                <w:sz w:val="24"/>
                <w:szCs w:val="24"/>
                <w:lang w:val="uk-UA" w:eastAsia="ru-RU"/>
              </w:rPr>
            </w:pPr>
            <w:r w:rsidRPr="00053590">
              <w:rPr>
                <w:rFonts w:ascii="Times New Roman" w:eastAsia="Times New Roman" w:hAnsi="Times New Roman" w:cs="Times New Roman"/>
                <w:sz w:val="24"/>
                <w:szCs w:val="24"/>
                <w:lang w:val="uk-UA"/>
              </w:rPr>
              <w:t>веб-сайт: cnap.druisp.gov.ua</w:t>
            </w:r>
            <w:r w:rsidRPr="00053590">
              <w:rPr>
                <w:rFonts w:ascii="Times New Roman" w:eastAsia="Times New Roman" w:hAnsi="Times New Roman" w:cs="Times New Roman"/>
                <w:sz w:val="24"/>
                <w:szCs w:val="24"/>
                <w:u w:val="single"/>
                <w:lang w:val="uk-UA" w:eastAsia="ru-RU"/>
              </w:rPr>
              <w:t>.</w:t>
            </w:r>
            <w:r w:rsidRPr="00053590">
              <w:rPr>
                <w:rFonts w:ascii="Times New Roman" w:eastAsia="Times New Roman" w:hAnsi="Times New Roman" w:cs="Times New Roman"/>
                <w:sz w:val="24"/>
                <w:szCs w:val="24"/>
                <w:lang w:val="uk-UA" w:eastAsia="ru-RU"/>
              </w:rPr>
              <w:tab/>
              <w:t> </w:t>
            </w:r>
          </w:p>
        </w:tc>
      </w:tr>
      <w:tr w:rsidR="00420545" w:rsidRPr="00053590" w:rsidTr="00E5349E">
        <w:trPr>
          <w:trHeight w:val="345"/>
        </w:trPr>
        <w:tc>
          <w:tcPr>
            <w:tcW w:w="9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1. Закон України «Про місцеве самоврядування в Україні» від 21.05.1997 р. №280/97-ВР (пп.1,п. б. ст.31,);</w:t>
            </w:r>
          </w:p>
          <w:p w:rsidR="00420545" w:rsidRPr="00053590" w:rsidRDefault="00420545" w:rsidP="00420545">
            <w:pPr>
              <w:autoSpaceDE w:val="0"/>
              <w:autoSpaceDN w:val="0"/>
              <w:adjustRightInd w:val="0"/>
              <w:spacing w:after="0" w:line="240" w:lineRule="auto"/>
              <w:ind w:firstLine="62"/>
              <w:rPr>
                <w:rFonts w:ascii="Times New Roman" w:hAnsi="Times New Roman"/>
                <w:sz w:val="24"/>
                <w:szCs w:val="24"/>
                <w:lang w:val="uk-UA"/>
              </w:rPr>
            </w:pPr>
            <w:r w:rsidRPr="00053590">
              <w:rPr>
                <w:rFonts w:ascii="Times New Roman" w:hAnsi="Times New Roman"/>
                <w:sz w:val="24"/>
                <w:szCs w:val="24"/>
                <w:lang w:val="uk-UA"/>
              </w:rPr>
              <w:t xml:space="preserve">2. Закон України «Про регулювання містобудівної діяльності» від 17.02.2011 №3038-VI (ст. 39; </w:t>
            </w:r>
            <w:r w:rsidRPr="00053590">
              <w:rPr>
                <w:rFonts w:ascii="Times New Roman CYR" w:hAnsi="Times New Roman CYR" w:cs="Times New Roman CYR"/>
                <w:sz w:val="24"/>
                <w:szCs w:val="24"/>
                <w:lang w:val="uk-UA"/>
              </w:rPr>
              <w:t xml:space="preserve">п. 9 Розділу V </w:t>
            </w:r>
            <w:r w:rsidRPr="00053590">
              <w:rPr>
                <w:rFonts w:ascii="Times New Roman" w:hAnsi="Times New Roman"/>
                <w:sz w:val="24"/>
                <w:szCs w:val="24"/>
                <w:lang w:val="uk-UA"/>
              </w:rPr>
              <w:t>«</w:t>
            </w:r>
            <w:r w:rsidRPr="00053590">
              <w:rPr>
                <w:rFonts w:ascii="Times New Roman CYR" w:hAnsi="Times New Roman CYR" w:cs="Times New Roman CYR"/>
                <w:sz w:val="24"/>
                <w:szCs w:val="24"/>
                <w:lang w:val="uk-UA"/>
              </w:rPr>
              <w:t>Прикінцеві положення</w:t>
            </w:r>
            <w:r w:rsidRPr="00053590">
              <w:rPr>
                <w:rFonts w:ascii="Times New Roman" w:hAnsi="Times New Roman"/>
                <w:sz w:val="24"/>
                <w:szCs w:val="24"/>
                <w:lang w:val="uk-UA"/>
              </w:rPr>
              <w:t>»);</w:t>
            </w:r>
          </w:p>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13.04.2011              № 461 «Питання прийняття в експлуатацію закінчених будівництвом об'єктів»</w:t>
            </w:r>
          </w:p>
          <w:p w:rsidR="00420545" w:rsidRPr="00053590" w:rsidRDefault="00420545" w:rsidP="00420545">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19.08.2015              № 671 «Деякі питання діяльності органів державного архітектурно-будівельного контролю»</w:t>
            </w:r>
          </w:p>
        </w:tc>
      </w:tr>
      <w:tr w:rsidR="00420545"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6.</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 xml:space="preserve">Наказ </w:t>
            </w:r>
            <w:proofErr w:type="spellStart"/>
            <w:r w:rsidRPr="00053590">
              <w:rPr>
                <w:rFonts w:ascii="Times New Roman" w:hAnsi="Times New Roman"/>
                <w:kern w:val="1"/>
                <w:sz w:val="24"/>
                <w:szCs w:val="24"/>
                <w:lang w:val="uk-UA" w:eastAsia="zh-CN"/>
              </w:rPr>
              <w:t>Мінрегіону</w:t>
            </w:r>
            <w:proofErr w:type="spellEnd"/>
            <w:r w:rsidRPr="00053590">
              <w:rPr>
                <w:rFonts w:ascii="Times New Roman" w:hAnsi="Times New Roman"/>
                <w:kern w:val="1"/>
                <w:sz w:val="24"/>
                <w:szCs w:val="24"/>
                <w:lang w:val="uk-UA" w:eastAsia="zh-CN"/>
              </w:rPr>
              <w:t xml:space="preserve"> від 03.07.2018 N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(Далі Порядок)</w:t>
            </w:r>
          </w:p>
        </w:tc>
      </w:tr>
      <w:tr w:rsidR="00420545"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7.</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ind w:firstLine="62"/>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420545" w:rsidRPr="00053590" w:rsidTr="00E5349E">
        <w:trPr>
          <w:trHeight w:val="345"/>
        </w:trPr>
        <w:tc>
          <w:tcPr>
            <w:tcW w:w="9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Умови отримання адміністративної послуги</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autoSpaceDE w:val="0"/>
              <w:autoSpaceDN w:val="0"/>
              <w:adjustRightInd w:val="0"/>
              <w:spacing w:after="0" w:line="240" w:lineRule="auto"/>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Прийняття в експлуатацію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w:t>
            </w:r>
          </w:p>
          <w:p w:rsidR="00420545" w:rsidRPr="00053590" w:rsidRDefault="00420545" w:rsidP="00420545">
            <w:pPr>
              <w:pStyle w:val="tj"/>
              <w:shd w:val="clear" w:color="auto" w:fill="FFFFFF"/>
              <w:spacing w:before="0" w:beforeAutospacing="0" w:after="0" w:afterAutospacing="0"/>
              <w:jc w:val="both"/>
              <w:rPr>
                <w:kern w:val="1"/>
                <w:lang w:val="uk-UA" w:eastAsia="zh-CN"/>
              </w:rPr>
            </w:pPr>
            <w:r w:rsidRPr="00053590">
              <w:rPr>
                <w:kern w:val="1"/>
                <w:lang w:val="uk-UA" w:eastAsia="zh-CN"/>
              </w:rPr>
              <w:t>- індивідуальних (садибних) житлових будинків, садових, дачних будинків загальною площею до 300 м2, а також господарських (присадибних) будівель і споруд загальною площею до 300 м2, збудованих у період з 05 серпня 1992 року по 09 квітня 2015 року;</w:t>
            </w:r>
          </w:p>
          <w:p w:rsidR="00420545" w:rsidRPr="00053590" w:rsidRDefault="00420545" w:rsidP="00420545">
            <w:pPr>
              <w:pStyle w:val="tj"/>
              <w:shd w:val="clear" w:color="auto" w:fill="FFFFFF"/>
              <w:spacing w:before="0" w:beforeAutospacing="0" w:after="0" w:afterAutospacing="0"/>
              <w:jc w:val="both"/>
              <w:rPr>
                <w:kern w:val="1"/>
                <w:lang w:val="uk-UA" w:eastAsia="zh-CN"/>
              </w:rPr>
            </w:pPr>
            <w:r w:rsidRPr="00053590">
              <w:rPr>
                <w:kern w:val="1"/>
                <w:lang w:val="uk-UA" w:eastAsia="zh-CN"/>
              </w:rPr>
              <w:t>- будівель і споруд сільськогосподарського призначення, збудованих до 12 березня 2011 року.</w:t>
            </w:r>
          </w:p>
        </w:tc>
      </w:tr>
      <w:tr w:rsidR="00420545" w:rsidRPr="00053590" w:rsidTr="00E5349E">
        <w:trPr>
          <w:trHeight w:val="15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pStyle w:val="tj"/>
              <w:shd w:val="clear" w:color="auto" w:fill="FFFFFF"/>
              <w:spacing w:before="0" w:beforeAutospacing="0" w:after="0" w:afterAutospacing="0"/>
              <w:jc w:val="both"/>
              <w:rPr>
                <w:kern w:val="1"/>
                <w:lang w:val="uk-UA" w:eastAsia="zh-CN"/>
              </w:rPr>
            </w:pPr>
            <w:r w:rsidRPr="00053590">
              <w:rPr>
                <w:rFonts w:ascii="Arial" w:hAnsi="Arial" w:cs="Arial"/>
                <w:lang w:val="uk-UA"/>
              </w:rPr>
              <w:t xml:space="preserve">- </w:t>
            </w:r>
            <w:r w:rsidRPr="00053590">
              <w:rPr>
                <w:kern w:val="1"/>
                <w:lang w:val="uk-UA" w:eastAsia="zh-CN"/>
              </w:rPr>
              <w:t>заява про прийняття в експлуатацію об'єкта (підписують також співвласники земельної ділянки та/або зазначеного об'єкта (у разі їх наявності));</w:t>
            </w:r>
          </w:p>
          <w:p w:rsidR="00420545" w:rsidRPr="00053590" w:rsidRDefault="00420545" w:rsidP="00420545">
            <w:pPr>
              <w:pStyle w:val="tj"/>
              <w:shd w:val="clear" w:color="auto" w:fill="FFFFFF"/>
              <w:spacing w:before="0" w:beforeAutospacing="0" w:after="0" w:afterAutospacing="0"/>
              <w:jc w:val="both"/>
              <w:rPr>
                <w:kern w:val="1"/>
                <w:lang w:val="uk-UA" w:eastAsia="zh-CN"/>
              </w:rPr>
            </w:pPr>
            <w:r w:rsidRPr="00053590">
              <w:rPr>
                <w:kern w:val="1"/>
                <w:lang w:val="uk-UA" w:eastAsia="zh-CN"/>
              </w:rPr>
              <w:t xml:space="preserve"> - один примірник заповненої декларації за формою згідно додатка 3 Порядку;</w:t>
            </w:r>
          </w:p>
          <w:p w:rsidR="00420545" w:rsidRPr="00053590" w:rsidRDefault="00420545" w:rsidP="00420545">
            <w:pPr>
              <w:suppressAutoHyphens w:val="0"/>
              <w:autoSpaceDE w:val="0"/>
              <w:autoSpaceDN w:val="0"/>
              <w:adjustRightInd w:val="0"/>
              <w:spacing w:after="0" w:line="240" w:lineRule="auto"/>
              <w:jc w:val="both"/>
              <w:rPr>
                <w:rFonts w:ascii="Times New Roman" w:hAnsi="Times New Roman"/>
                <w:kern w:val="1"/>
                <w:sz w:val="24"/>
                <w:szCs w:val="24"/>
                <w:lang w:val="uk-UA" w:eastAsia="zh-CN"/>
              </w:rPr>
            </w:pPr>
            <w:r w:rsidRPr="00053590">
              <w:rPr>
                <w:kern w:val="1"/>
                <w:sz w:val="24"/>
                <w:szCs w:val="24"/>
                <w:lang w:val="uk-UA" w:eastAsia="zh-CN"/>
              </w:rPr>
              <w:t xml:space="preserve"> - </w:t>
            </w:r>
            <w:r w:rsidRPr="00053590">
              <w:rPr>
                <w:rFonts w:ascii="Times New Roman" w:hAnsi="Times New Roman"/>
                <w:kern w:val="1"/>
                <w:sz w:val="24"/>
                <w:szCs w:val="24"/>
                <w:lang w:val="uk-UA" w:eastAsia="zh-CN"/>
              </w:rPr>
              <w:t xml:space="preserve">звіт (крім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передбачених пунктом 5 розділу II Порядку) згідно додатка 1 Порядку; </w:t>
            </w:r>
          </w:p>
          <w:p w:rsidR="00420545" w:rsidRPr="00053590" w:rsidRDefault="00420545" w:rsidP="00420545">
            <w:pPr>
              <w:suppressAutoHyphens w:val="0"/>
              <w:autoSpaceDE w:val="0"/>
              <w:autoSpaceDN w:val="0"/>
              <w:adjustRightInd w:val="0"/>
              <w:spacing w:after="0" w:line="240" w:lineRule="auto"/>
              <w:jc w:val="both"/>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 xml:space="preserve"> - засвідчені в установленому порядку копії :</w:t>
            </w:r>
          </w:p>
          <w:p w:rsidR="00420545" w:rsidRPr="00053590" w:rsidRDefault="00420545" w:rsidP="00420545">
            <w:pPr>
              <w:pStyle w:val="tj"/>
              <w:shd w:val="clear" w:color="auto" w:fill="FFFFFF"/>
              <w:spacing w:before="0" w:beforeAutospacing="0" w:after="0" w:afterAutospacing="0"/>
              <w:jc w:val="both"/>
              <w:rPr>
                <w:kern w:val="1"/>
                <w:lang w:val="uk-UA" w:eastAsia="zh-CN"/>
              </w:rPr>
            </w:pPr>
            <w:r w:rsidRPr="00053590">
              <w:rPr>
                <w:kern w:val="1"/>
                <w:lang w:val="uk-UA" w:eastAsia="zh-CN"/>
              </w:rPr>
              <w:t>- документа, що посвідчує право власності чи користування земельною ділянкою відповідного цільового призначення, на якій розміщено об'єкт;</w:t>
            </w:r>
          </w:p>
          <w:p w:rsidR="00420545" w:rsidRPr="00053590" w:rsidRDefault="00420545" w:rsidP="00420545">
            <w:pPr>
              <w:pStyle w:val="tj"/>
              <w:shd w:val="clear" w:color="auto" w:fill="FFFFFF"/>
              <w:spacing w:before="0" w:beforeAutospacing="0" w:after="0" w:afterAutospacing="0"/>
              <w:jc w:val="both"/>
              <w:rPr>
                <w:kern w:val="1"/>
                <w:lang w:val="uk-UA" w:eastAsia="zh-CN"/>
              </w:rPr>
            </w:pPr>
            <w:r w:rsidRPr="00053590">
              <w:rPr>
                <w:kern w:val="1"/>
                <w:lang w:val="uk-UA" w:eastAsia="zh-CN"/>
              </w:rPr>
              <w:t>- технічного паспорта (з відміткою у випадках, передбачених пунктом 5 розділу II Порядку згідно додатка 2 Порядку).</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10.</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uppressAutoHyphens w:val="0"/>
              <w:autoSpaceDE w:val="0"/>
              <w:autoSpaceDN w:val="0"/>
              <w:adjustRightInd w:val="0"/>
              <w:spacing w:after="0" w:line="240" w:lineRule="auto"/>
              <w:jc w:val="both"/>
              <w:rPr>
                <w:rFonts w:ascii="Times New Roman" w:hAnsi="Times New Roman"/>
                <w:sz w:val="24"/>
                <w:szCs w:val="24"/>
                <w:lang w:val="uk-UA"/>
              </w:rPr>
            </w:pPr>
            <w:r w:rsidRPr="00053590">
              <w:rPr>
                <w:rFonts w:ascii="Times New Roman" w:hAnsi="Times New Roman"/>
                <w:kern w:val="1"/>
                <w:sz w:val="24"/>
                <w:szCs w:val="24"/>
                <w:lang w:val="uk-UA" w:eastAsia="zh-CN"/>
              </w:rPr>
              <w:t>Подається  замовником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420545" w:rsidRPr="00053590" w:rsidTr="00E5349E">
        <w:trPr>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89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ind w:firstLine="62"/>
              <w:rPr>
                <w:rFonts w:ascii="Times New Roman" w:hAnsi="Times New Roman"/>
                <w:sz w:val="24"/>
                <w:szCs w:val="24"/>
                <w:lang w:val="uk-UA"/>
              </w:rPr>
            </w:pPr>
            <w:r w:rsidRPr="00053590">
              <w:rPr>
                <w:rFonts w:ascii="Times New Roman" w:hAnsi="Times New Roman"/>
                <w:sz w:val="24"/>
                <w:szCs w:val="24"/>
                <w:lang w:val="uk-UA"/>
              </w:rPr>
              <w:t>протягом десяти робочих днів з дня надходження декларації</w:t>
            </w:r>
          </w:p>
        </w:tc>
      </w:tr>
      <w:tr w:rsidR="00420545" w:rsidRPr="00053590" w:rsidTr="00E5349E">
        <w:trPr>
          <w:trHeight w:val="4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ind w:firstLine="62"/>
              <w:rPr>
                <w:rFonts w:ascii="Times New Roman" w:hAnsi="Times New Roman"/>
                <w:sz w:val="24"/>
                <w:szCs w:val="24"/>
                <w:lang w:val="uk-UA"/>
              </w:rPr>
            </w:pPr>
            <w:r w:rsidRPr="00053590">
              <w:rPr>
                <w:rFonts w:ascii="Times New Roman" w:hAnsi="Times New Roman"/>
                <w:sz w:val="24"/>
                <w:szCs w:val="24"/>
                <w:lang w:val="uk-UA"/>
              </w:rPr>
              <w:t>-</w:t>
            </w:r>
          </w:p>
        </w:tc>
      </w:tr>
      <w:tr w:rsidR="00420545"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E5349E">
            <w:pPr>
              <w:spacing w:line="240" w:lineRule="auto"/>
              <w:jc w:val="both"/>
              <w:rPr>
                <w:rFonts w:ascii="Times New Roman" w:hAnsi="Times New Roman"/>
                <w:sz w:val="24"/>
                <w:szCs w:val="24"/>
                <w:lang w:val="uk-UA"/>
              </w:rPr>
            </w:pPr>
            <w:r w:rsidRPr="00053590">
              <w:rPr>
                <w:rFonts w:ascii="Times New Roman" w:hAnsi="Times New Roman"/>
                <w:sz w:val="24"/>
                <w:szCs w:val="24"/>
                <w:lang w:val="uk-UA"/>
              </w:rPr>
              <w:t>Реєстрація декларації про готовність об’єкта до експлуатації та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420545" w:rsidRPr="00053590" w:rsidRDefault="00420545" w:rsidP="00E5349E">
            <w:pPr>
              <w:spacing w:line="240" w:lineRule="auto"/>
              <w:jc w:val="both"/>
              <w:rPr>
                <w:rFonts w:ascii="Times New Roman" w:hAnsi="Times New Roman"/>
                <w:sz w:val="24"/>
                <w:szCs w:val="24"/>
                <w:lang w:val="uk-UA"/>
              </w:rPr>
            </w:pPr>
            <w:r w:rsidRPr="00053590">
              <w:rPr>
                <w:rFonts w:ascii="Times New Roman" w:eastAsia="SimSun" w:hAnsi="Times New Roman"/>
                <w:sz w:val="24"/>
                <w:szCs w:val="24"/>
                <w:lang w:val="uk-UA" w:bidi="hi-IN"/>
              </w:rPr>
              <w:t>Або повернена декларації з письмовим обґрунтуванням причин повернення</w:t>
            </w:r>
          </w:p>
        </w:tc>
      </w:tr>
      <w:tr w:rsidR="00420545" w:rsidRPr="009A0037" w:rsidTr="00E5349E">
        <w:trPr>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t>15.</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 xml:space="preserve">Інформація щодо зареєстрованої декларації розміщується на офіційному сайті </w:t>
            </w:r>
            <w:proofErr w:type="spellStart"/>
            <w:r w:rsidRPr="00053590">
              <w:rPr>
                <w:rFonts w:eastAsia="SimSun"/>
                <w:lang w:val="uk-UA" w:bidi="hi-IN"/>
              </w:rPr>
              <w:t>Держсервісбуд</w:t>
            </w:r>
            <w:proofErr w:type="spellEnd"/>
            <w:r w:rsidRPr="00053590">
              <w:rPr>
                <w:rFonts w:eastAsia="SimSun"/>
                <w:lang w:val="uk-UA" w:bidi="hi-IN"/>
              </w:rPr>
              <w:t xml:space="preserve"> України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420545" w:rsidRPr="00053590" w:rsidRDefault="00420545" w:rsidP="00420545">
            <w:pPr>
              <w:pStyle w:val="rvps2"/>
              <w:shd w:val="clear" w:color="auto" w:fill="FFFFFF"/>
              <w:spacing w:before="0" w:after="0"/>
              <w:ind w:firstLine="62"/>
              <w:jc w:val="both"/>
              <w:textAlignment w:val="baseline"/>
              <w:rPr>
                <w:lang w:val="uk-UA"/>
              </w:rPr>
            </w:pPr>
          </w:p>
        </w:tc>
      </w:tr>
      <w:tr w:rsidR="00420545" w:rsidRPr="00053590" w:rsidTr="00E5349E">
        <w:trPr>
          <w:trHeight w:val="258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b/>
                <w:sz w:val="24"/>
                <w:szCs w:val="24"/>
                <w:lang w:val="uk-UA"/>
              </w:rPr>
            </w:pPr>
            <w:r w:rsidRPr="00053590">
              <w:rPr>
                <w:rFonts w:ascii="Times New Roman" w:hAnsi="Times New Roman"/>
                <w:b/>
                <w:sz w:val="24"/>
                <w:szCs w:val="24"/>
                <w:lang w:val="uk-UA"/>
              </w:rPr>
              <w:lastRenderedPageBreak/>
              <w:t>16.</w:t>
            </w:r>
          </w:p>
        </w:tc>
        <w:tc>
          <w:tcPr>
            <w:tcW w:w="3391"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552" w:type="dxa"/>
            <w:tcBorders>
              <w:top w:val="nil"/>
              <w:left w:val="nil"/>
              <w:bottom w:val="single" w:sz="8" w:space="0" w:color="auto"/>
              <w:right w:val="single" w:sz="8" w:space="0" w:color="auto"/>
            </w:tcBorders>
            <w:tcMar>
              <w:top w:w="0" w:type="dxa"/>
              <w:left w:w="108" w:type="dxa"/>
              <w:bottom w:w="0" w:type="dxa"/>
              <w:right w:w="108" w:type="dxa"/>
            </w:tcMar>
          </w:tcPr>
          <w:p w:rsidR="00420545" w:rsidRPr="00053590" w:rsidRDefault="00420545" w:rsidP="00420545">
            <w:pPr>
              <w:pStyle w:val="rvps2"/>
              <w:shd w:val="clear" w:color="auto" w:fill="FFFFFF"/>
              <w:spacing w:before="0" w:after="0"/>
              <w:ind w:firstLine="62"/>
              <w:jc w:val="both"/>
              <w:textAlignment w:val="baseline"/>
              <w:rPr>
                <w:rFonts w:eastAsia="SimSun"/>
                <w:lang w:val="uk-UA" w:bidi="hi-IN"/>
              </w:rPr>
            </w:pPr>
            <w:r w:rsidRPr="00053590">
              <w:rPr>
                <w:lang w:val="uk-UA"/>
              </w:rPr>
              <w:t>1.</w:t>
            </w:r>
            <w:r w:rsidRPr="00053590">
              <w:rPr>
                <w:rFonts w:eastAsia="SimSun"/>
                <w:lang w:val="uk-UA" w:bidi="hi-IN"/>
              </w:rPr>
              <w:t>У разі коли декларація подана чи оформлена з порушенням установлених вимог, вона повертається замовнику з обґрунтуванням причин повернення у строк, передбачений для її реєстрації для усунення ним виявлених недоліків.</w:t>
            </w:r>
          </w:p>
          <w:p w:rsidR="00420545" w:rsidRPr="00053590" w:rsidRDefault="00420545" w:rsidP="00420545">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2.Після усунення недоліків, що спричинили повернення декларації, замовник (уповноважена ним особа) може повторно звернутися до органу державного архітектурно-будівельного контролю для реєстрації декларації.</w:t>
            </w:r>
          </w:p>
          <w:p w:rsidR="00420545" w:rsidRPr="00053590" w:rsidRDefault="00420545" w:rsidP="00E5349E">
            <w:pPr>
              <w:pStyle w:val="rvps2"/>
              <w:shd w:val="clear" w:color="auto" w:fill="FFFFFF"/>
              <w:spacing w:before="0" w:after="0" w:line="240" w:lineRule="auto"/>
              <w:ind w:firstLine="62"/>
              <w:jc w:val="both"/>
              <w:textAlignment w:val="baseline"/>
              <w:rPr>
                <w:rFonts w:eastAsia="SimSun"/>
                <w:lang w:val="uk-UA" w:bidi="hi-IN"/>
              </w:rPr>
            </w:pPr>
            <w:r w:rsidRPr="00053590">
              <w:rPr>
                <w:rFonts w:eastAsia="SimSun"/>
                <w:lang w:val="uk-UA" w:bidi="hi-IN"/>
              </w:rPr>
              <w:t xml:space="preserve">3. </w:t>
            </w:r>
            <w:r w:rsidRPr="00053590">
              <w:rPr>
                <w:shd w:val="clear" w:color="auto" w:fill="FFFFFF"/>
                <w:lang w:val="uk-UA"/>
              </w:rPr>
              <w:t>Замовник зобов’язаний протягом 3 робочих днів з дня самостійного виявлення технічної помилки (описки, друкарської, граматичної, арифметичної помилки) в зареєстрованій декларації або отримання відомостей про виявлення недостовірних даних подати достовірні дані щодо інформації, яка потребує змін, для внесення їх органом державного архітектурно-будівельного контролю до реєстру шляхом подання особисто або надсилання відповідному органу державного архітектурно-будівельного контролю рекомендованим листом з описом вкладення або в електронній формі через електронний кабінет замовника заяви та декларації, в якій враховано зміни.</w:t>
            </w:r>
          </w:p>
        </w:tc>
      </w:tr>
    </w:tbl>
    <w:p w:rsidR="00420545" w:rsidRPr="00053590" w:rsidRDefault="00420545" w:rsidP="00420545">
      <w:pPr>
        <w:shd w:val="clear" w:color="auto" w:fill="FFFFFF"/>
        <w:tabs>
          <w:tab w:val="left" w:pos="567"/>
          <w:tab w:val="left" w:pos="5357"/>
        </w:tabs>
        <w:rPr>
          <w:rFonts w:ascii="Times New Roman" w:hAnsi="Times New Roman"/>
          <w:sz w:val="24"/>
          <w:szCs w:val="24"/>
          <w:lang w:val="uk-UA"/>
        </w:rPr>
      </w:pPr>
    </w:p>
    <w:p w:rsidR="00420545" w:rsidRPr="00053590" w:rsidRDefault="00420545" w:rsidP="00420545">
      <w:pPr>
        <w:shd w:val="clear" w:color="auto" w:fill="FFFFFF"/>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420545" w:rsidRPr="00053590" w:rsidTr="00420545">
        <w:tc>
          <w:tcPr>
            <w:tcW w:w="4068" w:type="dxa"/>
          </w:tcPr>
          <w:p w:rsidR="00420545" w:rsidRPr="00053590" w:rsidRDefault="00420545" w:rsidP="00420545">
            <w:pPr>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420545" w:rsidRPr="00053590" w:rsidRDefault="00420545" w:rsidP="00420545">
            <w:pPr>
              <w:tabs>
                <w:tab w:val="left" w:pos="567"/>
                <w:tab w:val="left" w:pos="5357"/>
              </w:tabs>
              <w:rPr>
                <w:rFonts w:ascii="Times New Roman" w:hAnsi="Times New Roman"/>
                <w:sz w:val="24"/>
                <w:szCs w:val="24"/>
                <w:lang w:val="uk-UA"/>
              </w:rPr>
            </w:pPr>
          </w:p>
        </w:tc>
        <w:tc>
          <w:tcPr>
            <w:tcW w:w="3191" w:type="dxa"/>
          </w:tcPr>
          <w:p w:rsidR="00420545" w:rsidRPr="00053590" w:rsidRDefault="00420545" w:rsidP="00420545">
            <w:pPr>
              <w:tabs>
                <w:tab w:val="left" w:pos="567"/>
                <w:tab w:val="left" w:pos="5357"/>
              </w:tabs>
              <w:spacing w:after="0" w:line="240" w:lineRule="auto"/>
              <w:jc w:val="right"/>
              <w:rPr>
                <w:rFonts w:ascii="Times New Roman" w:hAnsi="Times New Roman"/>
                <w:sz w:val="24"/>
                <w:szCs w:val="24"/>
                <w:lang w:val="uk-UA"/>
              </w:rPr>
            </w:pPr>
          </w:p>
          <w:p w:rsidR="00420545" w:rsidRPr="00053590" w:rsidRDefault="00420545" w:rsidP="00420545">
            <w:pPr>
              <w:tabs>
                <w:tab w:val="left" w:pos="567"/>
                <w:tab w:val="left" w:pos="5357"/>
              </w:tabs>
              <w:spacing w:after="0" w:line="240" w:lineRule="auto"/>
              <w:jc w:val="right"/>
              <w:rPr>
                <w:rFonts w:ascii="Times New Roman" w:hAnsi="Times New Roman"/>
                <w:sz w:val="24"/>
                <w:szCs w:val="24"/>
                <w:lang w:val="uk-UA"/>
              </w:rPr>
            </w:pPr>
          </w:p>
          <w:p w:rsidR="00420545" w:rsidRPr="00053590" w:rsidRDefault="00420545" w:rsidP="00420545">
            <w:pPr>
              <w:tabs>
                <w:tab w:val="left" w:pos="567"/>
                <w:tab w:val="left" w:pos="5357"/>
              </w:tabs>
              <w:spacing w:after="0" w:line="240" w:lineRule="auto"/>
              <w:jc w:val="right"/>
              <w:rPr>
                <w:rFonts w:ascii="Times New Roman" w:hAnsi="Times New Roman"/>
                <w:sz w:val="24"/>
                <w:szCs w:val="24"/>
                <w:lang w:val="uk-UA"/>
              </w:rPr>
            </w:pPr>
          </w:p>
          <w:p w:rsidR="00420545" w:rsidRPr="00053590" w:rsidRDefault="00420545" w:rsidP="00420545">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0069EC" w:rsidRPr="00053590" w:rsidRDefault="000069EC" w:rsidP="007A5322">
      <w:pPr>
        <w:spacing w:line="240" w:lineRule="auto"/>
        <w:rPr>
          <w:rFonts w:ascii="Times New Roman" w:hAnsi="Times New Roman"/>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420545" w:rsidRDefault="00420545" w:rsidP="007A5322">
      <w:pPr>
        <w:spacing w:line="240" w:lineRule="auto"/>
        <w:rPr>
          <w:rFonts w:ascii="Times New Roman" w:hAnsi="Times New Roman"/>
          <w:sz w:val="24"/>
          <w:szCs w:val="24"/>
          <w:lang w:val="uk-UA"/>
        </w:rPr>
      </w:pPr>
    </w:p>
    <w:p w:rsidR="00A03120" w:rsidRDefault="00A03120" w:rsidP="007A5322">
      <w:pPr>
        <w:spacing w:line="240" w:lineRule="auto"/>
        <w:rPr>
          <w:rFonts w:ascii="Times New Roman" w:hAnsi="Times New Roman"/>
          <w:sz w:val="24"/>
          <w:szCs w:val="24"/>
          <w:lang w:val="uk-UA"/>
        </w:rPr>
      </w:pPr>
    </w:p>
    <w:p w:rsidR="00A03120" w:rsidRPr="00053590" w:rsidRDefault="00A03120" w:rsidP="007A5322">
      <w:pPr>
        <w:spacing w:line="240" w:lineRule="auto"/>
        <w:rPr>
          <w:rFonts w:ascii="Times New Roman" w:hAnsi="Times New Roman"/>
          <w:sz w:val="24"/>
          <w:szCs w:val="24"/>
          <w:lang w:val="uk-UA"/>
        </w:rPr>
      </w:pPr>
    </w:p>
    <w:p w:rsidR="00420545" w:rsidRDefault="00420545" w:rsidP="007A5322">
      <w:pPr>
        <w:spacing w:line="240" w:lineRule="auto"/>
        <w:rPr>
          <w:rFonts w:ascii="Times New Roman" w:hAnsi="Times New Roman"/>
          <w:sz w:val="24"/>
          <w:szCs w:val="24"/>
          <w:lang w:val="uk-UA"/>
        </w:rPr>
      </w:pPr>
    </w:p>
    <w:p w:rsidR="00C25FD5" w:rsidRPr="00053590" w:rsidRDefault="00C25FD5" w:rsidP="007A5322">
      <w:pPr>
        <w:spacing w:line="240" w:lineRule="auto"/>
        <w:rPr>
          <w:rFonts w:ascii="Times New Roman" w:hAnsi="Times New Roman"/>
          <w:sz w:val="24"/>
          <w:szCs w:val="24"/>
          <w:lang w:val="uk-UA"/>
        </w:rPr>
      </w:pPr>
    </w:p>
    <w:p w:rsidR="00024926" w:rsidRPr="00053590" w:rsidRDefault="00024926" w:rsidP="00024926">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інформаційнА карткА № 10-10-19</w:t>
      </w:r>
    </w:p>
    <w:p w:rsidR="00024926" w:rsidRPr="00053590" w:rsidRDefault="00024926" w:rsidP="00024926">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024926" w:rsidRPr="00053590" w:rsidRDefault="00024926" w:rsidP="00024926">
      <w:pPr>
        <w:spacing w:before="60" w:after="60"/>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Реєстрація декларації про готовність об’єкта до експлуатації, що за класом наслідків              (відповідальності) належить до об’єктів з незначними наслідками СС1</w:t>
      </w:r>
    </w:p>
    <w:p w:rsidR="00024926" w:rsidRPr="00053590" w:rsidRDefault="00024926" w:rsidP="00024926">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024926" w:rsidRPr="00053590" w:rsidRDefault="00024926" w:rsidP="00024926">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024926" w:rsidRPr="00053590" w:rsidRDefault="00024926" w:rsidP="00024926">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771" w:type="dxa"/>
        <w:tblCellMar>
          <w:left w:w="0" w:type="dxa"/>
          <w:right w:w="0" w:type="dxa"/>
        </w:tblCellMar>
        <w:tblLook w:val="0000" w:firstRow="0" w:lastRow="0" w:firstColumn="0" w:lastColumn="0" w:noHBand="0" w:noVBand="0"/>
      </w:tblPr>
      <w:tblGrid>
        <w:gridCol w:w="828"/>
        <w:gridCol w:w="3555"/>
        <w:gridCol w:w="5388"/>
      </w:tblGrid>
      <w:tr w:rsidR="00024926" w:rsidRPr="00053590" w:rsidTr="00E5349E">
        <w:trPr>
          <w:trHeight w:val="216"/>
        </w:trPr>
        <w:tc>
          <w:tcPr>
            <w:tcW w:w="97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024926" w:rsidRPr="00053590" w:rsidTr="00E5349E">
        <w:trPr>
          <w:trHeight w:val="1013"/>
        </w:trPr>
        <w:tc>
          <w:tcPr>
            <w:tcW w:w="43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024926" w:rsidRPr="00053590" w:rsidRDefault="00024926"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024926" w:rsidRPr="00053590" w:rsidRDefault="00024926"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024926" w:rsidRPr="00053590" w:rsidRDefault="00024926"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024926" w:rsidRPr="00053590" w:rsidRDefault="00024926" w:rsidP="00053590">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024926"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after="0" w:line="240" w:lineRule="auto"/>
              <w:ind w:firstLine="142"/>
              <w:rPr>
                <w:rFonts w:ascii="Times New Roman" w:eastAsia="Calibri" w:hAnsi="Times New Roman"/>
                <w:sz w:val="24"/>
                <w:szCs w:val="24"/>
                <w:shd w:val="clear" w:color="auto" w:fill="4949B4"/>
                <w:lang w:val="uk-UA"/>
              </w:rPr>
            </w:pPr>
            <w:proofErr w:type="spellStart"/>
            <w:r w:rsidRPr="00053590">
              <w:rPr>
                <w:rFonts w:ascii="Times New Roman" w:eastAsia="Calibri" w:hAnsi="Times New Roman"/>
                <w:sz w:val="24"/>
                <w:szCs w:val="24"/>
                <w:lang w:val="uk-UA" w:eastAsia="ru-RU"/>
              </w:rPr>
              <w:t>Тел</w:t>
            </w:r>
            <w:proofErr w:type="spellEnd"/>
            <w:r w:rsidRPr="00053590">
              <w:rPr>
                <w:rFonts w:ascii="Times New Roman" w:eastAsia="Calibri" w:hAnsi="Times New Roman"/>
                <w:sz w:val="24"/>
                <w:szCs w:val="24"/>
                <w:lang w:val="uk-UA" w:eastAsia="ru-RU"/>
              </w:rPr>
              <w:t xml:space="preserve">.(06267) 5-32-67, </w:t>
            </w:r>
            <w:r w:rsidRPr="00053590">
              <w:rPr>
                <w:rFonts w:ascii="Times New Roman" w:eastAsia="Calibri" w:hAnsi="Times New Roman"/>
                <w:sz w:val="24"/>
                <w:szCs w:val="24"/>
                <w:lang w:val="uk-UA"/>
              </w:rPr>
              <w:t>+38(095)80-70-765</w:t>
            </w:r>
          </w:p>
          <w:p w:rsidR="00024926" w:rsidRPr="00053590" w:rsidRDefault="00024926" w:rsidP="00053590">
            <w:pPr>
              <w:spacing w:after="0" w:line="240" w:lineRule="auto"/>
              <w:rPr>
                <w:rFonts w:ascii="Times New Roman" w:eastAsia="Calibri" w:hAnsi="Times New Roman"/>
                <w:sz w:val="24"/>
                <w:szCs w:val="24"/>
                <w:lang w:val="uk-UA" w:eastAsia="ru-RU"/>
              </w:rPr>
            </w:pPr>
            <w:r w:rsidRPr="00053590">
              <w:rPr>
                <w:rFonts w:ascii="Times New Roman" w:eastAsia="Calibri" w:hAnsi="Times New Roman"/>
                <w:sz w:val="24"/>
                <w:szCs w:val="24"/>
                <w:lang w:val="uk-UA" w:eastAsia="ru-RU"/>
              </w:rPr>
              <w:t>e-</w:t>
            </w:r>
            <w:proofErr w:type="spellStart"/>
            <w:r w:rsidRPr="00053590">
              <w:rPr>
                <w:rFonts w:ascii="Times New Roman" w:eastAsia="Calibri" w:hAnsi="Times New Roman"/>
                <w:sz w:val="24"/>
                <w:szCs w:val="24"/>
                <w:lang w:val="uk-UA" w:eastAsia="ru-RU"/>
              </w:rPr>
              <w:t>mail</w:t>
            </w:r>
            <w:proofErr w:type="spellEnd"/>
            <w:r w:rsidRPr="00053590">
              <w:rPr>
                <w:rFonts w:ascii="Times New Roman" w:eastAsia="Calibri" w:hAnsi="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Fonts w:ascii="Times New Roman" w:eastAsia="Calibri" w:hAnsi="Times New Roman"/>
                <w:sz w:val="24"/>
                <w:szCs w:val="24"/>
                <w:u w:val="single"/>
                <w:lang w:val="uk-UA" w:eastAsia="ru-RU"/>
              </w:rPr>
              <w:t>cnap@druisp.gov.ua</w:t>
            </w:r>
            <w:r w:rsidR="009A0037">
              <w:rPr>
                <w:rFonts w:ascii="Times New Roman" w:eastAsia="Calibri" w:hAnsi="Times New Roman"/>
                <w:sz w:val="24"/>
                <w:szCs w:val="24"/>
                <w:u w:val="single"/>
                <w:lang w:val="uk-UA" w:eastAsia="ru-RU"/>
              </w:rPr>
              <w:fldChar w:fldCharType="end"/>
            </w:r>
          </w:p>
          <w:p w:rsidR="00024926" w:rsidRPr="00053590" w:rsidRDefault="00024926" w:rsidP="00053590">
            <w:pPr>
              <w:pStyle w:val="af2"/>
              <w:rPr>
                <w:rFonts w:ascii="Times New Roman" w:eastAsia="Times New Roman" w:hAnsi="Times New Roman" w:cs="Times New Roman"/>
                <w:sz w:val="24"/>
                <w:szCs w:val="24"/>
                <w:lang w:val="uk-UA" w:eastAsia="ru-RU"/>
              </w:rPr>
            </w:pPr>
            <w:r w:rsidRPr="00053590">
              <w:rPr>
                <w:rFonts w:ascii="Times New Roman" w:eastAsia="Times New Roman" w:hAnsi="Times New Roman" w:cs="Times New Roman"/>
                <w:sz w:val="24"/>
                <w:szCs w:val="24"/>
                <w:lang w:val="uk-UA"/>
              </w:rPr>
              <w:t>веб-сайт: cnap.druisp.gov.ua</w:t>
            </w:r>
            <w:r w:rsidRPr="00053590">
              <w:rPr>
                <w:rFonts w:ascii="Times New Roman" w:eastAsia="Times New Roman" w:hAnsi="Times New Roman" w:cs="Times New Roman"/>
                <w:sz w:val="24"/>
                <w:szCs w:val="24"/>
                <w:u w:val="single"/>
                <w:lang w:val="uk-UA" w:eastAsia="ru-RU"/>
              </w:rPr>
              <w:t>.</w:t>
            </w:r>
            <w:r w:rsidRPr="00053590">
              <w:rPr>
                <w:rFonts w:ascii="Times New Roman" w:eastAsia="Times New Roman" w:hAnsi="Times New Roman" w:cs="Times New Roman"/>
                <w:sz w:val="24"/>
                <w:szCs w:val="24"/>
                <w:lang w:val="uk-UA" w:eastAsia="ru-RU"/>
              </w:rPr>
              <w:tab/>
              <w:t> </w:t>
            </w:r>
          </w:p>
        </w:tc>
      </w:tr>
      <w:tr w:rsidR="00024926" w:rsidRPr="00053590" w:rsidTr="00E5349E">
        <w:trPr>
          <w:trHeight w:val="345"/>
        </w:trPr>
        <w:tc>
          <w:tcPr>
            <w:tcW w:w="9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pStyle w:val="HTML0"/>
              <w:shd w:val="clear" w:color="auto" w:fill="FFFFFF"/>
              <w:ind w:firstLine="154"/>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1. Закон України «Про місцеве самоврядування в Україні» від 21.05.1997 р. №280/97-ВР (пп.1,п. б. ст.31,);</w:t>
            </w:r>
          </w:p>
          <w:p w:rsidR="00024926" w:rsidRPr="00053590" w:rsidRDefault="00024926" w:rsidP="00053590">
            <w:pPr>
              <w:autoSpaceDE w:val="0"/>
              <w:autoSpaceDN w:val="0"/>
              <w:adjustRightInd w:val="0"/>
              <w:spacing w:after="0" w:line="240" w:lineRule="auto"/>
              <w:ind w:firstLine="154"/>
              <w:jc w:val="both"/>
              <w:rPr>
                <w:rFonts w:ascii="Times New Roman" w:hAnsi="Times New Roman"/>
                <w:sz w:val="24"/>
                <w:szCs w:val="24"/>
                <w:lang w:val="uk-UA"/>
              </w:rPr>
            </w:pPr>
            <w:r w:rsidRPr="00053590">
              <w:rPr>
                <w:rFonts w:ascii="Times New Roman" w:hAnsi="Times New Roman"/>
                <w:sz w:val="24"/>
                <w:szCs w:val="24"/>
                <w:lang w:val="uk-UA"/>
              </w:rPr>
              <w:t xml:space="preserve">2. Закон України «Про регулювання містобудівної діяльності» від 17.02.2011 №3038-VI (ст. 39 </w:t>
            </w:r>
            <w:r w:rsidRPr="00053590">
              <w:rPr>
                <w:rFonts w:ascii="Times New Roman CYR" w:hAnsi="Times New Roman CYR" w:cs="Times New Roman CYR"/>
                <w:sz w:val="24"/>
                <w:szCs w:val="24"/>
                <w:lang w:val="uk-UA"/>
              </w:rPr>
              <w:t>п. 1</w:t>
            </w:r>
            <w:r w:rsidRPr="00053590">
              <w:rPr>
                <w:rFonts w:ascii="Times New Roman" w:hAnsi="Times New Roman"/>
                <w:sz w:val="24"/>
                <w:szCs w:val="24"/>
                <w:lang w:val="uk-UA"/>
              </w:rPr>
              <w:t>);</w:t>
            </w:r>
          </w:p>
          <w:p w:rsidR="00024926" w:rsidRPr="00053590" w:rsidRDefault="00024926" w:rsidP="00053590">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13.04.2011              № 461 «Питання прийняття в експлуатацію закінчених будівництвом об'єктів»</w:t>
            </w:r>
          </w:p>
          <w:p w:rsidR="00024926" w:rsidRPr="00053590" w:rsidRDefault="00024926"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19.08.2015              № 671 «Деякі питання діяльності органів державного архітектурно-будівельного контролю»</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w:t>
            </w:r>
          </w:p>
        </w:tc>
      </w:tr>
      <w:tr w:rsidR="00024926" w:rsidRPr="009A0037" w:rsidTr="00E5349E">
        <w:trPr>
          <w:trHeight w:val="1167"/>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ind w:firstLine="62"/>
              <w:rPr>
                <w:rFonts w:ascii="Times New Roman" w:hAnsi="Times New Roman"/>
                <w:sz w:val="24"/>
                <w:szCs w:val="24"/>
                <w:lang w:val="uk-UA"/>
              </w:rPr>
            </w:pPr>
            <w:r w:rsidRPr="00053590">
              <w:rPr>
                <w:rFonts w:ascii="Times New Roman" w:hAnsi="Times New Roman"/>
                <w:sz w:val="24"/>
                <w:szCs w:val="24"/>
                <w:lang w:val="uk-UA"/>
              </w:rPr>
              <w:t>«Положення про відділ містобудування та архітектури виконкому Дружківської міської ради» затверджено рішенням Дружківської міської ради від 21.11.2018</w:t>
            </w:r>
            <w:r w:rsidRPr="00053590">
              <w:rPr>
                <w:rFonts w:ascii="Times New Roman" w:hAnsi="Times New Roman"/>
                <w:color w:val="FF0000"/>
                <w:sz w:val="24"/>
                <w:szCs w:val="24"/>
                <w:lang w:val="uk-UA"/>
              </w:rPr>
              <w:t xml:space="preserve">  </w:t>
            </w:r>
            <w:r w:rsidRPr="00053590">
              <w:rPr>
                <w:rFonts w:ascii="Times New Roman" w:hAnsi="Times New Roman"/>
                <w:sz w:val="24"/>
                <w:szCs w:val="24"/>
                <w:lang w:val="uk-UA"/>
              </w:rPr>
              <w:t xml:space="preserve">№  7/50-6 зі змінами             </w:t>
            </w:r>
          </w:p>
        </w:tc>
      </w:tr>
      <w:tr w:rsidR="00024926" w:rsidRPr="00053590" w:rsidTr="00E5349E">
        <w:trPr>
          <w:trHeight w:val="345"/>
        </w:trPr>
        <w:tc>
          <w:tcPr>
            <w:tcW w:w="97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Умови отримання адміністративної послуги</w:t>
            </w:r>
          </w:p>
        </w:tc>
      </w:tr>
      <w:tr w:rsidR="00024926"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1.Прийняття в експлуатацію закінчених будівництвом  об’єктів, що за класом наслідків (відповідальності) належать до об’єктів з незначними наслідками (СС1);</w:t>
            </w:r>
          </w:p>
        </w:tc>
      </w:tr>
      <w:tr w:rsidR="00024926" w:rsidRPr="00053590" w:rsidTr="00E5349E">
        <w:trPr>
          <w:trHeight w:val="15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 xml:space="preserve"> Один примірник декларації про готовність об’єкта до експлуатації - за формою, наведеною у додатку 3 до Порядку прийняття в експлуатацію закінчених будівництвом об'єктів;</w:t>
            </w:r>
          </w:p>
          <w:p w:rsidR="00024926" w:rsidRPr="00053590" w:rsidRDefault="00024926" w:rsidP="00053590">
            <w:pPr>
              <w:pStyle w:val="rvps2"/>
              <w:shd w:val="clear" w:color="auto" w:fill="FFFFFF"/>
              <w:spacing w:before="0" w:after="0"/>
              <w:ind w:firstLine="62"/>
              <w:jc w:val="both"/>
              <w:textAlignment w:val="baseline"/>
              <w:rPr>
                <w:rFonts w:eastAsia="SimSun"/>
                <w:lang w:val="uk-UA" w:bidi="hi-IN"/>
              </w:rPr>
            </w:pP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 xml:space="preserve"> Подається  замовником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024926" w:rsidRPr="00053590" w:rsidTr="00E5349E">
        <w:trPr>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89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ind w:firstLine="62"/>
              <w:rPr>
                <w:rFonts w:ascii="Times New Roman" w:hAnsi="Times New Roman"/>
                <w:sz w:val="24"/>
                <w:szCs w:val="24"/>
                <w:lang w:val="uk-UA"/>
              </w:rPr>
            </w:pPr>
            <w:r w:rsidRPr="00053590">
              <w:rPr>
                <w:rFonts w:ascii="Times New Roman" w:hAnsi="Times New Roman"/>
                <w:sz w:val="24"/>
                <w:szCs w:val="24"/>
                <w:lang w:val="uk-UA"/>
              </w:rPr>
              <w:t>протягом десяти робочих днів з дня надходження декларації</w:t>
            </w:r>
          </w:p>
        </w:tc>
      </w:tr>
      <w:tr w:rsidR="00024926" w:rsidRPr="00053590" w:rsidTr="00E5349E">
        <w:trPr>
          <w:trHeight w:val="4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ind w:firstLine="62"/>
              <w:rPr>
                <w:rFonts w:ascii="Times New Roman" w:hAnsi="Times New Roman"/>
                <w:sz w:val="24"/>
                <w:szCs w:val="24"/>
                <w:lang w:val="uk-UA"/>
              </w:rPr>
            </w:pPr>
            <w:r w:rsidRPr="00053590">
              <w:rPr>
                <w:rFonts w:ascii="Times New Roman" w:hAnsi="Times New Roman"/>
                <w:sz w:val="24"/>
                <w:szCs w:val="24"/>
                <w:lang w:val="uk-UA"/>
              </w:rPr>
              <w:t>-</w:t>
            </w:r>
          </w:p>
        </w:tc>
      </w:tr>
      <w:tr w:rsidR="00024926"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jc w:val="both"/>
              <w:rPr>
                <w:rFonts w:ascii="Times New Roman" w:hAnsi="Times New Roman"/>
                <w:color w:val="000000" w:themeColor="text1"/>
                <w:sz w:val="24"/>
                <w:szCs w:val="24"/>
                <w:lang w:val="uk-UA"/>
              </w:rPr>
            </w:pPr>
            <w:r w:rsidRPr="00053590">
              <w:rPr>
                <w:rFonts w:ascii="Times New Roman" w:hAnsi="Times New Roman"/>
                <w:color w:val="000000" w:themeColor="text1"/>
                <w:sz w:val="24"/>
                <w:szCs w:val="24"/>
                <w:lang w:val="uk-UA"/>
              </w:rPr>
              <w:t>Реєстрація декларації про готовність об’єкта до експлуатації та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24926" w:rsidRPr="00053590" w:rsidRDefault="00024926" w:rsidP="00053590">
            <w:pPr>
              <w:pStyle w:val="rvps2"/>
              <w:shd w:val="clear" w:color="auto" w:fill="FFFFFF"/>
              <w:spacing w:before="0" w:after="0"/>
              <w:jc w:val="both"/>
              <w:textAlignment w:val="baseline"/>
              <w:rPr>
                <w:lang w:val="uk-UA" w:eastAsia="ru-RU"/>
              </w:rPr>
            </w:pPr>
            <w:r w:rsidRPr="00053590">
              <w:rPr>
                <w:rFonts w:eastAsia="SimSun"/>
                <w:lang w:val="uk-UA" w:bidi="hi-IN"/>
              </w:rPr>
              <w:lastRenderedPageBreak/>
              <w:t>Або повернена декларація з письмовим обґрунтуванням причин повернення</w:t>
            </w:r>
          </w:p>
        </w:tc>
      </w:tr>
      <w:tr w:rsidR="00024926" w:rsidRPr="009A0037" w:rsidTr="00E5349E">
        <w:trPr>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lastRenderedPageBreak/>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E5349E">
            <w:pPr>
              <w:pStyle w:val="rvps2"/>
              <w:shd w:val="clear" w:color="auto" w:fill="FFFFFF"/>
              <w:spacing w:before="0" w:after="0"/>
              <w:ind w:firstLine="62"/>
              <w:jc w:val="both"/>
              <w:textAlignment w:val="baseline"/>
              <w:rPr>
                <w:lang w:val="uk-UA"/>
              </w:rPr>
            </w:pPr>
            <w:r w:rsidRPr="00053590">
              <w:rPr>
                <w:rFonts w:eastAsia="SimSun"/>
                <w:lang w:val="uk-UA" w:bidi="hi-IN"/>
              </w:rPr>
              <w:t xml:space="preserve">Інформація щодо зареєстрованої декларації розміщується на офіційному сайті </w:t>
            </w:r>
            <w:proofErr w:type="spellStart"/>
            <w:r w:rsidRPr="00053590">
              <w:rPr>
                <w:rFonts w:eastAsia="SimSun"/>
                <w:lang w:val="uk-UA" w:bidi="hi-IN"/>
              </w:rPr>
              <w:t>Держсервісбуд</w:t>
            </w:r>
            <w:proofErr w:type="spellEnd"/>
            <w:r w:rsidRPr="00053590">
              <w:rPr>
                <w:rFonts w:eastAsia="SimSun"/>
                <w:lang w:val="uk-UA" w:bidi="hi-IN"/>
              </w:rPr>
              <w:t xml:space="preserve"> України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024926" w:rsidRPr="00053590" w:rsidTr="00E5349E">
        <w:trPr>
          <w:trHeight w:val="258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b/>
                <w:sz w:val="24"/>
                <w:szCs w:val="24"/>
                <w:lang w:val="uk-UA"/>
              </w:rPr>
            </w:pPr>
            <w:r w:rsidRPr="00053590">
              <w:rPr>
                <w:rFonts w:ascii="Times New Roman" w:hAnsi="Times New Roman"/>
                <w:b/>
                <w:sz w:val="24"/>
                <w:szCs w:val="24"/>
                <w:lang w:val="uk-UA"/>
              </w:rPr>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388" w:type="dxa"/>
            <w:tcBorders>
              <w:top w:val="nil"/>
              <w:left w:val="nil"/>
              <w:bottom w:val="single" w:sz="8" w:space="0" w:color="auto"/>
              <w:right w:val="single" w:sz="8" w:space="0" w:color="auto"/>
            </w:tcBorders>
            <w:tcMar>
              <w:top w:w="0" w:type="dxa"/>
              <w:left w:w="108" w:type="dxa"/>
              <w:bottom w:w="0" w:type="dxa"/>
              <w:right w:w="108" w:type="dxa"/>
            </w:tcMar>
          </w:tcPr>
          <w:p w:rsidR="00024926" w:rsidRPr="00053590" w:rsidRDefault="00024926" w:rsidP="00053590">
            <w:pPr>
              <w:pStyle w:val="rvps2"/>
              <w:shd w:val="clear" w:color="auto" w:fill="FFFFFF"/>
              <w:spacing w:before="0" w:after="0"/>
              <w:ind w:firstLine="62"/>
              <w:jc w:val="both"/>
              <w:textAlignment w:val="baseline"/>
              <w:rPr>
                <w:rFonts w:eastAsia="SimSun"/>
                <w:lang w:val="uk-UA" w:bidi="hi-IN"/>
              </w:rPr>
            </w:pPr>
            <w:r w:rsidRPr="00053590">
              <w:rPr>
                <w:lang w:val="uk-UA"/>
              </w:rPr>
              <w:t>1.</w:t>
            </w:r>
            <w:r w:rsidRPr="00053590">
              <w:rPr>
                <w:rFonts w:eastAsia="SimSun"/>
                <w:lang w:val="uk-UA" w:bidi="hi-IN"/>
              </w:rPr>
              <w:t>У разі коли декларація подана чи оформлена з порушенням установлених вимог, вона повертається замовнику з обґрунтуванням причин повернення у строк, передбачений для її реєстрації для усунення ним виявлених недоліків.</w:t>
            </w:r>
          </w:p>
          <w:p w:rsidR="00024926" w:rsidRPr="00053590" w:rsidRDefault="00024926"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2.Після усунення недоліків, що спричинили повернення декларації, замовник (уповноважена ним особа) може повторно звернутися до органу державного архітектурно-будівельного контролю для реєстрації декларації.</w:t>
            </w:r>
          </w:p>
          <w:p w:rsidR="00024926" w:rsidRPr="00053590" w:rsidRDefault="00024926"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3. Замовник зобов’язаний протягом трьох робочих днів з дня самостійного виявлення технічної помилки (описки, друкарської, граматичної, арифметичної помилки) в зареєстрованій декларації або отримання відомостей про виявлення недостовірних даних подати достовірні дані щодо інформації, яка потребує змін, для внесення їх органом державного архітектурно-будівельного контролю до реєстру шляхом подання особисто або надсилання відповідному органу державного архітектурно-будівельного контролю рекомендованим листом з описом вкладення чи через електронну систему здійснення декларативних та дозвільних процедур у будівництві заяви за формою згідно з додатком 6 до Порядку прийняття в експлуатацію закінчених будівництвом об'єктів, декларації, в якій враховано зміни, за формою згідно з додатком 3 до Порядку прийняття в експлуатацію закінчених будівництвом об'єктів.</w:t>
            </w:r>
          </w:p>
        </w:tc>
      </w:tr>
    </w:tbl>
    <w:p w:rsidR="00024926" w:rsidRPr="00053590" w:rsidRDefault="00024926" w:rsidP="00024926">
      <w:pPr>
        <w:shd w:val="clear" w:color="auto" w:fill="FFFFFF"/>
        <w:tabs>
          <w:tab w:val="left" w:pos="567"/>
          <w:tab w:val="left" w:pos="5357"/>
        </w:tabs>
        <w:rPr>
          <w:rFonts w:ascii="Times New Roman" w:hAnsi="Times New Roman"/>
          <w:sz w:val="24"/>
          <w:szCs w:val="24"/>
          <w:lang w:val="uk-UA"/>
        </w:rPr>
      </w:pPr>
    </w:p>
    <w:p w:rsidR="00024926" w:rsidRPr="00053590" w:rsidRDefault="00024926" w:rsidP="00024926">
      <w:pPr>
        <w:shd w:val="clear" w:color="auto" w:fill="FFFFFF"/>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024926" w:rsidRPr="00053590" w:rsidTr="00053590">
        <w:tc>
          <w:tcPr>
            <w:tcW w:w="4068" w:type="dxa"/>
          </w:tcPr>
          <w:p w:rsidR="00024926" w:rsidRPr="00053590" w:rsidRDefault="00024926" w:rsidP="00053590">
            <w:pPr>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024926" w:rsidRPr="00053590" w:rsidRDefault="00024926" w:rsidP="00053590">
            <w:pPr>
              <w:tabs>
                <w:tab w:val="left" w:pos="567"/>
                <w:tab w:val="left" w:pos="5357"/>
              </w:tabs>
              <w:rPr>
                <w:rFonts w:ascii="Times New Roman" w:hAnsi="Times New Roman"/>
                <w:sz w:val="24"/>
                <w:szCs w:val="24"/>
                <w:lang w:val="uk-UA"/>
              </w:rPr>
            </w:pPr>
          </w:p>
        </w:tc>
        <w:tc>
          <w:tcPr>
            <w:tcW w:w="3191" w:type="dxa"/>
          </w:tcPr>
          <w:p w:rsidR="00024926" w:rsidRPr="00053590" w:rsidRDefault="00024926" w:rsidP="00053590">
            <w:pPr>
              <w:tabs>
                <w:tab w:val="left" w:pos="567"/>
                <w:tab w:val="left" w:pos="5357"/>
              </w:tabs>
              <w:spacing w:after="0" w:line="240" w:lineRule="auto"/>
              <w:jc w:val="right"/>
              <w:rPr>
                <w:rFonts w:ascii="Times New Roman" w:hAnsi="Times New Roman"/>
                <w:sz w:val="24"/>
                <w:szCs w:val="24"/>
                <w:lang w:val="uk-UA"/>
              </w:rPr>
            </w:pPr>
          </w:p>
          <w:p w:rsidR="00024926" w:rsidRPr="00053590" w:rsidRDefault="00024926" w:rsidP="00053590">
            <w:pPr>
              <w:tabs>
                <w:tab w:val="left" w:pos="567"/>
                <w:tab w:val="left" w:pos="5357"/>
              </w:tabs>
              <w:spacing w:after="0" w:line="240" w:lineRule="auto"/>
              <w:jc w:val="right"/>
              <w:rPr>
                <w:rFonts w:ascii="Times New Roman" w:hAnsi="Times New Roman"/>
                <w:sz w:val="24"/>
                <w:szCs w:val="24"/>
                <w:lang w:val="uk-UA"/>
              </w:rPr>
            </w:pPr>
          </w:p>
          <w:p w:rsidR="00024926" w:rsidRPr="00053590" w:rsidRDefault="00024926" w:rsidP="00053590">
            <w:pPr>
              <w:tabs>
                <w:tab w:val="left" w:pos="567"/>
                <w:tab w:val="left" w:pos="5357"/>
              </w:tabs>
              <w:spacing w:after="0" w:line="240" w:lineRule="auto"/>
              <w:jc w:val="right"/>
              <w:rPr>
                <w:rFonts w:ascii="Times New Roman" w:hAnsi="Times New Roman"/>
                <w:sz w:val="24"/>
                <w:szCs w:val="24"/>
                <w:lang w:val="uk-UA"/>
              </w:rPr>
            </w:pPr>
          </w:p>
          <w:p w:rsidR="00024926" w:rsidRPr="00053590" w:rsidRDefault="00024926" w:rsidP="00053590">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024926" w:rsidRDefault="00024926" w:rsidP="00024926">
      <w:pPr>
        <w:spacing w:before="60" w:after="60"/>
        <w:rPr>
          <w:rFonts w:ascii="Times New Roman" w:hAnsi="Times New Roman"/>
          <w:b/>
          <w:bCs/>
          <w:caps/>
          <w:sz w:val="24"/>
          <w:szCs w:val="24"/>
          <w:lang w:val="uk-UA"/>
        </w:rPr>
      </w:pPr>
    </w:p>
    <w:p w:rsidR="00556DED" w:rsidRDefault="00556DED" w:rsidP="00024926">
      <w:pPr>
        <w:spacing w:before="60" w:after="60"/>
        <w:rPr>
          <w:rFonts w:ascii="Times New Roman" w:hAnsi="Times New Roman"/>
          <w:b/>
          <w:bCs/>
          <w:caps/>
          <w:sz w:val="24"/>
          <w:szCs w:val="24"/>
          <w:lang w:val="uk-UA"/>
        </w:rPr>
      </w:pPr>
    </w:p>
    <w:p w:rsidR="00556DED" w:rsidRPr="00053590" w:rsidRDefault="00556DED" w:rsidP="00024926">
      <w:pPr>
        <w:spacing w:before="60" w:after="60"/>
        <w:rPr>
          <w:rFonts w:ascii="Times New Roman" w:hAnsi="Times New Roman"/>
          <w:b/>
          <w:bCs/>
          <w:caps/>
          <w:sz w:val="24"/>
          <w:szCs w:val="24"/>
          <w:lang w:val="uk-UA"/>
        </w:rPr>
      </w:pPr>
    </w:p>
    <w:p w:rsidR="00420545" w:rsidRPr="00053590" w:rsidRDefault="00420545" w:rsidP="007A5322">
      <w:pPr>
        <w:spacing w:line="240" w:lineRule="auto"/>
        <w:rPr>
          <w:rFonts w:ascii="Times New Roman" w:hAnsi="Times New Roman"/>
          <w:sz w:val="24"/>
          <w:szCs w:val="24"/>
          <w:lang w:val="uk-UA"/>
        </w:rPr>
      </w:pPr>
    </w:p>
    <w:p w:rsidR="0099521E" w:rsidRPr="00053590" w:rsidRDefault="0099521E" w:rsidP="0099521E">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інформаційнА карткА № 10-10-20</w:t>
      </w:r>
    </w:p>
    <w:p w:rsidR="0099521E" w:rsidRPr="00053590" w:rsidRDefault="0099521E" w:rsidP="0099521E">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99521E" w:rsidRPr="00053590" w:rsidRDefault="0099521E" w:rsidP="0099521E">
      <w:pPr>
        <w:spacing w:before="60" w:after="60"/>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 xml:space="preserve">Реєстрація декларації про готовність об’єкта до експлуатації самочинно збудованого  об’єкта, на яке визнано право власності за рішенням суду. </w:t>
      </w:r>
    </w:p>
    <w:p w:rsidR="0099521E" w:rsidRPr="00053590" w:rsidRDefault="0099521E" w:rsidP="0099521E">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99521E" w:rsidRPr="00053590" w:rsidRDefault="0099521E" w:rsidP="0099521E">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99521E" w:rsidRPr="00053590" w:rsidRDefault="0099521E" w:rsidP="0099521E">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913" w:type="dxa"/>
        <w:tblCellMar>
          <w:left w:w="0" w:type="dxa"/>
          <w:right w:w="0" w:type="dxa"/>
        </w:tblCellMar>
        <w:tblLook w:val="0000" w:firstRow="0" w:lastRow="0" w:firstColumn="0" w:lastColumn="0" w:noHBand="0" w:noVBand="0"/>
      </w:tblPr>
      <w:tblGrid>
        <w:gridCol w:w="828"/>
        <w:gridCol w:w="3555"/>
        <w:gridCol w:w="5530"/>
      </w:tblGrid>
      <w:tr w:rsidR="0099521E" w:rsidRPr="00053590" w:rsidTr="00E5349E">
        <w:trPr>
          <w:trHeight w:val="216"/>
        </w:trPr>
        <w:tc>
          <w:tcPr>
            <w:tcW w:w="99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99521E" w:rsidRPr="00053590" w:rsidTr="00E5349E">
        <w:trPr>
          <w:trHeight w:val="1013"/>
        </w:trPr>
        <w:tc>
          <w:tcPr>
            <w:tcW w:w="43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99521E" w:rsidRPr="00053590" w:rsidRDefault="0099521E" w:rsidP="00053590">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99521E" w:rsidRPr="009A0037"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after="0" w:line="240" w:lineRule="auto"/>
              <w:ind w:firstLine="142"/>
              <w:rPr>
                <w:rFonts w:ascii="Times New Roman" w:eastAsia="Calibri" w:hAnsi="Times New Roman"/>
                <w:sz w:val="24"/>
                <w:szCs w:val="24"/>
                <w:shd w:val="clear" w:color="auto" w:fill="4949B4"/>
                <w:lang w:val="uk-UA"/>
              </w:rPr>
            </w:pPr>
            <w:proofErr w:type="spellStart"/>
            <w:r w:rsidRPr="00053590">
              <w:rPr>
                <w:rFonts w:ascii="Times New Roman" w:eastAsia="Calibri" w:hAnsi="Times New Roman"/>
                <w:sz w:val="24"/>
                <w:szCs w:val="24"/>
                <w:lang w:val="uk-UA" w:eastAsia="ru-RU"/>
              </w:rPr>
              <w:t>Тел</w:t>
            </w:r>
            <w:proofErr w:type="spellEnd"/>
            <w:r w:rsidRPr="00053590">
              <w:rPr>
                <w:rFonts w:ascii="Times New Roman" w:eastAsia="Calibri" w:hAnsi="Times New Roman"/>
                <w:sz w:val="24"/>
                <w:szCs w:val="24"/>
                <w:lang w:val="uk-UA" w:eastAsia="ru-RU"/>
              </w:rPr>
              <w:t xml:space="preserve">.(06267) 5-32-67, </w:t>
            </w:r>
            <w:r w:rsidRPr="00053590">
              <w:rPr>
                <w:rFonts w:ascii="Times New Roman" w:eastAsia="Calibri" w:hAnsi="Times New Roman"/>
                <w:sz w:val="24"/>
                <w:szCs w:val="24"/>
                <w:lang w:val="uk-UA"/>
              </w:rPr>
              <w:t>+38(095)80-70-765</w:t>
            </w:r>
          </w:p>
          <w:p w:rsidR="0099521E" w:rsidRPr="00053590" w:rsidRDefault="0099521E" w:rsidP="00053590">
            <w:pPr>
              <w:spacing w:after="0" w:line="240" w:lineRule="auto"/>
              <w:rPr>
                <w:rFonts w:ascii="Times New Roman" w:eastAsia="Calibri" w:hAnsi="Times New Roman"/>
                <w:sz w:val="24"/>
                <w:szCs w:val="24"/>
                <w:lang w:val="uk-UA" w:eastAsia="ru-RU"/>
              </w:rPr>
            </w:pPr>
            <w:r w:rsidRPr="00053590">
              <w:rPr>
                <w:rFonts w:ascii="Times New Roman" w:eastAsia="Calibri" w:hAnsi="Times New Roman"/>
                <w:sz w:val="24"/>
                <w:szCs w:val="24"/>
                <w:lang w:val="uk-UA" w:eastAsia="ru-RU"/>
              </w:rPr>
              <w:t>e-</w:t>
            </w:r>
            <w:proofErr w:type="spellStart"/>
            <w:r w:rsidRPr="00053590">
              <w:rPr>
                <w:rFonts w:ascii="Times New Roman" w:eastAsia="Calibri" w:hAnsi="Times New Roman"/>
                <w:sz w:val="24"/>
                <w:szCs w:val="24"/>
                <w:lang w:val="uk-UA" w:eastAsia="ru-RU"/>
              </w:rPr>
              <w:t>mail</w:t>
            </w:r>
            <w:proofErr w:type="spellEnd"/>
            <w:r w:rsidRPr="00053590">
              <w:rPr>
                <w:rFonts w:ascii="Times New Roman" w:eastAsia="Calibri" w:hAnsi="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Fonts w:ascii="Times New Roman" w:eastAsia="Calibri" w:hAnsi="Times New Roman"/>
                <w:sz w:val="24"/>
                <w:szCs w:val="24"/>
                <w:u w:val="single"/>
                <w:lang w:val="uk-UA" w:eastAsia="ru-RU"/>
              </w:rPr>
              <w:t>cnap@druisp.gov.ua</w:t>
            </w:r>
            <w:r w:rsidR="009A0037">
              <w:rPr>
                <w:rFonts w:ascii="Times New Roman" w:eastAsia="Calibri" w:hAnsi="Times New Roman"/>
                <w:sz w:val="24"/>
                <w:szCs w:val="24"/>
                <w:u w:val="single"/>
                <w:lang w:val="uk-UA" w:eastAsia="ru-RU"/>
              </w:rPr>
              <w:fldChar w:fldCharType="end"/>
            </w:r>
          </w:p>
          <w:p w:rsidR="0099521E" w:rsidRPr="00053590" w:rsidRDefault="0099521E" w:rsidP="00053590">
            <w:pPr>
              <w:pStyle w:val="af2"/>
              <w:rPr>
                <w:rFonts w:ascii="Times New Roman" w:eastAsia="Times New Roman" w:hAnsi="Times New Roman" w:cs="Times New Roman"/>
                <w:sz w:val="24"/>
                <w:szCs w:val="24"/>
                <w:lang w:val="uk-UA" w:eastAsia="ru-RU"/>
              </w:rPr>
            </w:pPr>
            <w:r w:rsidRPr="00053590">
              <w:rPr>
                <w:rFonts w:ascii="Times New Roman" w:eastAsia="Times New Roman" w:hAnsi="Times New Roman" w:cs="Times New Roman"/>
                <w:sz w:val="24"/>
                <w:szCs w:val="24"/>
                <w:lang w:val="uk-UA"/>
              </w:rPr>
              <w:t>веб-сайт: cnap.druisp.gov.ua</w:t>
            </w:r>
            <w:r w:rsidRPr="00053590">
              <w:rPr>
                <w:rFonts w:ascii="Times New Roman" w:eastAsia="Times New Roman" w:hAnsi="Times New Roman" w:cs="Times New Roman"/>
                <w:sz w:val="24"/>
                <w:szCs w:val="24"/>
                <w:u w:val="single"/>
                <w:lang w:val="uk-UA" w:eastAsia="ru-RU"/>
              </w:rPr>
              <w:t>.</w:t>
            </w:r>
            <w:r w:rsidRPr="00053590">
              <w:rPr>
                <w:rFonts w:ascii="Times New Roman" w:eastAsia="Times New Roman" w:hAnsi="Times New Roman" w:cs="Times New Roman"/>
                <w:sz w:val="24"/>
                <w:szCs w:val="24"/>
                <w:lang w:val="uk-UA" w:eastAsia="ru-RU"/>
              </w:rPr>
              <w:tab/>
              <w:t> </w:t>
            </w:r>
          </w:p>
        </w:tc>
      </w:tr>
      <w:tr w:rsidR="0099521E" w:rsidRPr="00053590" w:rsidTr="00E5349E">
        <w:trPr>
          <w:trHeight w:val="345"/>
        </w:trPr>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ind w:firstLine="154"/>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1. Закон України «Про місцеве самоврядування в Україні» від 21.05.1997 р. №280/97-ВР (пп.1,п. б. ст.31,);</w:t>
            </w:r>
          </w:p>
          <w:p w:rsidR="0099521E" w:rsidRPr="00053590" w:rsidRDefault="0099521E" w:rsidP="00053590">
            <w:pPr>
              <w:autoSpaceDE w:val="0"/>
              <w:autoSpaceDN w:val="0"/>
              <w:adjustRightInd w:val="0"/>
              <w:spacing w:after="0" w:line="240" w:lineRule="auto"/>
              <w:ind w:firstLine="154"/>
              <w:jc w:val="both"/>
              <w:rPr>
                <w:rFonts w:ascii="Times New Roman" w:hAnsi="Times New Roman"/>
                <w:sz w:val="24"/>
                <w:szCs w:val="24"/>
                <w:lang w:val="uk-UA"/>
              </w:rPr>
            </w:pPr>
            <w:r w:rsidRPr="00053590">
              <w:rPr>
                <w:rFonts w:ascii="Times New Roman" w:hAnsi="Times New Roman"/>
                <w:sz w:val="24"/>
                <w:szCs w:val="24"/>
                <w:lang w:val="uk-UA"/>
              </w:rPr>
              <w:t xml:space="preserve">2. Закон України «Про регулювання містобудівної діяльності» від 17.02.2011 №3038-VI (ст. 39 </w:t>
            </w:r>
            <w:r w:rsidRPr="00053590">
              <w:rPr>
                <w:rFonts w:ascii="Times New Roman CYR" w:hAnsi="Times New Roman CYR" w:cs="Times New Roman CYR"/>
                <w:sz w:val="24"/>
                <w:szCs w:val="24"/>
                <w:lang w:val="uk-UA"/>
              </w:rPr>
              <w:t>п. 1</w:t>
            </w:r>
            <w:r w:rsidRPr="00053590">
              <w:rPr>
                <w:rFonts w:ascii="Times New Roman" w:hAnsi="Times New Roman"/>
                <w:sz w:val="24"/>
                <w:szCs w:val="24"/>
                <w:lang w:val="uk-UA"/>
              </w:rPr>
              <w:t>);</w:t>
            </w:r>
          </w:p>
          <w:p w:rsidR="0099521E" w:rsidRPr="00053590" w:rsidRDefault="0099521E" w:rsidP="00053590">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13.04.2011              № 461 «Питання прийняття в експлуатацію закінчених будівництвом об'єктів»</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19.08.2015              № 671 «Деякі питання діяльності органів державного архітектурно-будівельного контролю»</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w:t>
            </w:r>
          </w:p>
        </w:tc>
      </w:tr>
      <w:tr w:rsidR="0099521E" w:rsidRPr="009A0037" w:rsidTr="00E5349E">
        <w:trPr>
          <w:trHeight w:val="1167"/>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w:t>
            </w:r>
            <w:r w:rsidRPr="00053590">
              <w:rPr>
                <w:rFonts w:ascii="Times New Roman" w:hAnsi="Times New Roman"/>
                <w:sz w:val="24"/>
                <w:szCs w:val="24"/>
                <w:lang w:val="uk-UA"/>
              </w:rPr>
              <w:lastRenderedPageBreak/>
              <w:t>затверджено рішенням Дружківської міської ради від 21.11.2018</w:t>
            </w:r>
            <w:r w:rsidRPr="00053590">
              <w:rPr>
                <w:rFonts w:ascii="Times New Roman" w:hAnsi="Times New Roman"/>
                <w:color w:val="FF0000"/>
                <w:sz w:val="24"/>
                <w:szCs w:val="24"/>
                <w:lang w:val="uk-UA"/>
              </w:rPr>
              <w:t xml:space="preserve">  </w:t>
            </w:r>
            <w:r w:rsidRPr="00053590">
              <w:rPr>
                <w:rFonts w:ascii="Times New Roman" w:hAnsi="Times New Roman"/>
                <w:sz w:val="24"/>
                <w:szCs w:val="24"/>
                <w:lang w:val="uk-UA"/>
              </w:rPr>
              <w:t xml:space="preserve">№  7/50-6 зі змінами             </w:t>
            </w:r>
          </w:p>
        </w:tc>
      </w:tr>
      <w:tr w:rsidR="0099521E" w:rsidRPr="00053590" w:rsidTr="00E5349E">
        <w:trPr>
          <w:trHeight w:val="345"/>
        </w:trPr>
        <w:tc>
          <w:tcPr>
            <w:tcW w:w="99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Умови отримання адміністративної послуги</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1.Прийняття в експлуатацію закінчених будівництвом  об’єктів, </w:t>
            </w:r>
            <w:r w:rsidRPr="00053590">
              <w:rPr>
                <w:rFonts w:ascii="Times New Roman" w:hAnsi="Times New Roman"/>
                <w:bCs/>
                <w:sz w:val="24"/>
                <w:szCs w:val="24"/>
                <w:lang w:val="uk-UA"/>
              </w:rPr>
              <w:t>експлуатації самочинно збудованого  об’єкта, на яке визнано право власності за рішенням суду</w:t>
            </w:r>
          </w:p>
        </w:tc>
      </w:tr>
      <w:tr w:rsidR="0099521E" w:rsidRPr="00053590" w:rsidTr="00E5349E">
        <w:trPr>
          <w:trHeight w:val="15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 xml:space="preserve"> Один примірник декларації про готовність об’єкта до експлуатації - за формою, наведеною у додатку 5 до Порядку прийняття в експлуатацію закінчених будівництвом об'єктів;</w:t>
            </w:r>
          </w:p>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 xml:space="preserve"> Подається  замовником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99521E" w:rsidRPr="00053590" w:rsidTr="00E5349E">
        <w:trPr>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0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sz w:val="24"/>
                <w:szCs w:val="24"/>
                <w:lang w:val="uk-UA"/>
              </w:rPr>
            </w:pPr>
            <w:r w:rsidRPr="00053590">
              <w:rPr>
                <w:rFonts w:ascii="Times New Roman" w:hAnsi="Times New Roman"/>
                <w:sz w:val="24"/>
                <w:szCs w:val="24"/>
                <w:lang w:val="uk-UA"/>
              </w:rPr>
              <w:t>протягом десяти робочих днів з дня надходження декларації</w:t>
            </w:r>
          </w:p>
        </w:tc>
      </w:tr>
      <w:tr w:rsidR="0099521E" w:rsidRPr="00053590" w:rsidTr="00E5349E">
        <w:trPr>
          <w:trHeight w:val="4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sz w:val="24"/>
                <w:szCs w:val="24"/>
                <w:lang w:val="uk-UA"/>
              </w:rPr>
            </w:pPr>
            <w:r w:rsidRPr="00053590">
              <w:rPr>
                <w:rFonts w:ascii="Times New Roman" w:hAnsi="Times New Roman"/>
                <w:sz w:val="24"/>
                <w:szCs w:val="24"/>
                <w:lang w:val="uk-UA"/>
              </w:rPr>
              <w:t>-</w:t>
            </w:r>
          </w:p>
        </w:tc>
      </w:tr>
      <w:tr w:rsidR="0099521E" w:rsidRPr="00053590" w:rsidTr="00E5349E">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jc w:val="both"/>
              <w:rPr>
                <w:rFonts w:ascii="Times New Roman" w:hAnsi="Times New Roman"/>
                <w:color w:val="000000" w:themeColor="text1"/>
                <w:sz w:val="24"/>
                <w:szCs w:val="24"/>
                <w:lang w:val="uk-UA"/>
              </w:rPr>
            </w:pPr>
            <w:r w:rsidRPr="00053590">
              <w:rPr>
                <w:rFonts w:ascii="Times New Roman" w:hAnsi="Times New Roman"/>
                <w:color w:val="000000" w:themeColor="text1"/>
                <w:sz w:val="24"/>
                <w:szCs w:val="24"/>
                <w:lang w:val="uk-UA"/>
              </w:rPr>
              <w:t>Реєстрація декларації про готовність об’єкта до експлуатації та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99521E" w:rsidRPr="00053590" w:rsidRDefault="0099521E" w:rsidP="00053590">
            <w:pPr>
              <w:pStyle w:val="rvps2"/>
              <w:shd w:val="clear" w:color="auto" w:fill="FFFFFF"/>
              <w:spacing w:before="0" w:after="0"/>
              <w:ind w:firstLine="62"/>
              <w:jc w:val="both"/>
              <w:textAlignment w:val="baseline"/>
              <w:rPr>
                <w:lang w:val="uk-UA" w:eastAsia="ru-RU"/>
              </w:rPr>
            </w:pPr>
            <w:r w:rsidRPr="00053590">
              <w:rPr>
                <w:rFonts w:eastAsia="SimSun"/>
                <w:lang w:val="uk-UA" w:bidi="hi-IN"/>
              </w:rPr>
              <w:lastRenderedPageBreak/>
              <w:t>Або повернена декларація з письмовим обґрунтуванням причин повернення</w:t>
            </w:r>
          </w:p>
        </w:tc>
      </w:tr>
      <w:tr w:rsidR="0099521E" w:rsidRPr="009A0037" w:rsidTr="00E5349E">
        <w:trPr>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lastRenderedPageBreak/>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 xml:space="preserve">Інформація щодо зареєстрованої декларації розміщується на офіційному сайті </w:t>
            </w:r>
            <w:proofErr w:type="spellStart"/>
            <w:r w:rsidRPr="00053590">
              <w:rPr>
                <w:rFonts w:eastAsia="SimSun"/>
                <w:lang w:val="uk-UA" w:bidi="hi-IN"/>
              </w:rPr>
              <w:t>Держсервісбуд</w:t>
            </w:r>
            <w:proofErr w:type="spellEnd"/>
            <w:r w:rsidRPr="00053590">
              <w:rPr>
                <w:rFonts w:eastAsia="SimSun"/>
                <w:lang w:val="uk-UA" w:bidi="hi-IN"/>
              </w:rPr>
              <w:t xml:space="preserve"> України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99521E" w:rsidRPr="00053590" w:rsidRDefault="0099521E" w:rsidP="00053590">
            <w:pPr>
              <w:pStyle w:val="rvps2"/>
              <w:shd w:val="clear" w:color="auto" w:fill="FFFFFF"/>
              <w:spacing w:before="0" w:after="0"/>
              <w:ind w:firstLine="62"/>
              <w:jc w:val="both"/>
              <w:textAlignment w:val="baseline"/>
              <w:rPr>
                <w:lang w:val="uk-UA"/>
              </w:rPr>
            </w:pPr>
          </w:p>
        </w:tc>
      </w:tr>
      <w:tr w:rsidR="0099521E" w:rsidRPr="00053590" w:rsidTr="00E5349E">
        <w:trPr>
          <w:trHeight w:val="258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b/>
                <w:sz w:val="24"/>
                <w:szCs w:val="24"/>
                <w:lang w:val="uk-UA"/>
              </w:rPr>
            </w:pPr>
            <w:r w:rsidRPr="00053590">
              <w:rPr>
                <w:rFonts w:ascii="Times New Roman" w:hAnsi="Times New Roman"/>
                <w:b/>
                <w:sz w:val="24"/>
                <w:szCs w:val="24"/>
                <w:lang w:val="uk-UA"/>
              </w:rPr>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530"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lang w:val="uk-UA"/>
              </w:rPr>
              <w:t>1.</w:t>
            </w:r>
            <w:r w:rsidRPr="00053590">
              <w:rPr>
                <w:rFonts w:eastAsia="SimSun"/>
                <w:lang w:val="uk-UA" w:bidi="hi-IN"/>
              </w:rPr>
              <w:t>У разі коли декларація подана чи оформлена з порушенням установлених вимог, вона повертається замовнику з обґрунтуванням причин повернення у строк, передбачений для її реєстрації для усунення ним виявлених недоліків.</w:t>
            </w:r>
          </w:p>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2.Після усунення недоліків, що спричинили повернення декларації, замовник (уповноважена ним особа) може повторно звернутися до органу державного архітектурно-будівельного контролю для реєстрації декларації.</w:t>
            </w:r>
          </w:p>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3. Замовник зобов’язаний протягом трьох робочих днів з дня самостійного виявлення технічної помилки (описки, друкарської, граматичної, арифметичної помилки) в зареєстрованій декларації або отримання відомостей про виявлення недостовірних даних подати достовірні дані щодо інформації, яка потребує змін, для внесення їх органом державного архітектурно-будівельного контролю до реєстру шляхом подання особисто або надсилання відповідному органу державного архітектурно-будівельного контролю рекомендованим листом з описом вкладення чи через електронну систему здійснення декларативних та дозвільних процедур у будівництві заяви за формою згідно з додатком 6 до Порядку прийняття в експлуатацію закінчених будівництвом об'єктів, декларації, в якій враховано зміни, за формою згідно з додатком 5 до Порядку прийняття в експлуатацію закінчених будівництвом об'єктів.</w:t>
            </w:r>
          </w:p>
        </w:tc>
      </w:tr>
    </w:tbl>
    <w:p w:rsidR="0099521E" w:rsidRPr="00053590" w:rsidRDefault="0099521E" w:rsidP="0099521E">
      <w:pPr>
        <w:shd w:val="clear" w:color="auto" w:fill="FFFFFF"/>
        <w:tabs>
          <w:tab w:val="left" w:pos="567"/>
          <w:tab w:val="left" w:pos="5357"/>
        </w:tabs>
        <w:rPr>
          <w:rFonts w:ascii="Times New Roman" w:hAnsi="Times New Roman"/>
          <w:sz w:val="24"/>
          <w:szCs w:val="24"/>
          <w:lang w:val="uk-UA"/>
        </w:rPr>
      </w:pPr>
    </w:p>
    <w:p w:rsidR="0099521E" w:rsidRPr="00053590" w:rsidRDefault="0099521E" w:rsidP="0099521E">
      <w:pPr>
        <w:shd w:val="clear" w:color="auto" w:fill="FFFFFF"/>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99521E" w:rsidRPr="00053590" w:rsidTr="00053590">
        <w:tc>
          <w:tcPr>
            <w:tcW w:w="4068" w:type="dxa"/>
          </w:tcPr>
          <w:p w:rsidR="0099521E" w:rsidRPr="00053590" w:rsidRDefault="0099521E" w:rsidP="00053590">
            <w:pPr>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99521E" w:rsidRPr="00053590" w:rsidRDefault="0099521E" w:rsidP="00053590">
            <w:pPr>
              <w:tabs>
                <w:tab w:val="left" w:pos="567"/>
                <w:tab w:val="left" w:pos="5357"/>
              </w:tabs>
              <w:rPr>
                <w:rFonts w:ascii="Times New Roman" w:hAnsi="Times New Roman"/>
                <w:sz w:val="24"/>
                <w:szCs w:val="24"/>
                <w:lang w:val="uk-UA"/>
              </w:rPr>
            </w:pPr>
          </w:p>
        </w:tc>
        <w:tc>
          <w:tcPr>
            <w:tcW w:w="3191" w:type="dxa"/>
          </w:tcPr>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p>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p>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p>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A03120" w:rsidRDefault="00A03120" w:rsidP="0099521E">
      <w:pPr>
        <w:spacing w:before="60" w:after="60"/>
        <w:jc w:val="center"/>
        <w:rPr>
          <w:rFonts w:ascii="Times New Roman" w:hAnsi="Times New Roman"/>
          <w:b/>
          <w:bCs/>
          <w:caps/>
          <w:sz w:val="24"/>
          <w:szCs w:val="24"/>
          <w:lang w:val="uk-UA"/>
        </w:rPr>
      </w:pPr>
    </w:p>
    <w:p w:rsidR="00A03120" w:rsidRDefault="00A03120" w:rsidP="0099521E">
      <w:pPr>
        <w:spacing w:before="60" w:after="60"/>
        <w:jc w:val="center"/>
        <w:rPr>
          <w:rFonts w:ascii="Times New Roman" w:hAnsi="Times New Roman"/>
          <w:b/>
          <w:bCs/>
          <w:caps/>
          <w:sz w:val="24"/>
          <w:szCs w:val="24"/>
          <w:lang w:val="uk-UA"/>
        </w:rPr>
      </w:pPr>
    </w:p>
    <w:p w:rsidR="00C25FD5" w:rsidRDefault="00C25FD5" w:rsidP="0099521E">
      <w:pPr>
        <w:spacing w:before="60" w:after="60"/>
        <w:jc w:val="center"/>
        <w:rPr>
          <w:rFonts w:ascii="Times New Roman" w:hAnsi="Times New Roman"/>
          <w:b/>
          <w:bCs/>
          <w:caps/>
          <w:sz w:val="24"/>
          <w:szCs w:val="24"/>
          <w:lang w:val="uk-UA"/>
        </w:rPr>
      </w:pPr>
    </w:p>
    <w:p w:rsidR="00556DED" w:rsidRDefault="00556DED" w:rsidP="0099521E">
      <w:pPr>
        <w:spacing w:before="60" w:after="60"/>
        <w:jc w:val="center"/>
        <w:rPr>
          <w:rFonts w:ascii="Times New Roman" w:hAnsi="Times New Roman"/>
          <w:b/>
          <w:bCs/>
          <w:caps/>
          <w:sz w:val="24"/>
          <w:szCs w:val="24"/>
          <w:lang w:val="uk-UA"/>
        </w:rPr>
      </w:pPr>
    </w:p>
    <w:p w:rsidR="0099521E" w:rsidRPr="00053590" w:rsidRDefault="0099521E" w:rsidP="0099521E">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інформаційнА карткА № 10-10-21</w:t>
      </w:r>
    </w:p>
    <w:p w:rsidR="0099521E" w:rsidRPr="00053590" w:rsidRDefault="0099521E" w:rsidP="0099521E">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99521E" w:rsidRPr="00053590" w:rsidRDefault="0099521E" w:rsidP="0099521E">
      <w:pPr>
        <w:spacing w:before="60" w:after="60"/>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 xml:space="preserve">Реєстрація декларації про готовність об’єкта до експлуатації </w:t>
      </w:r>
      <w:proofErr w:type="spellStart"/>
      <w:r w:rsidRPr="00053590">
        <w:rPr>
          <w:rFonts w:ascii="Times New Roman" w:hAnsi="Times New Roman"/>
          <w:b/>
          <w:bCs/>
          <w:sz w:val="24"/>
          <w:szCs w:val="24"/>
          <w:u w:val="single"/>
          <w:lang w:val="uk-UA"/>
        </w:rPr>
        <w:t>об.єкта</w:t>
      </w:r>
      <w:proofErr w:type="spellEnd"/>
      <w:r w:rsidRPr="00053590">
        <w:rPr>
          <w:rFonts w:ascii="Times New Roman" w:hAnsi="Times New Roman"/>
          <w:b/>
          <w:bCs/>
          <w:sz w:val="24"/>
          <w:szCs w:val="24"/>
          <w:u w:val="single"/>
          <w:lang w:val="uk-UA"/>
        </w:rPr>
        <w:t>, будівництво якого здійснено на підставі будівельного паспорта</w:t>
      </w:r>
    </w:p>
    <w:p w:rsidR="0099521E" w:rsidRPr="00053590" w:rsidRDefault="0099521E" w:rsidP="0099521E">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99521E" w:rsidRPr="00053590" w:rsidRDefault="0099521E" w:rsidP="0099521E">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99521E" w:rsidRPr="00053590" w:rsidRDefault="0099521E" w:rsidP="0099521E">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10056" w:type="dxa"/>
        <w:tblCellMar>
          <w:left w:w="0" w:type="dxa"/>
          <w:right w:w="0" w:type="dxa"/>
        </w:tblCellMar>
        <w:tblLook w:val="0000" w:firstRow="0" w:lastRow="0" w:firstColumn="0" w:lastColumn="0" w:noHBand="0" w:noVBand="0"/>
      </w:tblPr>
      <w:tblGrid>
        <w:gridCol w:w="828"/>
        <w:gridCol w:w="3555"/>
        <w:gridCol w:w="5673"/>
      </w:tblGrid>
      <w:tr w:rsidR="0099521E" w:rsidRPr="00053590" w:rsidTr="00053590">
        <w:trPr>
          <w:trHeight w:val="216"/>
        </w:trPr>
        <w:tc>
          <w:tcPr>
            <w:tcW w:w="1005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суб’єкта надання адміністративної послуги</w:t>
            </w:r>
          </w:p>
        </w:tc>
      </w:tr>
      <w:tr w:rsidR="0099521E" w:rsidRPr="00053590" w:rsidTr="00053590">
        <w:trPr>
          <w:trHeight w:val="1013"/>
        </w:trPr>
        <w:tc>
          <w:tcPr>
            <w:tcW w:w="43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ind w:firstLine="72"/>
              <w:rPr>
                <w:rFonts w:ascii="Times New Roman" w:hAnsi="Times New Roman"/>
                <w:sz w:val="24"/>
                <w:szCs w:val="24"/>
                <w:lang w:val="uk-UA"/>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99521E" w:rsidRPr="00053590" w:rsidRDefault="0099521E" w:rsidP="00053590">
            <w:pPr>
              <w:pStyle w:val="af2"/>
              <w:ind w:left="135" w:hanging="135"/>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Вихідні дні: субота, неділя, святкові та неробочі дні.</w:t>
            </w:r>
          </w:p>
        </w:tc>
      </w:tr>
      <w:tr w:rsidR="0099521E" w:rsidRPr="009A0037"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af2"/>
              <w:ind w:firstLine="142"/>
              <w:rPr>
                <w:rFonts w:ascii="Times New Roman" w:hAnsi="Times New Roman" w:cs="Times New Roman"/>
                <w:sz w:val="24"/>
                <w:szCs w:val="24"/>
                <w:shd w:val="clear" w:color="auto" w:fill="4949B4"/>
                <w:lang w:val="uk-UA"/>
              </w:rPr>
            </w:pP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99521E" w:rsidRPr="00E5349E" w:rsidRDefault="0099521E" w:rsidP="00053590">
            <w:pPr>
              <w:pStyle w:val="af2"/>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E5349E">
              <w:rPr>
                <w:rFonts w:ascii="Times New Roman" w:hAnsi="Times New Roman" w:cs="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E5349E">
              <w:rPr>
                <w:rStyle w:val="a6"/>
                <w:rFonts w:ascii="Times New Roman" w:hAnsi="Times New Roman"/>
                <w:color w:val="auto"/>
                <w:sz w:val="24"/>
                <w:szCs w:val="24"/>
                <w:u w:val="none"/>
                <w:lang w:val="uk-UA" w:eastAsia="ru-RU"/>
              </w:rPr>
              <w:t>cnap@druisp.gov.ua</w:t>
            </w:r>
            <w:r w:rsidR="009A0037">
              <w:rPr>
                <w:rStyle w:val="a6"/>
                <w:rFonts w:ascii="Times New Roman" w:hAnsi="Times New Roman"/>
                <w:color w:val="auto"/>
                <w:sz w:val="24"/>
                <w:szCs w:val="24"/>
                <w:u w:val="none"/>
                <w:lang w:val="uk-UA" w:eastAsia="ru-RU"/>
              </w:rPr>
              <w:fldChar w:fldCharType="end"/>
            </w:r>
          </w:p>
          <w:p w:rsidR="0099521E" w:rsidRPr="00053590" w:rsidRDefault="0099521E" w:rsidP="00053590">
            <w:pPr>
              <w:pStyle w:val="af2"/>
              <w:rPr>
                <w:rFonts w:ascii="Times New Roman" w:eastAsia="Times New Roman" w:hAnsi="Times New Roman" w:cs="Times New Roman"/>
                <w:sz w:val="24"/>
                <w:szCs w:val="24"/>
                <w:lang w:val="uk-UA" w:eastAsia="ru-RU"/>
              </w:rPr>
            </w:pPr>
            <w:r w:rsidRPr="00E5349E">
              <w:rPr>
                <w:rFonts w:ascii="Times New Roman" w:hAnsi="Times New Roman" w:cs="Times New Roman"/>
                <w:sz w:val="24"/>
                <w:szCs w:val="24"/>
                <w:lang w:val="uk-UA"/>
              </w:rPr>
              <w:t>веб-сайт: cnap.druisp.gov.ua</w:t>
            </w:r>
            <w:r w:rsidRPr="00E5349E">
              <w:rPr>
                <w:rStyle w:val="a6"/>
                <w:rFonts w:ascii="Times New Roman" w:hAnsi="Times New Roman"/>
                <w:color w:val="auto"/>
                <w:sz w:val="24"/>
                <w:szCs w:val="24"/>
                <w:u w:val="none"/>
                <w:lang w:val="uk-UA" w:eastAsia="ru-RU"/>
              </w:rPr>
              <w:t>.</w:t>
            </w:r>
            <w:r w:rsidRPr="00053590">
              <w:rPr>
                <w:rFonts w:ascii="Times New Roman" w:eastAsia="Times New Roman" w:hAnsi="Times New Roman" w:cs="Times New Roman"/>
                <w:sz w:val="24"/>
                <w:szCs w:val="24"/>
                <w:lang w:val="uk-UA" w:eastAsia="ru-RU"/>
              </w:rPr>
              <w:tab/>
              <w:t> </w:t>
            </w:r>
          </w:p>
        </w:tc>
      </w:tr>
      <w:tr w:rsidR="0099521E" w:rsidRPr="00053590" w:rsidTr="00053590">
        <w:trPr>
          <w:trHeight w:val="345"/>
        </w:trPr>
        <w:tc>
          <w:tcPr>
            <w:tcW w:w="100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ind w:firstLine="154"/>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1. Закон України «Про місцеве самоврядування в Україні» від 21.05.1997 р. №280/97-ВР (пп.1,п. б. ст.31,);</w:t>
            </w:r>
          </w:p>
          <w:p w:rsidR="0099521E" w:rsidRPr="00053590" w:rsidRDefault="0099521E" w:rsidP="00053590">
            <w:pPr>
              <w:autoSpaceDE w:val="0"/>
              <w:autoSpaceDN w:val="0"/>
              <w:adjustRightInd w:val="0"/>
              <w:spacing w:after="0" w:line="240" w:lineRule="auto"/>
              <w:ind w:firstLine="154"/>
              <w:jc w:val="both"/>
              <w:rPr>
                <w:rFonts w:ascii="Times New Roman" w:hAnsi="Times New Roman"/>
                <w:sz w:val="24"/>
                <w:szCs w:val="24"/>
                <w:lang w:val="uk-UA"/>
              </w:rPr>
            </w:pPr>
            <w:r w:rsidRPr="00053590">
              <w:rPr>
                <w:rFonts w:ascii="Times New Roman" w:hAnsi="Times New Roman"/>
                <w:sz w:val="24"/>
                <w:szCs w:val="24"/>
                <w:lang w:val="uk-UA"/>
              </w:rPr>
              <w:t xml:space="preserve">2. Закон України «Про регулювання містобудівної діяльності» від 17.02.2011 №3038-VI (ст. 39 </w:t>
            </w:r>
            <w:r w:rsidRPr="00053590">
              <w:rPr>
                <w:rFonts w:ascii="Times New Roman CYR" w:hAnsi="Times New Roman CYR" w:cs="Times New Roman CYR"/>
                <w:sz w:val="24"/>
                <w:szCs w:val="24"/>
                <w:lang w:val="uk-UA"/>
              </w:rPr>
              <w:t>п. 1</w:t>
            </w:r>
            <w:r w:rsidRPr="00053590">
              <w:rPr>
                <w:rFonts w:ascii="Times New Roman" w:hAnsi="Times New Roman"/>
                <w:sz w:val="24"/>
                <w:szCs w:val="24"/>
                <w:lang w:val="uk-UA"/>
              </w:rPr>
              <w:t>);</w:t>
            </w:r>
          </w:p>
          <w:p w:rsidR="0099521E" w:rsidRPr="00053590" w:rsidRDefault="0099521E" w:rsidP="00053590">
            <w:pPr>
              <w:pStyle w:val="HTML0"/>
              <w:shd w:val="clear" w:color="auto" w:fill="FFFFFF"/>
              <w:ind w:firstLine="154"/>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13.04.2011              № 461 «Питання прийняття в експлуатацію закінчених будівництвом об'єктів»</w:t>
            </w:r>
          </w:p>
          <w:p w:rsidR="0099521E" w:rsidRPr="00053590" w:rsidRDefault="0099521E"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Постанова Кабінету Міністрів України від 19.08.2015              № 671 «Деякі питання діяльності органів державного архітектурно-будівельного контролю»</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kern w:val="1"/>
                <w:sz w:val="24"/>
                <w:szCs w:val="24"/>
                <w:lang w:val="uk-UA" w:eastAsia="zh-CN"/>
              </w:rPr>
            </w:pPr>
            <w:r w:rsidRPr="00053590">
              <w:rPr>
                <w:rFonts w:ascii="Times New Roman" w:hAnsi="Times New Roman"/>
                <w:kern w:val="1"/>
                <w:sz w:val="24"/>
                <w:szCs w:val="24"/>
                <w:lang w:val="uk-UA" w:eastAsia="zh-CN"/>
              </w:rPr>
              <w:t>_</w:t>
            </w:r>
          </w:p>
        </w:tc>
      </w:tr>
      <w:tr w:rsidR="0099521E" w:rsidRPr="009A0037"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lang w:val="uk-UA"/>
              </w:rPr>
            </w:pPr>
            <w:r w:rsidRPr="00053590">
              <w:rPr>
                <w:rFonts w:eastAsia="SimSun"/>
                <w:lang w:val="uk-UA" w:bidi="hi-IN"/>
              </w:rPr>
              <w:t>«Положення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w:t>
            </w:r>
            <w:r w:rsidRPr="00053590">
              <w:rPr>
                <w:lang w:val="uk-UA"/>
              </w:rPr>
              <w:t xml:space="preserve">             </w:t>
            </w:r>
          </w:p>
        </w:tc>
      </w:tr>
      <w:tr w:rsidR="0099521E" w:rsidRPr="00053590" w:rsidTr="00053590">
        <w:trPr>
          <w:trHeight w:val="345"/>
        </w:trPr>
        <w:tc>
          <w:tcPr>
            <w:tcW w:w="100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Умови отримання адміністративної послуги</w:t>
            </w:r>
          </w:p>
        </w:tc>
      </w:tr>
      <w:tr w:rsidR="0099521E" w:rsidRPr="009A0037"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Прийняття в експлуатацію закінчених будівництвом  об’єктів, будівництво яких здійснювалося на підставі будівельного паспорта </w:t>
            </w:r>
          </w:p>
          <w:p w:rsidR="0099521E" w:rsidRPr="00053590" w:rsidRDefault="0099521E" w:rsidP="00053590">
            <w:pPr>
              <w:pStyle w:val="tj"/>
              <w:shd w:val="clear" w:color="auto" w:fill="FFFFFF"/>
              <w:spacing w:before="0" w:beforeAutospacing="0" w:after="0" w:afterAutospacing="0"/>
              <w:jc w:val="both"/>
              <w:rPr>
                <w:lang w:val="uk-UA"/>
              </w:rPr>
            </w:pPr>
          </w:p>
        </w:tc>
      </w:tr>
      <w:tr w:rsidR="0099521E" w:rsidRPr="00053590" w:rsidTr="00053590">
        <w:trPr>
          <w:trHeight w:val="15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HTML0"/>
              <w:shd w:val="clear" w:color="auto" w:fill="FFFFFF"/>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 Один примірник декларації про готовність об’єкта до експлуатації за формою, наведеною у додатку 2 до Порядку прийняття в експлуатацію закінчених будівництвом об'єктів;</w:t>
            </w:r>
          </w:p>
          <w:p w:rsidR="0099521E" w:rsidRPr="00053590" w:rsidRDefault="0099521E" w:rsidP="00053590">
            <w:pPr>
              <w:pStyle w:val="tj"/>
              <w:shd w:val="clear" w:color="auto" w:fill="FFFFFF"/>
              <w:spacing w:before="0" w:beforeAutospacing="0" w:after="0" w:afterAutospacing="0"/>
              <w:jc w:val="both"/>
              <w:rPr>
                <w:kern w:val="1"/>
                <w:lang w:val="uk-UA" w:eastAsia="zh-CN"/>
              </w:rPr>
            </w:pP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lang w:val="uk-UA"/>
              </w:rPr>
            </w:pPr>
            <w:r w:rsidRPr="00053590">
              <w:rPr>
                <w:rFonts w:eastAsia="SimSun"/>
                <w:lang w:val="uk-UA" w:bidi="hi-IN"/>
              </w:rPr>
              <w:t>Подається  замовником послуги (уповноваженою ним особою) або надсилається рекомендованим листом з описом вкладення  до Центру надання адміністративних послуг м. Дружківка</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99521E" w:rsidRPr="00053590" w:rsidTr="00053590">
        <w:trPr>
          <w:trHeight w:val="38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22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 </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sz w:val="24"/>
                <w:szCs w:val="24"/>
                <w:lang w:val="uk-UA"/>
              </w:rPr>
            </w:pPr>
            <w:r w:rsidRPr="00053590">
              <w:rPr>
                <w:rFonts w:ascii="Times New Roman" w:hAnsi="Times New Roman"/>
                <w:sz w:val="24"/>
                <w:szCs w:val="24"/>
                <w:lang w:val="uk-UA"/>
              </w:rPr>
              <w:t>протягом десяти робочих днів з дня надходження декларації</w:t>
            </w:r>
          </w:p>
        </w:tc>
      </w:tr>
      <w:tr w:rsidR="0099521E" w:rsidRPr="00053590" w:rsidTr="00053590">
        <w:trPr>
          <w:trHeight w:val="4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ind w:firstLine="62"/>
              <w:rPr>
                <w:rFonts w:ascii="Times New Roman" w:hAnsi="Times New Roman"/>
                <w:sz w:val="24"/>
                <w:szCs w:val="24"/>
                <w:lang w:val="uk-UA"/>
              </w:rPr>
            </w:pPr>
            <w:r w:rsidRPr="00053590">
              <w:rPr>
                <w:rFonts w:ascii="Times New Roman" w:hAnsi="Times New Roman"/>
                <w:sz w:val="24"/>
                <w:szCs w:val="24"/>
                <w:lang w:val="uk-UA"/>
              </w:rPr>
              <w:t>-</w:t>
            </w:r>
          </w:p>
        </w:tc>
      </w:tr>
      <w:tr w:rsidR="0099521E" w:rsidRPr="00053590" w:rsidTr="00053590">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jc w:val="both"/>
              <w:rPr>
                <w:rFonts w:ascii="Times New Roman" w:hAnsi="Times New Roman"/>
                <w:sz w:val="24"/>
                <w:szCs w:val="24"/>
                <w:lang w:val="uk-UA"/>
              </w:rPr>
            </w:pPr>
            <w:r w:rsidRPr="00053590">
              <w:rPr>
                <w:rFonts w:ascii="Times New Roman" w:hAnsi="Times New Roman"/>
                <w:sz w:val="24"/>
                <w:szCs w:val="24"/>
                <w:lang w:val="uk-UA"/>
              </w:rPr>
              <w:t>Реєстрація декларації про готовність об’єкта до експлуатації та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Або повернена декларація з письмовим обґрунтуванням причин повернення</w:t>
            </w:r>
          </w:p>
        </w:tc>
      </w:tr>
      <w:tr w:rsidR="0099521E" w:rsidRPr="009A0037" w:rsidTr="00053590">
        <w:trPr>
          <w:trHeight w:val="7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line="70" w:lineRule="atLeast"/>
              <w:jc w:val="center"/>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 xml:space="preserve">Інформація щодо зареєстрованої декларації розміщується на офіційному сайті </w:t>
            </w:r>
            <w:proofErr w:type="spellStart"/>
            <w:r w:rsidRPr="00053590">
              <w:rPr>
                <w:rFonts w:eastAsia="SimSun"/>
                <w:lang w:val="uk-UA" w:bidi="hi-IN"/>
              </w:rPr>
              <w:t>Держсервісбуд</w:t>
            </w:r>
            <w:proofErr w:type="spellEnd"/>
            <w:r w:rsidRPr="00053590">
              <w:rPr>
                <w:rFonts w:eastAsia="SimSun"/>
                <w:lang w:val="uk-UA" w:bidi="hi-IN"/>
              </w:rPr>
              <w:t xml:space="preserve"> України в єдиному реєстрі документів, що дають </w:t>
            </w:r>
            <w:r w:rsidRPr="00053590">
              <w:rPr>
                <w:rFonts w:eastAsia="SimSun"/>
                <w:lang w:val="uk-UA" w:bidi="hi-IN"/>
              </w:rPr>
              <w:lastRenderedPageBreak/>
              <w:t>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99521E" w:rsidRPr="00053590" w:rsidRDefault="0099521E" w:rsidP="00053590">
            <w:pPr>
              <w:pStyle w:val="rvps2"/>
              <w:shd w:val="clear" w:color="auto" w:fill="FFFFFF"/>
              <w:spacing w:before="0" w:after="0"/>
              <w:ind w:firstLine="62"/>
              <w:jc w:val="both"/>
              <w:textAlignment w:val="baseline"/>
              <w:rPr>
                <w:lang w:val="uk-UA"/>
              </w:rPr>
            </w:pPr>
          </w:p>
        </w:tc>
      </w:tr>
      <w:tr w:rsidR="0099521E" w:rsidRPr="00053590" w:rsidTr="00053590">
        <w:trPr>
          <w:trHeight w:val="2582"/>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b/>
                <w:sz w:val="24"/>
                <w:szCs w:val="24"/>
                <w:lang w:val="uk-UA"/>
              </w:rPr>
            </w:pPr>
            <w:r w:rsidRPr="00053590">
              <w:rPr>
                <w:rFonts w:ascii="Times New Roman" w:hAnsi="Times New Roman"/>
                <w:b/>
                <w:sz w:val="24"/>
                <w:szCs w:val="24"/>
                <w:lang w:val="uk-UA"/>
              </w:rPr>
              <w:lastRenderedPageBreak/>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Примітка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lang w:val="uk-UA"/>
              </w:rPr>
              <w:t>1.</w:t>
            </w:r>
            <w:r w:rsidRPr="00053590">
              <w:rPr>
                <w:rFonts w:eastAsia="SimSun"/>
                <w:lang w:val="uk-UA" w:bidi="hi-IN"/>
              </w:rPr>
              <w:t>У разі коли декларація подана чи оформлена з порушенням установлених вимог, вона повертається замовнику з обґрунтуванням причин повернення у строк, передбачений для її реєстрації для усунення ним виявлених недоліків.</w:t>
            </w:r>
          </w:p>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2.Після усунення недоліків, що спричинили повернення декларації, замовник (уповноважена ним особа) може повторно звернутися до органу державного архітектурно-будівельного контролю для реєстрації декларації.</w:t>
            </w:r>
          </w:p>
          <w:p w:rsidR="0099521E" w:rsidRPr="00053590" w:rsidRDefault="0099521E" w:rsidP="00053590">
            <w:pPr>
              <w:pStyle w:val="rvps2"/>
              <w:shd w:val="clear" w:color="auto" w:fill="FFFFFF"/>
              <w:spacing w:before="0" w:after="0"/>
              <w:ind w:firstLine="62"/>
              <w:jc w:val="both"/>
              <w:textAlignment w:val="baseline"/>
              <w:rPr>
                <w:rFonts w:eastAsia="SimSun"/>
                <w:lang w:val="uk-UA" w:bidi="hi-IN"/>
              </w:rPr>
            </w:pPr>
            <w:r w:rsidRPr="00053590">
              <w:rPr>
                <w:rFonts w:eastAsia="SimSun"/>
                <w:lang w:val="uk-UA" w:bidi="hi-IN"/>
              </w:rPr>
              <w:t>3. Замовник зобов’язаний протягом трьох робочих днів з дня самостійного виявлення технічної помилки (описки, друкарської, граматичної, арифметичної помилки) в зареєстрованій декларації або отримання відомостей про виявлення недостовірних даних подати достовірні дані щодо інформації, яка потребує змін, для внесення їх органом державного архітектурно-будівельного контролю до реєстру шляхом подання особисто або надсилання відповідному органу державного архітектурно-будівельного контролю рекомендованим листом з описом вкладення чи через електронну систему здійснення декларативних та дозвільних процедур у будівництві заяви за формою згідно з додатком 6 до Порядку прийняття в експлуатацію закінчених будівництвом об'єктів, декларації, в якій враховано зміни, за формою згідно з додатком 2 до Порядку прийняття в експлуатацію закінчених будівництвом об'єктів.</w:t>
            </w:r>
          </w:p>
        </w:tc>
      </w:tr>
    </w:tbl>
    <w:p w:rsidR="0099521E" w:rsidRPr="00053590" w:rsidRDefault="0099521E" w:rsidP="0099521E">
      <w:pPr>
        <w:shd w:val="clear" w:color="auto" w:fill="FFFFFF"/>
        <w:tabs>
          <w:tab w:val="left" w:pos="567"/>
          <w:tab w:val="left" w:pos="5357"/>
        </w:tabs>
        <w:rPr>
          <w:rFonts w:ascii="Times New Roman" w:hAnsi="Times New Roman"/>
          <w:sz w:val="24"/>
          <w:szCs w:val="24"/>
          <w:lang w:val="uk-UA"/>
        </w:rPr>
      </w:pPr>
    </w:p>
    <w:p w:rsidR="0099521E" w:rsidRPr="00053590" w:rsidRDefault="0099521E" w:rsidP="0099521E">
      <w:pPr>
        <w:shd w:val="clear" w:color="auto" w:fill="FFFFFF"/>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99521E" w:rsidRPr="00053590" w:rsidTr="00053590">
        <w:tc>
          <w:tcPr>
            <w:tcW w:w="4068" w:type="dxa"/>
          </w:tcPr>
          <w:p w:rsidR="0099521E" w:rsidRPr="00053590" w:rsidRDefault="0099521E" w:rsidP="00053590">
            <w:pPr>
              <w:tabs>
                <w:tab w:val="left" w:pos="567"/>
                <w:tab w:val="left" w:pos="5357"/>
              </w:tabs>
              <w:rPr>
                <w:rFonts w:ascii="Times New Roman" w:hAnsi="Times New Roman"/>
                <w:sz w:val="24"/>
                <w:szCs w:val="24"/>
                <w:lang w:val="uk-UA"/>
              </w:rPr>
            </w:pPr>
            <w:r w:rsidRPr="00053590">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99521E" w:rsidRPr="00053590" w:rsidRDefault="0099521E" w:rsidP="00053590">
            <w:pPr>
              <w:tabs>
                <w:tab w:val="left" w:pos="567"/>
                <w:tab w:val="left" w:pos="5357"/>
              </w:tabs>
              <w:rPr>
                <w:rFonts w:ascii="Times New Roman" w:hAnsi="Times New Roman"/>
                <w:sz w:val="24"/>
                <w:szCs w:val="24"/>
                <w:lang w:val="uk-UA"/>
              </w:rPr>
            </w:pPr>
          </w:p>
        </w:tc>
        <w:tc>
          <w:tcPr>
            <w:tcW w:w="3191" w:type="dxa"/>
          </w:tcPr>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p>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p>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p>
          <w:p w:rsidR="0099521E" w:rsidRPr="00053590" w:rsidRDefault="0099521E" w:rsidP="00053590">
            <w:pPr>
              <w:tabs>
                <w:tab w:val="left" w:pos="567"/>
                <w:tab w:val="left" w:pos="5357"/>
              </w:tabs>
              <w:spacing w:after="0" w:line="240" w:lineRule="auto"/>
              <w:jc w:val="right"/>
              <w:rPr>
                <w:rFonts w:ascii="Times New Roman" w:hAnsi="Times New Roman"/>
                <w:sz w:val="24"/>
                <w:szCs w:val="24"/>
                <w:lang w:val="uk-UA"/>
              </w:rPr>
            </w:pPr>
            <w:r w:rsidRPr="00053590">
              <w:rPr>
                <w:rFonts w:ascii="Times New Roman" w:hAnsi="Times New Roman"/>
                <w:sz w:val="24"/>
                <w:szCs w:val="24"/>
                <w:lang w:val="uk-UA"/>
              </w:rPr>
              <w:t>І.В. СІВОПЛЯСОВА</w:t>
            </w:r>
          </w:p>
        </w:tc>
      </w:tr>
    </w:tbl>
    <w:p w:rsidR="0099521E" w:rsidRDefault="0099521E" w:rsidP="0099521E">
      <w:pPr>
        <w:spacing w:before="60" w:after="60"/>
        <w:rPr>
          <w:rFonts w:ascii="Times New Roman" w:hAnsi="Times New Roman"/>
          <w:b/>
          <w:bCs/>
          <w:caps/>
          <w:sz w:val="24"/>
          <w:szCs w:val="24"/>
          <w:lang w:val="uk-UA"/>
        </w:rPr>
      </w:pPr>
    </w:p>
    <w:p w:rsidR="00A03120" w:rsidRDefault="00A03120" w:rsidP="0099521E">
      <w:pPr>
        <w:spacing w:before="60" w:after="60"/>
        <w:rPr>
          <w:rFonts w:ascii="Times New Roman" w:hAnsi="Times New Roman"/>
          <w:b/>
          <w:bCs/>
          <w:caps/>
          <w:sz w:val="24"/>
          <w:szCs w:val="24"/>
          <w:lang w:val="uk-UA"/>
        </w:rPr>
      </w:pPr>
    </w:p>
    <w:p w:rsidR="00A03120" w:rsidRDefault="00A03120" w:rsidP="0099521E">
      <w:pPr>
        <w:spacing w:before="60" w:after="60"/>
        <w:rPr>
          <w:rFonts w:ascii="Times New Roman" w:hAnsi="Times New Roman"/>
          <w:b/>
          <w:bCs/>
          <w:caps/>
          <w:sz w:val="24"/>
          <w:szCs w:val="24"/>
          <w:lang w:val="uk-UA"/>
        </w:rPr>
      </w:pPr>
    </w:p>
    <w:p w:rsidR="00556DED" w:rsidRDefault="00556DED" w:rsidP="0099521E">
      <w:pPr>
        <w:spacing w:before="60" w:after="60"/>
        <w:rPr>
          <w:rFonts w:ascii="Times New Roman" w:hAnsi="Times New Roman"/>
          <w:b/>
          <w:bCs/>
          <w:caps/>
          <w:sz w:val="24"/>
          <w:szCs w:val="24"/>
          <w:lang w:val="uk-UA"/>
        </w:rPr>
      </w:pPr>
    </w:p>
    <w:p w:rsidR="00556DED" w:rsidRDefault="00556DED" w:rsidP="0099521E">
      <w:pPr>
        <w:spacing w:before="60" w:after="60"/>
        <w:rPr>
          <w:rFonts w:ascii="Times New Roman" w:hAnsi="Times New Roman"/>
          <w:b/>
          <w:bCs/>
          <w:caps/>
          <w:sz w:val="24"/>
          <w:szCs w:val="24"/>
          <w:lang w:val="uk-UA"/>
        </w:rPr>
      </w:pPr>
    </w:p>
    <w:p w:rsidR="00C25FD5" w:rsidRDefault="00C25FD5" w:rsidP="0099521E">
      <w:pPr>
        <w:spacing w:before="60" w:after="60"/>
        <w:rPr>
          <w:rFonts w:ascii="Times New Roman" w:hAnsi="Times New Roman"/>
          <w:b/>
          <w:bCs/>
          <w:caps/>
          <w:sz w:val="24"/>
          <w:szCs w:val="24"/>
          <w:lang w:val="uk-UA"/>
        </w:rPr>
      </w:pPr>
    </w:p>
    <w:p w:rsidR="00556DED" w:rsidRPr="00053590" w:rsidRDefault="00556DED" w:rsidP="0099521E">
      <w:pPr>
        <w:spacing w:before="60" w:after="60"/>
        <w:rPr>
          <w:rFonts w:ascii="Times New Roman" w:hAnsi="Times New Roman"/>
          <w:b/>
          <w:bCs/>
          <w:caps/>
          <w:sz w:val="24"/>
          <w:szCs w:val="24"/>
          <w:lang w:val="uk-UA"/>
        </w:rPr>
      </w:pPr>
    </w:p>
    <w:p w:rsidR="005466D0" w:rsidRPr="00053590" w:rsidRDefault="005466D0" w:rsidP="005466D0">
      <w:pPr>
        <w:spacing w:before="60" w:after="60"/>
        <w:jc w:val="center"/>
        <w:rPr>
          <w:rFonts w:ascii="Times New Roman" w:hAnsi="Times New Roman"/>
          <w:b/>
          <w:bCs/>
          <w:caps/>
          <w:sz w:val="24"/>
          <w:szCs w:val="24"/>
        </w:rPr>
      </w:pPr>
    </w:p>
    <w:p w:rsidR="005466D0" w:rsidRPr="00053590" w:rsidRDefault="005466D0" w:rsidP="005466D0">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lastRenderedPageBreak/>
        <w:t>інформаційнА карткА № 10-10-22</w:t>
      </w:r>
    </w:p>
    <w:p w:rsidR="005466D0" w:rsidRPr="00053590" w:rsidRDefault="005466D0" w:rsidP="005466D0">
      <w:pPr>
        <w:spacing w:before="60" w:after="60"/>
        <w:jc w:val="center"/>
        <w:rPr>
          <w:rFonts w:ascii="Times New Roman" w:hAnsi="Times New Roman"/>
          <w:sz w:val="24"/>
          <w:szCs w:val="24"/>
          <w:lang w:val="uk-UA"/>
        </w:rPr>
      </w:pPr>
      <w:r w:rsidRPr="00053590">
        <w:rPr>
          <w:rFonts w:ascii="Times New Roman" w:hAnsi="Times New Roman"/>
          <w:b/>
          <w:bCs/>
          <w:caps/>
          <w:sz w:val="24"/>
          <w:szCs w:val="24"/>
          <w:lang w:val="uk-UA"/>
        </w:rPr>
        <w:t xml:space="preserve">адміністративної послуги </w:t>
      </w:r>
    </w:p>
    <w:p w:rsidR="005466D0" w:rsidRPr="00053590" w:rsidRDefault="005466D0" w:rsidP="005466D0">
      <w:pPr>
        <w:spacing w:before="60" w:after="60"/>
        <w:jc w:val="center"/>
        <w:rPr>
          <w:rFonts w:ascii="Times New Roman" w:hAnsi="Times New Roman"/>
          <w:b/>
          <w:bCs/>
          <w:sz w:val="24"/>
          <w:szCs w:val="24"/>
          <w:u w:val="single"/>
          <w:lang w:val="uk-UA"/>
        </w:rPr>
      </w:pPr>
      <w:r w:rsidRPr="00053590">
        <w:rPr>
          <w:rFonts w:ascii="Times New Roman" w:hAnsi="Times New Roman"/>
          <w:b/>
          <w:bCs/>
          <w:kern w:val="36"/>
          <w:sz w:val="24"/>
          <w:szCs w:val="24"/>
          <w:u w:val="single"/>
          <w:lang w:val="uk-UA"/>
        </w:rPr>
        <w:t xml:space="preserve">Видача дозволу на </w:t>
      </w:r>
      <w:proofErr w:type="spellStart"/>
      <w:r w:rsidRPr="00053590">
        <w:rPr>
          <w:rFonts w:ascii="Times New Roman" w:hAnsi="Times New Roman"/>
          <w:b/>
          <w:bCs/>
          <w:kern w:val="36"/>
          <w:sz w:val="24"/>
          <w:szCs w:val="24"/>
          <w:u w:val="single"/>
        </w:rPr>
        <w:t>виконання</w:t>
      </w:r>
      <w:proofErr w:type="spellEnd"/>
      <w:r w:rsidRPr="00053590">
        <w:rPr>
          <w:rFonts w:ascii="Times New Roman" w:hAnsi="Times New Roman"/>
          <w:b/>
          <w:bCs/>
          <w:kern w:val="36"/>
          <w:sz w:val="24"/>
          <w:szCs w:val="24"/>
          <w:u w:val="single"/>
        </w:rPr>
        <w:t xml:space="preserve"> </w:t>
      </w:r>
      <w:r w:rsidRPr="00053590">
        <w:rPr>
          <w:rFonts w:ascii="Times New Roman" w:hAnsi="Times New Roman"/>
          <w:b/>
          <w:bCs/>
          <w:kern w:val="36"/>
          <w:sz w:val="24"/>
          <w:szCs w:val="24"/>
          <w:u w:val="single"/>
          <w:lang w:val="uk-UA"/>
        </w:rPr>
        <w:t>будівельних робіт (</w:t>
      </w:r>
      <w:r w:rsidRPr="00053590">
        <w:rPr>
          <w:rFonts w:ascii="Times New Roman" w:hAnsi="Times New Roman"/>
          <w:b/>
          <w:iCs/>
          <w:sz w:val="24"/>
          <w:szCs w:val="24"/>
          <w:u w:val="single"/>
          <w:shd w:val="clear" w:color="auto" w:fill="FFFFFF"/>
        </w:rPr>
        <w:t xml:space="preserve">для </w:t>
      </w:r>
      <w:r w:rsidRPr="00053590">
        <w:rPr>
          <w:rFonts w:ascii="Times New Roman" w:hAnsi="Times New Roman"/>
          <w:b/>
          <w:iCs/>
          <w:sz w:val="24"/>
          <w:szCs w:val="24"/>
          <w:u w:val="single"/>
          <w:shd w:val="clear" w:color="auto" w:fill="FFFFFF"/>
          <w:lang w:val="uk-UA"/>
        </w:rPr>
        <w:t>об’єктів реставрації)</w:t>
      </w:r>
    </w:p>
    <w:p w:rsidR="005466D0" w:rsidRPr="00053590" w:rsidRDefault="005466D0" w:rsidP="005466D0">
      <w:pPr>
        <w:spacing w:before="60" w:after="60"/>
        <w:jc w:val="center"/>
        <w:rPr>
          <w:rFonts w:ascii="Times New Roman" w:hAnsi="Times New Roman"/>
          <w:sz w:val="24"/>
          <w:szCs w:val="24"/>
          <w:lang w:val="uk-UA"/>
        </w:rPr>
      </w:pPr>
      <w:r w:rsidRPr="00053590">
        <w:rPr>
          <w:rFonts w:ascii="Times New Roman" w:hAnsi="Times New Roman"/>
          <w:caps/>
          <w:sz w:val="24"/>
          <w:szCs w:val="24"/>
          <w:lang w:val="uk-UA"/>
        </w:rPr>
        <w:t>(</w:t>
      </w:r>
      <w:r w:rsidRPr="00053590">
        <w:rPr>
          <w:rFonts w:ascii="Times New Roman" w:hAnsi="Times New Roman"/>
          <w:sz w:val="24"/>
          <w:szCs w:val="24"/>
          <w:lang w:val="uk-UA"/>
        </w:rPr>
        <w:t>назва адміністративної послуги)</w:t>
      </w:r>
    </w:p>
    <w:p w:rsidR="005466D0" w:rsidRPr="00053590" w:rsidRDefault="005466D0" w:rsidP="005466D0">
      <w:pPr>
        <w:spacing w:before="60" w:after="60"/>
        <w:ind w:left="-180" w:right="99"/>
        <w:jc w:val="center"/>
        <w:rPr>
          <w:rFonts w:ascii="Times New Roman" w:hAnsi="Times New Roman"/>
          <w:b/>
          <w:bCs/>
          <w:sz w:val="24"/>
          <w:szCs w:val="24"/>
          <w:u w:val="single"/>
          <w:lang w:val="uk-UA"/>
        </w:rPr>
      </w:pPr>
      <w:r w:rsidRPr="00053590">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5466D0" w:rsidRPr="00053590" w:rsidRDefault="005466D0" w:rsidP="005466D0">
      <w:pPr>
        <w:spacing w:before="60" w:after="60"/>
        <w:ind w:right="-185"/>
        <w:jc w:val="center"/>
        <w:rPr>
          <w:rFonts w:ascii="Times New Roman" w:hAnsi="Times New Roman"/>
          <w:b/>
          <w:bCs/>
          <w:sz w:val="24"/>
          <w:szCs w:val="24"/>
          <w:lang w:val="uk-UA"/>
        </w:rPr>
      </w:pPr>
      <w:r w:rsidRPr="00053590">
        <w:rPr>
          <w:rFonts w:ascii="Times New Roman" w:hAnsi="Times New Roman"/>
          <w:sz w:val="24"/>
          <w:szCs w:val="24"/>
          <w:lang w:val="uk-UA"/>
        </w:rPr>
        <w:t>(найменування суб’єкта надання адміністративної послуги)</w:t>
      </w:r>
    </w:p>
    <w:tbl>
      <w:tblPr>
        <w:tblW w:w="9921" w:type="dxa"/>
        <w:tblCellMar>
          <w:left w:w="0" w:type="dxa"/>
          <w:right w:w="0" w:type="dxa"/>
        </w:tblCellMar>
        <w:tblLook w:val="0000" w:firstRow="0" w:lastRow="0" w:firstColumn="0" w:lastColumn="0" w:noHBand="0" w:noVBand="0"/>
      </w:tblPr>
      <w:tblGrid>
        <w:gridCol w:w="696"/>
        <w:gridCol w:w="3554"/>
        <w:gridCol w:w="5671"/>
      </w:tblGrid>
      <w:tr w:rsidR="005466D0" w:rsidRPr="00053590" w:rsidTr="00053590">
        <w:trPr>
          <w:trHeight w:val="441"/>
        </w:trPr>
        <w:tc>
          <w:tcPr>
            <w:tcW w:w="99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Інформація про  центр надання адміністративної послуги</w:t>
            </w:r>
          </w:p>
        </w:tc>
      </w:tr>
      <w:tr w:rsidR="005466D0" w:rsidRPr="00053590" w:rsidTr="00053590">
        <w:tc>
          <w:tcPr>
            <w:tcW w:w="42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Центр надання адміністративних послуг м. Дружківка</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Місцезнаходження центру надання адміністративної послуги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autoSpaceDE w:val="0"/>
              <w:autoSpaceDN w:val="0"/>
              <w:adjustRightInd w:val="0"/>
              <w:spacing w:before="60" w:after="60"/>
              <w:ind w:firstLine="142"/>
              <w:rPr>
                <w:rFonts w:ascii="Times New Roman" w:hAnsi="Times New Roman"/>
                <w:sz w:val="24"/>
                <w:szCs w:val="24"/>
              </w:rPr>
            </w:pPr>
            <w:r w:rsidRPr="00053590">
              <w:rPr>
                <w:rFonts w:ascii="Times New Roman" w:hAnsi="Times New Roman"/>
                <w:sz w:val="24"/>
                <w:szCs w:val="24"/>
              </w:rPr>
              <w:t>8420</w:t>
            </w:r>
            <w:r w:rsidRPr="00053590">
              <w:rPr>
                <w:rFonts w:ascii="Times New Roman" w:hAnsi="Times New Roman"/>
                <w:sz w:val="24"/>
                <w:szCs w:val="24"/>
                <w:lang w:val="uk-UA"/>
              </w:rPr>
              <w:t>6</w:t>
            </w:r>
            <w:r w:rsidRPr="00053590">
              <w:rPr>
                <w:rFonts w:ascii="Times New Roman" w:hAnsi="Times New Roman"/>
                <w:sz w:val="24"/>
                <w:szCs w:val="24"/>
              </w:rPr>
              <w:t xml:space="preserve">, </w:t>
            </w:r>
            <w:r w:rsidRPr="00053590">
              <w:rPr>
                <w:rFonts w:ascii="Times New Roman" w:hAnsi="Times New Roman"/>
                <w:sz w:val="24"/>
                <w:szCs w:val="24"/>
                <w:lang w:val="uk-UA"/>
              </w:rPr>
              <w:t>Донецька область, м. Дружківка, вулиця Машинобудівників, буд.64.</w:t>
            </w:r>
            <w:r w:rsidRPr="00053590">
              <w:rPr>
                <w:rFonts w:ascii="Times New Roman" w:hAnsi="Times New Roman"/>
                <w:sz w:val="24"/>
                <w:szCs w:val="24"/>
                <w:lang w:val="en-US"/>
              </w:rPr>
              <w:t> </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Інформація щодо режиму роботи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Понеділок, вівторок, четвер : з 09.00 до 16.00 </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Середа                                     : з 09.00 до 20.00 </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П’ятниця                                 : з 08.30 до 15.30 </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Прийом здійснюється без перерви на обід.</w:t>
            </w:r>
          </w:p>
          <w:p w:rsidR="005466D0" w:rsidRPr="00053590" w:rsidRDefault="005466D0" w:rsidP="00053590">
            <w:pPr>
              <w:autoSpaceDE w:val="0"/>
              <w:autoSpaceDN w:val="0"/>
              <w:adjustRightInd w:val="0"/>
              <w:spacing w:before="60" w:after="60"/>
              <w:ind w:firstLine="142"/>
              <w:rPr>
                <w:rFonts w:ascii="Times New Roman" w:hAnsi="Times New Roman"/>
                <w:sz w:val="24"/>
                <w:szCs w:val="24"/>
                <w:lang w:val="uk-UA"/>
              </w:rPr>
            </w:pPr>
            <w:r w:rsidRPr="00053590">
              <w:rPr>
                <w:rFonts w:ascii="Times New Roman" w:hAnsi="Times New Roman"/>
                <w:sz w:val="24"/>
                <w:szCs w:val="24"/>
                <w:lang w:val="uk-UA"/>
              </w:rPr>
              <w:t>Вихідні дні: субота, неділя, святкові та неробочі дні.</w:t>
            </w:r>
          </w:p>
        </w:tc>
      </w:tr>
      <w:tr w:rsidR="005466D0" w:rsidRPr="009A003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af2"/>
              <w:ind w:firstLine="142"/>
              <w:rPr>
                <w:rFonts w:ascii="Times New Roman" w:hAnsi="Times New Roman" w:cs="Times New Roman"/>
                <w:sz w:val="24"/>
                <w:szCs w:val="24"/>
                <w:shd w:val="clear" w:color="auto" w:fill="4949B4"/>
                <w:lang w:val="uk-UA"/>
              </w:rPr>
            </w:pPr>
            <w:proofErr w:type="spellStart"/>
            <w:r w:rsidRPr="00053590">
              <w:rPr>
                <w:rFonts w:ascii="Times New Roman" w:hAnsi="Times New Roman" w:cs="Times New Roman"/>
                <w:sz w:val="24"/>
                <w:szCs w:val="24"/>
                <w:lang w:val="uk-UA" w:eastAsia="ru-RU"/>
              </w:rPr>
              <w:t>Тел</w:t>
            </w:r>
            <w:proofErr w:type="spellEnd"/>
            <w:r w:rsidRPr="00053590">
              <w:rPr>
                <w:rFonts w:ascii="Times New Roman" w:hAnsi="Times New Roman" w:cs="Times New Roman"/>
                <w:sz w:val="24"/>
                <w:szCs w:val="24"/>
                <w:lang w:val="uk-UA" w:eastAsia="ru-RU"/>
              </w:rPr>
              <w:t xml:space="preserve">.(06267) 5-32-67, </w:t>
            </w:r>
            <w:r w:rsidRPr="00053590">
              <w:rPr>
                <w:rFonts w:ascii="Times New Roman" w:hAnsi="Times New Roman" w:cs="Times New Roman"/>
                <w:sz w:val="24"/>
                <w:szCs w:val="24"/>
                <w:lang w:val="uk-UA"/>
              </w:rPr>
              <w:t>+38(095)80-70-765</w:t>
            </w:r>
          </w:p>
          <w:p w:rsidR="005466D0" w:rsidRPr="00053590" w:rsidRDefault="005466D0" w:rsidP="00053590">
            <w:pPr>
              <w:pStyle w:val="af2"/>
              <w:rPr>
                <w:rFonts w:ascii="Times New Roman" w:hAnsi="Times New Roman" w:cs="Times New Roman"/>
                <w:sz w:val="24"/>
                <w:szCs w:val="24"/>
                <w:lang w:val="uk-UA" w:eastAsia="ru-RU"/>
              </w:rPr>
            </w:pPr>
            <w:r w:rsidRPr="00053590">
              <w:rPr>
                <w:rFonts w:ascii="Times New Roman" w:hAnsi="Times New Roman" w:cs="Times New Roman"/>
                <w:sz w:val="24"/>
                <w:szCs w:val="24"/>
                <w:lang w:val="uk-UA" w:eastAsia="ru-RU"/>
              </w:rPr>
              <w:t>e-</w:t>
            </w:r>
            <w:proofErr w:type="spellStart"/>
            <w:r w:rsidRPr="00053590">
              <w:rPr>
                <w:rFonts w:ascii="Times New Roman" w:hAnsi="Times New Roman" w:cs="Times New Roman"/>
                <w:sz w:val="24"/>
                <w:szCs w:val="24"/>
                <w:lang w:val="uk-UA" w:eastAsia="ru-RU"/>
              </w:rPr>
              <w:t>mail</w:t>
            </w:r>
            <w:proofErr w:type="spellEnd"/>
            <w:r w:rsidRPr="00053590">
              <w:rPr>
                <w:rFonts w:ascii="Times New Roman" w:hAnsi="Times New Roman" w:cs="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053590">
              <w:rPr>
                <w:rStyle w:val="a6"/>
                <w:rFonts w:ascii="Times New Roman" w:hAnsi="Times New Roman"/>
                <w:sz w:val="24"/>
                <w:szCs w:val="24"/>
                <w:lang w:val="uk-UA" w:eastAsia="ru-RU"/>
              </w:rPr>
              <w:t>cnap@druisp.gov.ua</w:t>
            </w:r>
            <w:r w:rsidR="009A0037">
              <w:rPr>
                <w:rStyle w:val="a6"/>
                <w:rFonts w:ascii="Times New Roman" w:hAnsi="Times New Roman"/>
                <w:sz w:val="24"/>
                <w:szCs w:val="24"/>
                <w:lang w:val="uk-UA" w:eastAsia="ru-RU"/>
              </w:rPr>
              <w:fldChar w:fldCharType="end"/>
            </w:r>
          </w:p>
          <w:p w:rsidR="005466D0" w:rsidRPr="00053590" w:rsidRDefault="005466D0" w:rsidP="00053590">
            <w:pPr>
              <w:autoSpaceDE w:val="0"/>
              <w:autoSpaceDN w:val="0"/>
              <w:adjustRightInd w:val="0"/>
              <w:ind w:firstLine="142"/>
              <w:rPr>
                <w:rFonts w:ascii="Times New Roman" w:hAnsi="Times New Roman"/>
                <w:sz w:val="24"/>
                <w:szCs w:val="24"/>
                <w:lang w:val="uk-UA"/>
              </w:rPr>
            </w:pPr>
            <w:r w:rsidRPr="00053590">
              <w:rPr>
                <w:rFonts w:ascii="Times New Roman" w:hAnsi="Times New Roman"/>
                <w:sz w:val="24"/>
                <w:szCs w:val="24"/>
                <w:lang w:val="uk-UA"/>
              </w:rPr>
              <w:t>веб-сайт: cnap.druisp.gov.ua</w:t>
            </w:r>
            <w:r w:rsidRPr="00053590">
              <w:rPr>
                <w:rStyle w:val="a6"/>
                <w:rFonts w:ascii="Times New Roman" w:hAnsi="Times New Roman"/>
                <w:sz w:val="24"/>
                <w:szCs w:val="24"/>
                <w:lang w:val="uk-UA" w:eastAsia="ru-RU"/>
              </w:rPr>
              <w:t>.</w:t>
            </w:r>
            <w:r w:rsidRPr="00053590">
              <w:rPr>
                <w:rFonts w:ascii="Times New Roman" w:hAnsi="Times New Roman"/>
                <w:sz w:val="24"/>
                <w:szCs w:val="24"/>
                <w:lang w:val="uk-UA"/>
              </w:rPr>
              <w:tab/>
            </w:r>
            <w:r w:rsidRPr="00053590">
              <w:rPr>
                <w:rFonts w:ascii="Times New Roman" w:hAnsi="Times New Roman"/>
                <w:sz w:val="24"/>
                <w:szCs w:val="24"/>
                <w:lang w:val="en-US"/>
              </w:rPr>
              <w:t> </w:t>
            </w:r>
          </w:p>
        </w:tc>
      </w:tr>
      <w:tr w:rsidR="005466D0" w:rsidRPr="00053590" w:rsidTr="00053590">
        <w:trPr>
          <w:trHeight w:val="455"/>
        </w:trPr>
        <w:tc>
          <w:tcPr>
            <w:tcW w:w="99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Нормативні акти, якими регламентується надання адміністративної послуги</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Закони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1. Закон України «Про місцеве самоврядування в Україні» від 21.05.1997 р. №280/97-ВР (пп.1,п. б. ст.31,);</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Закон України «Про регулювання містобудівної діяльності» від 17.02.2011 №3038-VI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w:instrText>
            </w:r>
            <w:r w:rsidR="009A0037" w:rsidRPr="009A0037">
              <w:rPr>
                <w:lang w:val="uk-UA"/>
              </w:rPr>
              <w:instrText>://</w:instrText>
            </w:r>
            <w:r w:rsidR="009A0037">
              <w:instrText>consultant</w:instrText>
            </w:r>
            <w:r w:rsidR="009A0037" w:rsidRPr="009A0037">
              <w:rPr>
                <w:lang w:val="uk-UA"/>
              </w:rPr>
              <w:instrText>.</w:instrText>
            </w:r>
            <w:r w:rsidR="009A0037">
              <w:instrText>parus</w:instrText>
            </w:r>
            <w:r w:rsidR="009A0037" w:rsidRPr="009A0037">
              <w:rPr>
                <w:lang w:val="uk-UA"/>
              </w:rPr>
              <w:instrText>.</w:instrText>
            </w:r>
            <w:r w:rsidR="009A0037">
              <w:instrText>ua</w:instrText>
            </w:r>
            <w:r w:rsidR="009A0037" w:rsidRPr="009A0037">
              <w:rPr>
                <w:lang w:val="uk-UA"/>
              </w:rPr>
              <w:instrText>/?</w:instrText>
            </w:r>
            <w:r w:rsidR="009A0037">
              <w:instrText>doc</w:instrText>
            </w:r>
            <w:r w:rsidR="009A0037" w:rsidRPr="009A0037">
              <w:rPr>
                <w:lang w:val="uk-UA"/>
              </w:rPr>
              <w:instrText>=09</w:instrText>
            </w:r>
            <w:r w:rsidR="009A0037">
              <w:instrText>P</w:instrText>
            </w:r>
            <w:r w:rsidR="009A0037" w:rsidRPr="009A0037">
              <w:rPr>
                <w:lang w:val="uk-UA"/>
              </w:rPr>
              <w:instrText>5</w:instrText>
            </w:r>
            <w:r w:rsidR="009A0037">
              <w:instrText>O</w:instrText>
            </w:r>
            <w:r w:rsidR="009A0037" w:rsidRPr="009A0037">
              <w:rPr>
                <w:lang w:val="uk-UA"/>
              </w:rPr>
              <w:instrText>7</w:instrText>
            </w:r>
            <w:r w:rsidR="009A0037">
              <w:instrText>D</w:instrText>
            </w:r>
            <w:r w:rsidR="009A0037" w:rsidRPr="009A0037">
              <w:rPr>
                <w:lang w:val="uk-UA"/>
              </w:rPr>
              <w:instrText>838&amp;</w:instrText>
            </w:r>
            <w:r w:rsidR="009A0037">
              <w:instrText>abz</w:instrText>
            </w:r>
            <w:r w:rsidR="009A0037" w:rsidRPr="009A0037">
              <w:rPr>
                <w:lang w:val="uk-UA"/>
              </w:rPr>
              <w:instrText>=</w:instrText>
            </w:r>
            <w:r w:rsidR="009A0037">
              <w:instrText>B</w:instrText>
            </w:r>
            <w:r w:rsidR="009A0037" w:rsidRPr="009A0037">
              <w:rPr>
                <w:lang w:val="uk-UA"/>
              </w:rPr>
              <w:instrText>59</w:instrText>
            </w:r>
            <w:r w:rsidR="009A0037">
              <w:instrText>E</w:instrText>
            </w:r>
            <w:r w:rsidR="009A0037" w:rsidRPr="009A0037">
              <w:rPr>
                <w:lang w:val="uk-UA"/>
              </w:rPr>
              <w:instrText xml:space="preserve">1" </w:instrText>
            </w:r>
            <w:r w:rsidR="009A0037">
              <w:fldChar w:fldCharType="separate"/>
            </w:r>
            <w:r w:rsidRPr="00053590">
              <w:rPr>
                <w:rFonts w:ascii="Times New Roman" w:hAnsi="Times New Roman" w:cs="Times New Roman"/>
                <w:sz w:val="24"/>
                <w:szCs w:val="24"/>
                <w:lang w:val="uk-UA"/>
              </w:rPr>
              <w:t xml:space="preserve"> стаття 37</w:t>
            </w:r>
            <w:r w:rsidR="009A0037">
              <w:rPr>
                <w:rFonts w:ascii="Times New Roman" w:hAnsi="Times New Roman" w:cs="Times New Roman"/>
                <w:sz w:val="24"/>
                <w:szCs w:val="24"/>
                <w:lang w:val="uk-UA"/>
              </w:rPr>
              <w:fldChar w:fldCharType="end"/>
            </w:r>
            <w:r w:rsidRPr="00053590">
              <w:rPr>
                <w:rFonts w:ascii="Times New Roman" w:hAnsi="Times New Roman" w:cs="Times New Roman"/>
                <w:sz w:val="24"/>
                <w:szCs w:val="24"/>
                <w:lang w:val="uk-UA"/>
              </w:rPr>
              <w:t>  );</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3. Закон України «Про адміністративні послуги» від 06.09.2012 №5203-VI;</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4. Закон України «Про дозвільну систему у сфері господарської діяльності» від 06.09. 2005  № 2806- IV</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 xml:space="preserve">Акти Кабінету Міністрів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Постанова Кабінету Міністрів України від 13.04.2011 № 466 «Деякі питання виконання підготовчих і будівельних робіт»</w:t>
            </w:r>
          </w:p>
          <w:p w:rsidR="005466D0" w:rsidRPr="00053590" w:rsidRDefault="005466D0" w:rsidP="00053590">
            <w:pPr>
              <w:pStyle w:val="HTML0"/>
              <w:shd w:val="clear" w:color="auto" w:fill="FFFFFF"/>
              <w:ind w:firstLine="142"/>
              <w:jc w:val="both"/>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Постанова Кабінету Міністрів України від 19.08.2015 № 671 «Деякі питання діяльності органів державного архітектурно-будівельного контролю»</w:t>
            </w:r>
          </w:p>
        </w:tc>
      </w:tr>
      <w:tr w:rsidR="005466D0" w:rsidRPr="00053590" w:rsidTr="00053590">
        <w:trPr>
          <w:trHeight w:val="60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Акти центральних органів виконавчої влади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ind w:firstLine="62"/>
              <w:rPr>
                <w:rFonts w:ascii="Times New Roman" w:hAnsi="Times New Roman"/>
                <w:sz w:val="24"/>
                <w:szCs w:val="24"/>
                <w:lang w:val="uk-UA"/>
              </w:rPr>
            </w:pPr>
            <w:r w:rsidRPr="00053590">
              <w:rPr>
                <w:rFonts w:ascii="Times New Roman" w:hAnsi="Times New Roman"/>
                <w:sz w:val="24"/>
                <w:szCs w:val="24"/>
                <w:lang w:val="uk-UA"/>
              </w:rPr>
              <w:t>-</w:t>
            </w:r>
          </w:p>
        </w:tc>
      </w:tr>
      <w:tr w:rsidR="005466D0" w:rsidRPr="009A003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Акти місцевих органів виконавчої влади/ органів місцевого самоврядування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ind w:firstLine="62"/>
              <w:rPr>
                <w:rFonts w:ascii="Times New Roman" w:hAnsi="Times New Roman"/>
                <w:sz w:val="24"/>
                <w:szCs w:val="24"/>
                <w:lang w:val="uk-UA"/>
              </w:rPr>
            </w:pPr>
            <w:r w:rsidRPr="00053590">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5466D0" w:rsidRPr="00053590" w:rsidTr="00053590">
        <w:trPr>
          <w:trHeight w:val="471"/>
        </w:trPr>
        <w:tc>
          <w:tcPr>
            <w:tcW w:w="99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Умови отримання адміністративної послуги</w:t>
            </w:r>
          </w:p>
        </w:tc>
      </w:tr>
      <w:tr w:rsidR="005466D0" w:rsidRPr="009A003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Підстава для одержання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ind w:firstLine="62"/>
              <w:rPr>
                <w:rFonts w:ascii="Times New Roman" w:hAnsi="Times New Roman"/>
                <w:sz w:val="24"/>
                <w:szCs w:val="24"/>
                <w:lang w:val="uk-UA"/>
              </w:rPr>
            </w:pPr>
            <w:r w:rsidRPr="00053590">
              <w:rPr>
                <w:rFonts w:ascii="Times New Roman" w:hAnsi="Times New Roman"/>
                <w:sz w:val="24"/>
                <w:szCs w:val="24"/>
                <w:lang w:val="uk-UA"/>
              </w:rPr>
              <w:t xml:space="preserve">Початок виконання будівельних робіт(для об’єктів реставрації) на об'єктах </w:t>
            </w:r>
            <w:r w:rsidRPr="00053590">
              <w:rPr>
                <w:rFonts w:ascii="Times New Roman" w:hAnsi="Times New Roman"/>
                <w:bCs/>
                <w:sz w:val="24"/>
                <w:szCs w:val="24"/>
                <w:lang w:val="uk-UA"/>
              </w:rPr>
              <w:t>що за класом наслідків (відповідальності) належать до об’єктів із середніми (СС2) наслідками</w:t>
            </w:r>
            <w:r w:rsidRPr="00053590">
              <w:rPr>
                <w:rFonts w:ascii="Times New Roman" w:hAnsi="Times New Roman"/>
                <w:sz w:val="24"/>
                <w:szCs w:val="24"/>
                <w:lang w:val="uk-UA"/>
              </w:rPr>
              <w:t xml:space="preserve"> </w:t>
            </w:r>
            <w:r w:rsidRPr="00053590">
              <w:rPr>
                <w:rFonts w:ascii="Times New Roman" w:hAnsi="Times New Roman"/>
                <w:sz w:val="24"/>
                <w:szCs w:val="24"/>
                <w:lang w:val="uk-UA" w:eastAsia="ru-RU"/>
              </w:rPr>
              <w:t>або підлягають оцінці впливу на довкілля відповідно до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/2059-19" \</w:instrText>
            </w:r>
            <w:r w:rsidR="009A0037">
              <w:instrText>t</w:instrText>
            </w:r>
            <w:r w:rsidR="009A0037" w:rsidRPr="009A0037">
              <w:rPr>
                <w:lang w:val="uk-UA"/>
              </w:rPr>
              <w:instrText xml:space="preserve"> "_</w:instrText>
            </w:r>
            <w:r w:rsidR="009A0037">
              <w:instrText>blank</w:instrText>
            </w:r>
            <w:r w:rsidR="009A0037" w:rsidRPr="009A0037">
              <w:rPr>
                <w:lang w:val="uk-UA"/>
              </w:rPr>
              <w:instrText xml:space="preserve">" </w:instrText>
            </w:r>
            <w:r w:rsidR="009A0037">
              <w:fldChar w:fldCharType="separate"/>
            </w:r>
            <w:r w:rsidRPr="00053590">
              <w:rPr>
                <w:rFonts w:ascii="Times New Roman" w:hAnsi="Times New Roman"/>
                <w:sz w:val="24"/>
                <w:szCs w:val="24"/>
                <w:u w:val="single"/>
                <w:lang w:val="uk-UA" w:eastAsia="ru-RU"/>
              </w:rPr>
              <w:t>Закону України</w:t>
            </w:r>
            <w:r w:rsidR="009A0037">
              <w:rPr>
                <w:rFonts w:ascii="Times New Roman" w:hAnsi="Times New Roman"/>
                <w:sz w:val="24"/>
                <w:szCs w:val="24"/>
                <w:u w:val="single"/>
                <w:lang w:val="uk-UA" w:eastAsia="ru-RU"/>
              </w:rPr>
              <w:fldChar w:fldCharType="end"/>
            </w:r>
            <w:r w:rsidRPr="00053590">
              <w:rPr>
                <w:rFonts w:ascii="Times New Roman" w:hAnsi="Times New Roman"/>
                <w:sz w:val="24"/>
                <w:szCs w:val="24"/>
                <w:lang w:val="uk-UA" w:eastAsia="ru-RU"/>
              </w:rPr>
              <w:t> “Про оцінку впливу на довкілля”.</w:t>
            </w:r>
          </w:p>
        </w:tc>
      </w:tr>
      <w:tr w:rsidR="005466D0" w:rsidRPr="00053590" w:rsidTr="00053590">
        <w:trPr>
          <w:trHeight w:val="154"/>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HTML0"/>
              <w:shd w:val="clear" w:color="auto" w:fill="FFFFFF"/>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 xml:space="preserve">Заява про отримання дозволу </w:t>
            </w:r>
            <w:r w:rsidRPr="00053590">
              <w:rPr>
                <w:rFonts w:ascii="Times New Roman" w:hAnsi="Times New Roman" w:cs="Times New Roman"/>
                <w:sz w:val="24"/>
                <w:szCs w:val="24"/>
                <w:lang w:val="uk-UA" w:eastAsia="ru-RU"/>
              </w:rPr>
              <w:t>за формою згідно з </w:t>
            </w:r>
            <w:hyperlink r:id="rId34" w:anchor="n471" w:history="1">
              <w:r w:rsidRPr="00053590">
                <w:rPr>
                  <w:rFonts w:ascii="Times New Roman" w:hAnsi="Times New Roman" w:cs="Times New Roman"/>
                  <w:sz w:val="24"/>
                  <w:szCs w:val="24"/>
                  <w:u w:val="single"/>
                  <w:lang w:val="uk-UA" w:eastAsia="ru-RU"/>
                </w:rPr>
                <w:t>додатком 10</w:t>
              </w:r>
            </w:hyperlink>
            <w:r w:rsidRPr="00053590">
              <w:rPr>
                <w:rFonts w:ascii="Times New Roman" w:hAnsi="Times New Roman" w:cs="Times New Roman"/>
                <w:sz w:val="24"/>
                <w:szCs w:val="24"/>
                <w:lang w:val="uk-UA" w:eastAsia="ru-RU"/>
              </w:rPr>
              <w:t xml:space="preserve"> до </w:t>
            </w:r>
            <w:r w:rsidRPr="00053590">
              <w:rPr>
                <w:rFonts w:ascii="Times New Roman" w:hAnsi="Times New Roman" w:cs="Times New Roman"/>
                <w:sz w:val="24"/>
                <w:szCs w:val="24"/>
                <w:lang w:val="uk-UA"/>
              </w:rPr>
              <w:t>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і будівельних робіт»;</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053590">
              <w:rPr>
                <w:rFonts w:ascii="Times New Roman" w:hAnsi="Times New Roman"/>
                <w:sz w:val="24"/>
                <w:szCs w:val="24"/>
                <w:lang w:eastAsia="ru-RU"/>
              </w:rPr>
              <w:t xml:space="preserve">До заяви </w:t>
            </w:r>
            <w:proofErr w:type="spellStart"/>
            <w:r w:rsidRPr="00053590">
              <w:rPr>
                <w:rFonts w:ascii="Times New Roman" w:hAnsi="Times New Roman"/>
                <w:sz w:val="24"/>
                <w:szCs w:val="24"/>
                <w:lang w:eastAsia="ru-RU"/>
              </w:rPr>
              <w:t>додаються</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06" w:name="n650"/>
            <w:bookmarkEnd w:id="106"/>
            <w:r w:rsidRPr="00053590">
              <w:rPr>
                <w:rFonts w:ascii="Times New Roman" w:hAnsi="Times New Roman"/>
                <w:sz w:val="24"/>
                <w:szCs w:val="24"/>
                <w:lang w:eastAsia="ru-RU"/>
              </w:rPr>
              <w:t>1</w:t>
            </w:r>
            <w:r w:rsidRPr="00053590">
              <w:rPr>
                <w:rFonts w:ascii="Times New Roman" w:hAnsi="Times New Roman"/>
                <w:sz w:val="24"/>
                <w:szCs w:val="24"/>
                <w:lang w:val="uk-UA" w:eastAsia="ru-RU"/>
              </w:rPr>
              <w:t xml:space="preserve">. </w:t>
            </w:r>
            <w:proofErr w:type="spellStart"/>
            <w:r w:rsidRPr="00053590">
              <w:rPr>
                <w:rFonts w:ascii="Times New Roman" w:hAnsi="Times New Roman"/>
                <w:sz w:val="24"/>
                <w:szCs w:val="24"/>
                <w:lang w:eastAsia="ru-RU"/>
              </w:rPr>
              <w:t>витяг</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витяги</w:t>
            </w:r>
            <w:proofErr w:type="spellEnd"/>
            <w:r w:rsidRPr="00053590">
              <w:rPr>
                <w:rFonts w:ascii="Times New Roman" w:hAnsi="Times New Roman"/>
                <w:sz w:val="24"/>
                <w:szCs w:val="24"/>
                <w:lang w:eastAsia="ru-RU"/>
              </w:rPr>
              <w:t xml:space="preserve">) з Державного </w:t>
            </w:r>
            <w:proofErr w:type="spellStart"/>
            <w:r w:rsidRPr="00053590">
              <w:rPr>
                <w:rFonts w:ascii="Times New Roman" w:hAnsi="Times New Roman"/>
                <w:sz w:val="24"/>
                <w:szCs w:val="24"/>
                <w:lang w:eastAsia="ru-RU"/>
              </w:rPr>
              <w:t>реєстру</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речових</w:t>
            </w:r>
            <w:proofErr w:type="spellEnd"/>
            <w:r w:rsidRPr="00053590">
              <w:rPr>
                <w:rFonts w:ascii="Times New Roman" w:hAnsi="Times New Roman"/>
                <w:sz w:val="24"/>
                <w:szCs w:val="24"/>
                <w:lang w:eastAsia="ru-RU"/>
              </w:rPr>
              <w:t xml:space="preserve"> прав на </w:t>
            </w:r>
            <w:proofErr w:type="spellStart"/>
            <w:r w:rsidRPr="00053590">
              <w:rPr>
                <w:rFonts w:ascii="Times New Roman" w:hAnsi="Times New Roman"/>
                <w:sz w:val="24"/>
                <w:szCs w:val="24"/>
                <w:lang w:eastAsia="ru-RU"/>
              </w:rPr>
              <w:t>нерухоме</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майно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щодо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наявного</w:t>
            </w:r>
            <w:proofErr w:type="spellEnd"/>
            <w:r w:rsidRPr="00053590">
              <w:rPr>
                <w:rFonts w:ascii="Times New Roman" w:hAnsi="Times New Roman"/>
                <w:sz w:val="24"/>
                <w:szCs w:val="24"/>
                <w:lang w:eastAsia="ru-RU"/>
              </w:rPr>
              <w:t xml:space="preserve"> права </w:t>
            </w:r>
            <w:proofErr w:type="spellStart"/>
            <w:r w:rsidRPr="00053590">
              <w:rPr>
                <w:rFonts w:ascii="Times New Roman" w:hAnsi="Times New Roman"/>
                <w:sz w:val="24"/>
                <w:szCs w:val="24"/>
                <w:lang w:eastAsia="ru-RU"/>
              </w:rPr>
              <w:t>власності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землекористування</w:t>
            </w:r>
            <w:proofErr w:type="spellEnd"/>
            <w:r w:rsidRPr="00053590">
              <w:rPr>
                <w:rFonts w:ascii="Times New Roman" w:hAnsi="Times New Roman"/>
                <w:sz w:val="24"/>
                <w:szCs w:val="24"/>
                <w:lang w:eastAsia="ru-RU"/>
              </w:rPr>
              <w:t xml:space="preserve"> земельною </w:t>
            </w:r>
            <w:proofErr w:type="spellStart"/>
            <w:r w:rsidRPr="00053590">
              <w:rPr>
                <w:rFonts w:ascii="Times New Roman" w:hAnsi="Times New Roman"/>
                <w:sz w:val="24"/>
                <w:szCs w:val="24"/>
                <w:lang w:eastAsia="ru-RU"/>
              </w:rPr>
              <w:t>ділянкою</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земельними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ділянками</w:t>
            </w:r>
            <w:proofErr w:type="spellEnd"/>
            <w:r w:rsidRPr="00053590">
              <w:rPr>
                <w:rFonts w:ascii="Times New Roman" w:hAnsi="Times New Roman"/>
                <w:sz w:val="24"/>
                <w:szCs w:val="24"/>
                <w:lang w:eastAsia="ru-RU"/>
              </w:rPr>
              <w:t>) (</w:t>
            </w:r>
            <w:proofErr w:type="spellStart"/>
            <w:r w:rsidRPr="00053590">
              <w:rPr>
                <w:rFonts w:ascii="Times New Roman" w:hAnsi="Times New Roman"/>
                <w:sz w:val="24"/>
                <w:szCs w:val="24"/>
                <w:lang w:eastAsia="ru-RU"/>
              </w:rPr>
              <w:t>крім</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випадків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визначених</w:t>
            </w:r>
            <w:proofErr w:type="spellEnd"/>
            <w:r w:rsidRPr="00053590">
              <w:rPr>
                <w:rFonts w:ascii="Times New Roman" w:hAnsi="Times New Roman"/>
                <w:sz w:val="24"/>
                <w:szCs w:val="24"/>
                <w:lang w:eastAsia="ru-RU"/>
              </w:rPr>
              <w:t xml:space="preserve"> пунктом 7 </w:t>
            </w:r>
            <w:proofErr w:type="spellStart"/>
            <w:r w:rsidRPr="00053590">
              <w:rPr>
                <w:rFonts w:ascii="Times New Roman" w:hAnsi="Times New Roman"/>
                <w:sz w:val="24"/>
                <w:szCs w:val="24"/>
                <w:lang w:eastAsia="ru-RU"/>
              </w:rPr>
              <w:t>цього</w:t>
            </w:r>
            <w:proofErr w:type="spellEnd"/>
            <w:r w:rsidRPr="00053590">
              <w:rPr>
                <w:rFonts w:ascii="Times New Roman" w:hAnsi="Times New Roman"/>
                <w:sz w:val="24"/>
                <w:szCs w:val="24"/>
                <w:lang w:eastAsia="ru-RU"/>
              </w:rPr>
              <w:t xml:space="preserve"> Порядку</w:t>
            </w:r>
            <w:r w:rsidRPr="00053590">
              <w:rPr>
                <w:rFonts w:ascii="Times New Roman" w:hAnsi="Times New Roman"/>
                <w:sz w:val="24"/>
                <w:szCs w:val="24"/>
                <w:lang w:val="uk-UA" w:eastAsia="ru-RU"/>
              </w:rPr>
              <w:t xml:space="preserve"> а саме: (</w:t>
            </w:r>
            <w:r w:rsidRPr="00053590">
              <w:rPr>
                <w:rFonts w:ascii="Times New Roman" w:hAnsi="Times New Roman"/>
                <w:i/>
                <w:sz w:val="24"/>
                <w:szCs w:val="24"/>
                <w:lang w:val="uk-UA" w:eastAsia="ru-RU"/>
              </w:rPr>
              <w:t>Р</w:t>
            </w:r>
            <w:proofErr w:type="spellStart"/>
            <w:r w:rsidRPr="00053590">
              <w:rPr>
                <w:rFonts w:ascii="Times New Roman" w:hAnsi="Times New Roman"/>
                <w:i/>
                <w:iCs/>
                <w:sz w:val="24"/>
                <w:szCs w:val="24"/>
                <w:shd w:val="clear" w:color="auto" w:fill="FFFFFF"/>
              </w:rPr>
              <w:t>еставрація</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об’єктів</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будівництва</w:t>
            </w:r>
            <w:proofErr w:type="spellEnd"/>
            <w:r w:rsidRPr="00053590">
              <w:rPr>
                <w:rFonts w:ascii="Times New Roman" w:hAnsi="Times New Roman"/>
                <w:i/>
                <w:iCs/>
                <w:sz w:val="24"/>
                <w:szCs w:val="24"/>
                <w:shd w:val="clear" w:color="auto" w:fill="FFFFFF"/>
              </w:rPr>
              <w:t xml:space="preserve"> без </w:t>
            </w:r>
            <w:proofErr w:type="spellStart"/>
            <w:r w:rsidRPr="00053590">
              <w:rPr>
                <w:rFonts w:ascii="Times New Roman" w:hAnsi="Times New Roman"/>
                <w:i/>
                <w:iCs/>
                <w:sz w:val="24"/>
                <w:szCs w:val="24"/>
                <w:shd w:val="clear" w:color="auto" w:fill="FFFFFF"/>
              </w:rPr>
              <w:t>зміни</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зовнішніх</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геометричних</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розмірів</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їхніх</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фундаментів</w:t>
            </w:r>
            <w:proofErr w:type="spellEnd"/>
            <w:r w:rsidRPr="00053590">
              <w:rPr>
                <w:rFonts w:ascii="Times New Roman" w:hAnsi="Times New Roman"/>
                <w:i/>
                <w:iCs/>
                <w:sz w:val="24"/>
                <w:szCs w:val="24"/>
                <w:shd w:val="clear" w:color="auto" w:fill="FFFFFF"/>
              </w:rPr>
              <w:t xml:space="preserve"> у </w:t>
            </w:r>
            <w:proofErr w:type="spellStart"/>
            <w:r w:rsidRPr="00053590">
              <w:rPr>
                <w:rFonts w:ascii="Times New Roman" w:hAnsi="Times New Roman"/>
                <w:i/>
                <w:iCs/>
                <w:sz w:val="24"/>
                <w:szCs w:val="24"/>
                <w:shd w:val="clear" w:color="auto" w:fill="FFFFFF"/>
              </w:rPr>
              <w:t>плані</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можуть</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здійснюватися</w:t>
            </w:r>
            <w:proofErr w:type="spellEnd"/>
            <w:r w:rsidRPr="00053590">
              <w:rPr>
                <w:rFonts w:ascii="Times New Roman" w:hAnsi="Times New Roman"/>
                <w:i/>
                <w:iCs/>
                <w:sz w:val="24"/>
                <w:szCs w:val="24"/>
                <w:shd w:val="clear" w:color="auto" w:fill="FFFFFF"/>
              </w:rPr>
              <w:t xml:space="preserve"> за </w:t>
            </w:r>
            <w:proofErr w:type="spellStart"/>
            <w:r w:rsidRPr="00053590">
              <w:rPr>
                <w:rFonts w:ascii="Times New Roman" w:hAnsi="Times New Roman"/>
                <w:i/>
                <w:iCs/>
                <w:sz w:val="24"/>
                <w:szCs w:val="24"/>
                <w:shd w:val="clear" w:color="auto" w:fill="FFFFFF"/>
              </w:rPr>
              <w:t>відсутності</w:t>
            </w:r>
            <w:proofErr w:type="spellEnd"/>
            <w:r w:rsidRPr="00053590">
              <w:rPr>
                <w:rFonts w:ascii="Times New Roman" w:hAnsi="Times New Roman"/>
                <w:i/>
                <w:iCs/>
                <w:sz w:val="24"/>
                <w:szCs w:val="24"/>
                <w:shd w:val="clear" w:color="auto" w:fill="FFFFFF"/>
              </w:rPr>
              <w:t xml:space="preserve"> документа, </w:t>
            </w:r>
            <w:proofErr w:type="spellStart"/>
            <w:r w:rsidRPr="00053590">
              <w:rPr>
                <w:rFonts w:ascii="Times New Roman" w:hAnsi="Times New Roman"/>
                <w:i/>
                <w:iCs/>
                <w:sz w:val="24"/>
                <w:szCs w:val="24"/>
                <w:shd w:val="clear" w:color="auto" w:fill="FFFFFF"/>
              </w:rPr>
              <w:t>що</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засвідчує</w:t>
            </w:r>
            <w:proofErr w:type="spellEnd"/>
            <w:r w:rsidRPr="00053590">
              <w:rPr>
                <w:rFonts w:ascii="Times New Roman" w:hAnsi="Times New Roman"/>
                <w:i/>
                <w:iCs/>
                <w:sz w:val="24"/>
                <w:szCs w:val="24"/>
                <w:shd w:val="clear" w:color="auto" w:fill="FFFFFF"/>
              </w:rPr>
              <w:t xml:space="preserve"> право </w:t>
            </w:r>
            <w:proofErr w:type="spellStart"/>
            <w:r w:rsidRPr="00053590">
              <w:rPr>
                <w:rFonts w:ascii="Times New Roman" w:hAnsi="Times New Roman"/>
                <w:i/>
                <w:iCs/>
                <w:sz w:val="24"/>
                <w:szCs w:val="24"/>
                <w:shd w:val="clear" w:color="auto" w:fill="FFFFFF"/>
              </w:rPr>
              <w:t>власності</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чи</w:t>
            </w:r>
            <w:proofErr w:type="spellEnd"/>
            <w:r w:rsidRPr="00053590">
              <w:rPr>
                <w:rFonts w:ascii="Times New Roman" w:hAnsi="Times New Roman"/>
                <w:i/>
                <w:iCs/>
                <w:sz w:val="24"/>
                <w:szCs w:val="24"/>
                <w:shd w:val="clear" w:color="auto" w:fill="FFFFFF"/>
              </w:rPr>
              <w:t xml:space="preserve"> </w:t>
            </w:r>
            <w:proofErr w:type="spellStart"/>
            <w:r w:rsidRPr="00053590">
              <w:rPr>
                <w:rFonts w:ascii="Times New Roman" w:hAnsi="Times New Roman"/>
                <w:i/>
                <w:iCs/>
                <w:sz w:val="24"/>
                <w:szCs w:val="24"/>
                <w:shd w:val="clear" w:color="auto" w:fill="FFFFFF"/>
              </w:rPr>
              <w:t>користування</w:t>
            </w:r>
            <w:proofErr w:type="spellEnd"/>
            <w:r w:rsidRPr="00053590">
              <w:rPr>
                <w:rFonts w:ascii="Times New Roman" w:hAnsi="Times New Roman"/>
                <w:i/>
                <w:iCs/>
                <w:sz w:val="24"/>
                <w:szCs w:val="24"/>
                <w:shd w:val="clear" w:color="auto" w:fill="FFFFFF"/>
              </w:rPr>
              <w:t xml:space="preserve"> земельною </w:t>
            </w:r>
            <w:proofErr w:type="spellStart"/>
            <w:r w:rsidRPr="00053590">
              <w:rPr>
                <w:rFonts w:ascii="Times New Roman" w:hAnsi="Times New Roman"/>
                <w:i/>
                <w:iCs/>
                <w:sz w:val="24"/>
                <w:szCs w:val="24"/>
                <w:shd w:val="clear" w:color="auto" w:fill="FFFFFF"/>
              </w:rPr>
              <w:t>ділянкою</w:t>
            </w:r>
            <w:proofErr w:type="spellEnd"/>
            <w:r w:rsidRPr="00053590">
              <w:rPr>
                <w:rFonts w:ascii="Times New Roman" w:hAnsi="Times New Roman"/>
                <w:sz w:val="24"/>
                <w:szCs w:val="24"/>
                <w:shd w:val="clear" w:color="auto" w:fill="FFFFFF"/>
              </w:rPr>
              <w:t>.</w:t>
            </w:r>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07" w:name="n651"/>
            <w:bookmarkEnd w:id="107"/>
            <w:r w:rsidRPr="00053590">
              <w:rPr>
                <w:rFonts w:ascii="Times New Roman" w:hAnsi="Times New Roman"/>
                <w:sz w:val="24"/>
                <w:szCs w:val="24"/>
                <w:lang w:val="uk-UA" w:eastAsia="ru-RU"/>
              </w:rPr>
              <w:t xml:space="preserve">2. </w:t>
            </w:r>
            <w:proofErr w:type="spellStart"/>
            <w:r w:rsidRPr="00053590">
              <w:rPr>
                <w:rFonts w:ascii="Times New Roman" w:hAnsi="Times New Roman"/>
                <w:sz w:val="24"/>
                <w:szCs w:val="24"/>
                <w:lang w:eastAsia="ru-RU"/>
              </w:rPr>
              <w:t>витяг</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витяги</w:t>
            </w:r>
            <w:proofErr w:type="spellEnd"/>
            <w:r w:rsidRPr="00053590">
              <w:rPr>
                <w:rFonts w:ascii="Times New Roman" w:hAnsi="Times New Roman"/>
                <w:sz w:val="24"/>
                <w:szCs w:val="24"/>
                <w:lang w:eastAsia="ru-RU"/>
              </w:rPr>
              <w:t xml:space="preserve">) з Державного </w:t>
            </w:r>
            <w:proofErr w:type="spellStart"/>
            <w:r w:rsidRPr="00053590">
              <w:rPr>
                <w:rFonts w:ascii="Times New Roman" w:hAnsi="Times New Roman"/>
                <w:sz w:val="24"/>
                <w:szCs w:val="24"/>
                <w:lang w:eastAsia="ru-RU"/>
              </w:rPr>
              <w:t>реєстру</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речових</w:t>
            </w:r>
            <w:proofErr w:type="spellEnd"/>
            <w:r w:rsidRPr="00053590">
              <w:rPr>
                <w:rFonts w:ascii="Times New Roman" w:hAnsi="Times New Roman"/>
                <w:sz w:val="24"/>
                <w:szCs w:val="24"/>
                <w:lang w:eastAsia="ru-RU"/>
              </w:rPr>
              <w:t xml:space="preserve"> прав на </w:t>
            </w:r>
            <w:proofErr w:type="spellStart"/>
            <w:r w:rsidRPr="00053590">
              <w:rPr>
                <w:rFonts w:ascii="Times New Roman" w:hAnsi="Times New Roman"/>
                <w:sz w:val="24"/>
                <w:szCs w:val="24"/>
                <w:lang w:eastAsia="ru-RU"/>
              </w:rPr>
              <w:t>нерухоме</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майно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щодо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будівель</w:t>
            </w:r>
            <w:proofErr w:type="spellEnd"/>
            <w:r w:rsidRPr="00053590">
              <w:rPr>
                <w:rFonts w:ascii="Times New Roman" w:hAnsi="Times New Roman"/>
                <w:sz w:val="24"/>
                <w:szCs w:val="24"/>
                <w:lang w:eastAsia="ru-RU"/>
              </w:rPr>
              <w:t xml:space="preserve"> і </w:t>
            </w:r>
            <w:proofErr w:type="spellStart"/>
            <w:r w:rsidRPr="00053590">
              <w:rPr>
                <w:rFonts w:ascii="Times New Roman" w:hAnsi="Times New Roman"/>
                <w:sz w:val="24"/>
                <w:szCs w:val="24"/>
                <w:lang w:eastAsia="ru-RU"/>
              </w:rPr>
              <w:t>інженерних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споруд</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які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піддаються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реставрації</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08" w:name="n652"/>
            <w:bookmarkEnd w:id="108"/>
            <w:r w:rsidRPr="00053590">
              <w:rPr>
                <w:rFonts w:ascii="Times New Roman" w:hAnsi="Times New Roman"/>
                <w:sz w:val="24"/>
                <w:szCs w:val="24"/>
                <w:lang w:val="uk-UA" w:eastAsia="ru-RU"/>
              </w:rPr>
              <w:t xml:space="preserve">3. </w:t>
            </w:r>
            <w:proofErr w:type="spellStart"/>
            <w:r w:rsidRPr="00053590">
              <w:rPr>
                <w:rFonts w:ascii="Times New Roman" w:hAnsi="Times New Roman"/>
                <w:sz w:val="24"/>
                <w:szCs w:val="24"/>
                <w:lang w:eastAsia="ru-RU"/>
              </w:rPr>
              <w:t>нотаріально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завірена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згода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власника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власників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будівлі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будівель</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інженерної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споруди</w:t>
            </w:r>
            <w:proofErr w:type="spellEnd"/>
            <w:r w:rsidRPr="00053590">
              <w:rPr>
                <w:rFonts w:ascii="Times New Roman" w:hAnsi="Times New Roman"/>
                <w:sz w:val="24"/>
                <w:szCs w:val="24"/>
                <w:lang w:eastAsia="ru-RU"/>
              </w:rPr>
              <w:t xml:space="preserve"> на </w:t>
            </w:r>
            <w:proofErr w:type="spellStart"/>
            <w:r w:rsidRPr="00053590">
              <w:rPr>
                <w:rFonts w:ascii="Times New Roman" w:hAnsi="Times New Roman"/>
                <w:sz w:val="24"/>
                <w:szCs w:val="24"/>
                <w:lang w:eastAsia="ru-RU"/>
              </w:rPr>
              <w:t>проведення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будівельних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робіт</w:t>
            </w:r>
            <w:proofErr w:type="spellEnd"/>
            <w:r w:rsidRPr="00053590">
              <w:rPr>
                <w:rFonts w:ascii="Times New Roman" w:hAnsi="Times New Roman"/>
                <w:sz w:val="24"/>
                <w:szCs w:val="24"/>
                <w:lang w:eastAsia="ru-RU"/>
              </w:rPr>
              <w:t xml:space="preserve"> у </w:t>
            </w:r>
            <w:proofErr w:type="spellStart"/>
            <w:r w:rsidRPr="00053590">
              <w:rPr>
                <w:rFonts w:ascii="Times New Roman" w:hAnsi="Times New Roman"/>
                <w:sz w:val="24"/>
                <w:szCs w:val="24"/>
                <w:lang w:eastAsia="ru-RU"/>
              </w:rPr>
              <w:t>разі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здійснення</w:t>
            </w:r>
            <w:proofErr w:type="spellEnd"/>
            <w:r w:rsidRPr="00053590">
              <w:rPr>
                <w:rFonts w:ascii="Times New Roman" w:hAnsi="Times New Roman"/>
                <w:sz w:val="24"/>
                <w:szCs w:val="24"/>
                <w:lang w:eastAsia="ru-RU"/>
              </w:rPr>
              <w:t xml:space="preserve"> не </w:t>
            </w:r>
            <w:proofErr w:type="spellStart"/>
            <w:r w:rsidRPr="00053590">
              <w:rPr>
                <w:rFonts w:ascii="Times New Roman" w:hAnsi="Times New Roman"/>
                <w:sz w:val="24"/>
                <w:szCs w:val="24"/>
                <w:lang w:eastAsia="ru-RU"/>
              </w:rPr>
              <w:t>власником</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будівель</w:t>
            </w:r>
            <w:proofErr w:type="spellEnd"/>
            <w:r w:rsidRPr="00053590">
              <w:rPr>
                <w:rFonts w:ascii="Times New Roman" w:hAnsi="Times New Roman"/>
                <w:sz w:val="24"/>
                <w:szCs w:val="24"/>
                <w:lang w:eastAsia="ru-RU"/>
              </w:rPr>
              <w:t xml:space="preserve"> і </w:t>
            </w:r>
            <w:proofErr w:type="spellStart"/>
            <w:r w:rsidRPr="00053590">
              <w:rPr>
                <w:rFonts w:ascii="Times New Roman" w:hAnsi="Times New Roman"/>
                <w:sz w:val="24"/>
                <w:szCs w:val="24"/>
                <w:lang w:eastAsia="ru-RU"/>
              </w:rPr>
              <w:t>інженерних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споруд</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їх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реставрації</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09" w:name="n653"/>
            <w:bookmarkEnd w:id="109"/>
            <w:r w:rsidRPr="00053590">
              <w:rPr>
                <w:rFonts w:ascii="Times New Roman" w:hAnsi="Times New Roman"/>
                <w:sz w:val="24"/>
                <w:szCs w:val="24"/>
                <w:lang w:val="uk-UA" w:eastAsia="ru-RU"/>
              </w:rPr>
              <w:t>4.</w:t>
            </w:r>
            <w:proofErr w:type="spellStart"/>
            <w:r w:rsidRPr="00053590">
              <w:rPr>
                <w:rFonts w:ascii="Times New Roman" w:hAnsi="Times New Roman"/>
                <w:sz w:val="24"/>
                <w:szCs w:val="24"/>
                <w:lang w:eastAsia="ru-RU"/>
              </w:rPr>
              <w:t>частина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проектної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документації</w:t>
            </w:r>
            <w:proofErr w:type="spellEnd"/>
            <w:r w:rsidRPr="00053590">
              <w:rPr>
                <w:rFonts w:ascii="Times New Roman" w:hAnsi="Times New Roman"/>
                <w:sz w:val="24"/>
                <w:szCs w:val="24"/>
                <w:lang w:eastAsia="ru-RU"/>
              </w:rPr>
              <w:t xml:space="preserve"> у </w:t>
            </w:r>
            <w:proofErr w:type="spellStart"/>
            <w:r w:rsidRPr="00053590">
              <w:rPr>
                <w:rFonts w:ascii="Times New Roman" w:hAnsi="Times New Roman"/>
                <w:sz w:val="24"/>
                <w:szCs w:val="24"/>
                <w:lang w:eastAsia="ru-RU"/>
              </w:rPr>
              <w:t>складі</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0" w:name="n654"/>
            <w:bookmarkStart w:id="111" w:name="n664"/>
            <w:bookmarkStart w:id="112" w:name="n665"/>
            <w:bookmarkEnd w:id="110"/>
            <w:bookmarkEnd w:id="111"/>
            <w:bookmarkEnd w:id="112"/>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реставраційного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завдання</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3" w:name="n666"/>
            <w:bookmarkEnd w:id="113"/>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технічних</w:t>
            </w:r>
            <w:proofErr w:type="spellEnd"/>
            <w:r w:rsidRPr="00053590">
              <w:rPr>
                <w:rFonts w:ascii="Times New Roman" w:hAnsi="Times New Roman"/>
                <w:sz w:val="24"/>
                <w:szCs w:val="24"/>
                <w:lang w:eastAsia="ru-RU"/>
              </w:rPr>
              <w:t xml:space="preserve"> умов </w:t>
            </w:r>
            <w:proofErr w:type="spellStart"/>
            <w:r w:rsidRPr="00053590">
              <w:rPr>
                <w:rFonts w:ascii="Times New Roman" w:hAnsi="Times New Roman"/>
                <w:sz w:val="24"/>
                <w:szCs w:val="24"/>
                <w:lang w:eastAsia="ru-RU"/>
              </w:rPr>
              <w:t>щодо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теплопостачання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листа </w:t>
            </w:r>
            <w:proofErr w:type="spellStart"/>
            <w:r w:rsidRPr="00053590">
              <w:rPr>
                <w:rFonts w:ascii="Times New Roman" w:hAnsi="Times New Roman"/>
                <w:sz w:val="24"/>
                <w:szCs w:val="24"/>
                <w:lang w:eastAsia="ru-RU"/>
              </w:rPr>
              <w:t>розробника</w:t>
            </w:r>
            <w:proofErr w:type="spellEnd"/>
            <w:r w:rsidRPr="00053590">
              <w:rPr>
                <w:rFonts w:ascii="Times New Roman" w:hAnsi="Times New Roman"/>
                <w:sz w:val="24"/>
                <w:szCs w:val="24"/>
                <w:lang w:eastAsia="ru-RU"/>
              </w:rPr>
              <w:t xml:space="preserve"> проекту про </w:t>
            </w:r>
            <w:proofErr w:type="spellStart"/>
            <w:r w:rsidRPr="00053590">
              <w:rPr>
                <w:rFonts w:ascii="Times New Roman" w:hAnsi="Times New Roman"/>
                <w:sz w:val="24"/>
                <w:szCs w:val="24"/>
                <w:lang w:eastAsia="ru-RU"/>
              </w:rPr>
              <w:t>відсутність</w:t>
            </w:r>
            <w:proofErr w:type="spellEnd"/>
            <w:r w:rsidRPr="00053590">
              <w:rPr>
                <w:rFonts w:ascii="Times New Roman" w:hAnsi="Times New Roman"/>
                <w:sz w:val="24"/>
                <w:szCs w:val="24"/>
                <w:lang w:eastAsia="ru-RU"/>
              </w:rPr>
              <w:t xml:space="preserve"> потреби;</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4" w:name="n667"/>
            <w:bookmarkEnd w:id="114"/>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технічних</w:t>
            </w:r>
            <w:proofErr w:type="spellEnd"/>
            <w:r w:rsidRPr="00053590">
              <w:rPr>
                <w:rFonts w:ascii="Times New Roman" w:hAnsi="Times New Roman"/>
                <w:sz w:val="24"/>
                <w:szCs w:val="24"/>
                <w:lang w:eastAsia="ru-RU"/>
              </w:rPr>
              <w:t xml:space="preserve"> умов </w:t>
            </w:r>
            <w:proofErr w:type="spellStart"/>
            <w:r w:rsidRPr="00053590">
              <w:rPr>
                <w:rFonts w:ascii="Times New Roman" w:hAnsi="Times New Roman"/>
                <w:sz w:val="24"/>
                <w:szCs w:val="24"/>
                <w:lang w:eastAsia="ru-RU"/>
              </w:rPr>
              <w:t>щодо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водопостачання</w:t>
            </w:r>
            <w:proofErr w:type="spellEnd"/>
            <w:r w:rsidRPr="00053590">
              <w:rPr>
                <w:rFonts w:ascii="Times New Roman" w:hAnsi="Times New Roman"/>
                <w:sz w:val="24"/>
                <w:szCs w:val="24"/>
                <w:lang w:eastAsia="ru-RU"/>
              </w:rPr>
              <w:t xml:space="preserve"> та </w:t>
            </w:r>
            <w:proofErr w:type="spellStart"/>
            <w:r w:rsidRPr="00053590">
              <w:rPr>
                <w:rFonts w:ascii="Times New Roman" w:hAnsi="Times New Roman"/>
                <w:sz w:val="24"/>
                <w:szCs w:val="24"/>
                <w:lang w:eastAsia="ru-RU"/>
              </w:rPr>
              <w:t>водовідведення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листа </w:t>
            </w:r>
            <w:proofErr w:type="spellStart"/>
            <w:r w:rsidRPr="00053590">
              <w:rPr>
                <w:rFonts w:ascii="Times New Roman" w:hAnsi="Times New Roman"/>
                <w:sz w:val="24"/>
                <w:szCs w:val="24"/>
                <w:lang w:eastAsia="ru-RU"/>
              </w:rPr>
              <w:t>розробника</w:t>
            </w:r>
            <w:proofErr w:type="spellEnd"/>
            <w:r w:rsidRPr="00053590">
              <w:rPr>
                <w:rFonts w:ascii="Times New Roman" w:hAnsi="Times New Roman"/>
                <w:sz w:val="24"/>
                <w:szCs w:val="24"/>
                <w:lang w:eastAsia="ru-RU"/>
              </w:rPr>
              <w:t xml:space="preserve"> проекту про </w:t>
            </w:r>
            <w:proofErr w:type="spellStart"/>
            <w:r w:rsidRPr="00053590">
              <w:rPr>
                <w:rFonts w:ascii="Times New Roman" w:hAnsi="Times New Roman"/>
                <w:sz w:val="24"/>
                <w:szCs w:val="24"/>
                <w:lang w:eastAsia="ru-RU"/>
              </w:rPr>
              <w:t>відсутність</w:t>
            </w:r>
            <w:proofErr w:type="spellEnd"/>
            <w:r w:rsidRPr="00053590">
              <w:rPr>
                <w:rFonts w:ascii="Times New Roman" w:hAnsi="Times New Roman"/>
                <w:sz w:val="24"/>
                <w:szCs w:val="24"/>
                <w:lang w:eastAsia="ru-RU"/>
              </w:rPr>
              <w:t xml:space="preserve"> потреби;</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5" w:name="n668"/>
            <w:bookmarkEnd w:id="115"/>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технічних</w:t>
            </w:r>
            <w:proofErr w:type="spellEnd"/>
            <w:r w:rsidRPr="00053590">
              <w:rPr>
                <w:rFonts w:ascii="Times New Roman" w:hAnsi="Times New Roman"/>
                <w:sz w:val="24"/>
                <w:szCs w:val="24"/>
                <w:lang w:eastAsia="ru-RU"/>
              </w:rPr>
              <w:t xml:space="preserve"> умов </w:t>
            </w:r>
            <w:proofErr w:type="spellStart"/>
            <w:r w:rsidRPr="00053590">
              <w:rPr>
                <w:rFonts w:ascii="Times New Roman" w:hAnsi="Times New Roman"/>
                <w:sz w:val="24"/>
                <w:szCs w:val="24"/>
                <w:lang w:eastAsia="ru-RU"/>
              </w:rPr>
              <w:t>щодо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електропостачання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листа </w:t>
            </w:r>
            <w:proofErr w:type="spellStart"/>
            <w:r w:rsidRPr="00053590">
              <w:rPr>
                <w:rFonts w:ascii="Times New Roman" w:hAnsi="Times New Roman"/>
                <w:sz w:val="24"/>
                <w:szCs w:val="24"/>
                <w:lang w:eastAsia="ru-RU"/>
              </w:rPr>
              <w:t>розробника</w:t>
            </w:r>
            <w:proofErr w:type="spellEnd"/>
            <w:r w:rsidRPr="00053590">
              <w:rPr>
                <w:rFonts w:ascii="Times New Roman" w:hAnsi="Times New Roman"/>
                <w:sz w:val="24"/>
                <w:szCs w:val="24"/>
                <w:lang w:eastAsia="ru-RU"/>
              </w:rPr>
              <w:t xml:space="preserve"> проекту про </w:t>
            </w:r>
            <w:proofErr w:type="spellStart"/>
            <w:r w:rsidRPr="00053590">
              <w:rPr>
                <w:rFonts w:ascii="Times New Roman" w:hAnsi="Times New Roman"/>
                <w:sz w:val="24"/>
                <w:szCs w:val="24"/>
                <w:lang w:eastAsia="ru-RU"/>
              </w:rPr>
              <w:t>відсутність</w:t>
            </w:r>
            <w:proofErr w:type="spellEnd"/>
            <w:r w:rsidRPr="00053590">
              <w:rPr>
                <w:rFonts w:ascii="Times New Roman" w:hAnsi="Times New Roman"/>
                <w:sz w:val="24"/>
                <w:szCs w:val="24"/>
                <w:lang w:eastAsia="ru-RU"/>
              </w:rPr>
              <w:t xml:space="preserve"> потреби;</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6" w:name="n669"/>
            <w:bookmarkEnd w:id="116"/>
            <w:r w:rsidRPr="00053590">
              <w:rPr>
                <w:rFonts w:ascii="Times New Roman" w:hAnsi="Times New Roman"/>
                <w:sz w:val="24"/>
                <w:szCs w:val="24"/>
                <w:lang w:eastAsia="ru-RU"/>
              </w:rPr>
              <w:lastRenderedPageBreak/>
              <w:t xml:space="preserve">- </w:t>
            </w:r>
            <w:proofErr w:type="spellStart"/>
            <w:r w:rsidRPr="00053590">
              <w:rPr>
                <w:rFonts w:ascii="Times New Roman" w:hAnsi="Times New Roman"/>
                <w:sz w:val="24"/>
                <w:szCs w:val="24"/>
                <w:lang w:eastAsia="ru-RU"/>
              </w:rPr>
              <w:t>технічних</w:t>
            </w:r>
            <w:proofErr w:type="spellEnd"/>
            <w:r w:rsidRPr="00053590">
              <w:rPr>
                <w:rFonts w:ascii="Times New Roman" w:hAnsi="Times New Roman"/>
                <w:sz w:val="24"/>
                <w:szCs w:val="24"/>
                <w:lang w:eastAsia="ru-RU"/>
              </w:rPr>
              <w:t xml:space="preserve"> умов </w:t>
            </w:r>
            <w:proofErr w:type="spellStart"/>
            <w:r w:rsidRPr="00053590">
              <w:rPr>
                <w:rFonts w:ascii="Times New Roman" w:hAnsi="Times New Roman"/>
                <w:sz w:val="24"/>
                <w:szCs w:val="24"/>
                <w:lang w:eastAsia="ru-RU"/>
              </w:rPr>
              <w:t>щодо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газопостачання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листа </w:t>
            </w:r>
            <w:proofErr w:type="spellStart"/>
            <w:r w:rsidRPr="00053590">
              <w:rPr>
                <w:rFonts w:ascii="Times New Roman" w:hAnsi="Times New Roman"/>
                <w:sz w:val="24"/>
                <w:szCs w:val="24"/>
                <w:lang w:eastAsia="ru-RU"/>
              </w:rPr>
              <w:t>розробника</w:t>
            </w:r>
            <w:proofErr w:type="spellEnd"/>
            <w:r w:rsidRPr="00053590">
              <w:rPr>
                <w:rFonts w:ascii="Times New Roman" w:hAnsi="Times New Roman"/>
                <w:sz w:val="24"/>
                <w:szCs w:val="24"/>
                <w:lang w:eastAsia="ru-RU"/>
              </w:rPr>
              <w:t xml:space="preserve"> проекту про </w:t>
            </w:r>
            <w:proofErr w:type="spellStart"/>
            <w:r w:rsidRPr="00053590">
              <w:rPr>
                <w:rFonts w:ascii="Times New Roman" w:hAnsi="Times New Roman"/>
                <w:sz w:val="24"/>
                <w:szCs w:val="24"/>
                <w:lang w:eastAsia="ru-RU"/>
              </w:rPr>
              <w:t>відсутність</w:t>
            </w:r>
            <w:proofErr w:type="spellEnd"/>
            <w:r w:rsidRPr="00053590">
              <w:rPr>
                <w:rFonts w:ascii="Times New Roman" w:hAnsi="Times New Roman"/>
                <w:sz w:val="24"/>
                <w:szCs w:val="24"/>
                <w:lang w:eastAsia="ru-RU"/>
              </w:rPr>
              <w:t xml:space="preserve"> потреби;</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7" w:name="n670"/>
            <w:bookmarkEnd w:id="117"/>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розрахунку</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класу</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наслідків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відповідальності</w:t>
            </w:r>
            <w:proofErr w:type="spellEnd"/>
            <w:r w:rsidRPr="00053590">
              <w:rPr>
                <w:rFonts w:ascii="Times New Roman" w:hAnsi="Times New Roman"/>
                <w:sz w:val="24"/>
                <w:szCs w:val="24"/>
                <w:lang w:eastAsia="ru-RU"/>
              </w:rPr>
              <w:t xml:space="preserve">) та </w:t>
            </w:r>
            <w:proofErr w:type="spellStart"/>
            <w:r w:rsidRPr="00053590">
              <w:rPr>
                <w:rFonts w:ascii="Times New Roman" w:hAnsi="Times New Roman"/>
                <w:sz w:val="24"/>
                <w:szCs w:val="24"/>
                <w:lang w:eastAsia="ru-RU"/>
              </w:rPr>
              <w:t>категорії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складності</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8" w:name="n671"/>
            <w:bookmarkEnd w:id="118"/>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ситуаційного</w:t>
            </w:r>
            <w:proofErr w:type="spellEnd"/>
            <w:r w:rsidRPr="00053590">
              <w:rPr>
                <w:rFonts w:ascii="Times New Roman" w:hAnsi="Times New Roman"/>
                <w:sz w:val="24"/>
                <w:szCs w:val="24"/>
                <w:lang w:eastAsia="ru-RU"/>
              </w:rPr>
              <w:t xml:space="preserve"> плану </w:t>
            </w:r>
            <w:proofErr w:type="spellStart"/>
            <w:r w:rsidRPr="00053590">
              <w:rPr>
                <w:rFonts w:ascii="Times New Roman" w:hAnsi="Times New Roman"/>
                <w:sz w:val="24"/>
                <w:szCs w:val="24"/>
                <w:lang w:eastAsia="ru-RU"/>
              </w:rPr>
              <w:t>розташування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пам’ятки</w:t>
            </w:r>
            <w:proofErr w:type="spellEnd"/>
            <w:r w:rsidRPr="00053590">
              <w:rPr>
                <w:rFonts w:ascii="Times New Roman" w:hAnsi="Times New Roman"/>
                <w:sz w:val="24"/>
                <w:szCs w:val="24"/>
                <w:lang w:eastAsia="ru-RU"/>
              </w:rPr>
              <w:t xml:space="preserve"> в </w:t>
            </w:r>
            <w:proofErr w:type="spellStart"/>
            <w:r w:rsidRPr="00053590">
              <w:rPr>
                <w:rFonts w:ascii="Times New Roman" w:hAnsi="Times New Roman"/>
                <w:sz w:val="24"/>
                <w:szCs w:val="24"/>
                <w:lang w:eastAsia="ru-RU"/>
              </w:rPr>
              <w:t>планувальній</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структурі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населеного</w:t>
            </w:r>
            <w:proofErr w:type="spellEnd"/>
            <w:r w:rsidRPr="00053590">
              <w:rPr>
                <w:rFonts w:ascii="Times New Roman" w:hAnsi="Times New Roman"/>
                <w:sz w:val="24"/>
                <w:szCs w:val="24"/>
                <w:lang w:eastAsia="ru-RU"/>
              </w:rPr>
              <w:t xml:space="preserve"> пункту масштабом 1:2000, 1:5000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1:10000;</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19" w:name="n672"/>
            <w:bookmarkEnd w:id="119"/>
            <w:r w:rsidRPr="00053590">
              <w:rPr>
                <w:rFonts w:ascii="Times New Roman" w:hAnsi="Times New Roman"/>
                <w:sz w:val="24"/>
                <w:szCs w:val="24"/>
                <w:lang w:eastAsia="ru-RU"/>
              </w:rPr>
              <w:t xml:space="preserve">- генерального плану </w:t>
            </w:r>
            <w:proofErr w:type="spellStart"/>
            <w:r w:rsidRPr="00053590">
              <w:rPr>
                <w:rFonts w:ascii="Times New Roman" w:hAnsi="Times New Roman"/>
                <w:sz w:val="24"/>
                <w:szCs w:val="24"/>
                <w:lang w:eastAsia="ru-RU"/>
              </w:rPr>
              <w:t>ділянки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проектування</w:t>
            </w:r>
            <w:proofErr w:type="spellEnd"/>
            <w:r w:rsidRPr="00053590">
              <w:rPr>
                <w:rFonts w:ascii="Times New Roman" w:hAnsi="Times New Roman"/>
                <w:sz w:val="24"/>
                <w:szCs w:val="24"/>
                <w:lang w:eastAsia="ru-RU"/>
              </w:rPr>
              <w:t xml:space="preserve"> на </w:t>
            </w:r>
            <w:proofErr w:type="spellStart"/>
            <w:r w:rsidRPr="00053590">
              <w:rPr>
                <w:rFonts w:ascii="Times New Roman" w:hAnsi="Times New Roman"/>
                <w:sz w:val="24"/>
                <w:szCs w:val="24"/>
                <w:lang w:eastAsia="ru-RU"/>
              </w:rPr>
              <w:t>топографічній</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основі</w:t>
            </w:r>
            <w:proofErr w:type="spellEnd"/>
            <w:r w:rsidRPr="00053590">
              <w:rPr>
                <w:rFonts w:ascii="Times New Roman" w:hAnsi="Times New Roman"/>
                <w:sz w:val="24"/>
                <w:szCs w:val="24"/>
                <w:lang w:eastAsia="ru-RU"/>
              </w:rPr>
              <w:t xml:space="preserve"> масштабом 1:500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1:1000;</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0" w:name="n673"/>
            <w:bookmarkEnd w:id="120"/>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схеми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напрямків</w:t>
            </w:r>
            <w:proofErr w:type="spellEnd"/>
            <w:r w:rsidRPr="00053590">
              <w:rPr>
                <w:rFonts w:ascii="Times New Roman" w:hAnsi="Times New Roman"/>
                <w:sz w:val="24"/>
                <w:szCs w:val="24"/>
                <w:lang w:eastAsia="ru-RU"/>
              </w:rPr>
              <w:t xml:space="preserve"> трас </w:t>
            </w:r>
            <w:proofErr w:type="spellStart"/>
            <w:r w:rsidRPr="00053590">
              <w:rPr>
                <w:rFonts w:ascii="Times New Roman" w:hAnsi="Times New Roman"/>
                <w:sz w:val="24"/>
                <w:szCs w:val="24"/>
                <w:lang w:eastAsia="ru-RU"/>
              </w:rPr>
              <w:t>інженерних</w:t>
            </w:r>
            <w:proofErr w:type="spellEnd"/>
            <w:r w:rsidRPr="00053590">
              <w:rPr>
                <w:rFonts w:ascii="Times New Roman" w:hAnsi="Times New Roman"/>
                <w:sz w:val="24"/>
                <w:szCs w:val="24"/>
                <w:lang w:eastAsia="ru-RU"/>
              </w:rPr>
              <w:t xml:space="preserve"> мереж на </w:t>
            </w:r>
            <w:proofErr w:type="spellStart"/>
            <w:r w:rsidRPr="00053590">
              <w:rPr>
                <w:rFonts w:ascii="Times New Roman" w:hAnsi="Times New Roman"/>
                <w:sz w:val="24"/>
                <w:szCs w:val="24"/>
                <w:lang w:eastAsia="ru-RU"/>
              </w:rPr>
              <w:t>топографічній</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основі</w:t>
            </w:r>
            <w:proofErr w:type="spellEnd"/>
            <w:r w:rsidRPr="00053590">
              <w:rPr>
                <w:rFonts w:ascii="Times New Roman" w:hAnsi="Times New Roman"/>
                <w:sz w:val="24"/>
                <w:szCs w:val="24"/>
                <w:lang w:eastAsia="ru-RU"/>
              </w:rPr>
              <w:t xml:space="preserve"> масштабом 1:2000 (у </w:t>
            </w:r>
            <w:proofErr w:type="spellStart"/>
            <w:r w:rsidRPr="00053590">
              <w:rPr>
                <w:rFonts w:ascii="Times New Roman" w:hAnsi="Times New Roman"/>
                <w:sz w:val="24"/>
                <w:szCs w:val="24"/>
                <w:lang w:eastAsia="ru-RU"/>
              </w:rPr>
              <w:t>разі</w:t>
            </w:r>
            <w:proofErr w:type="spellEnd"/>
            <w:r w:rsidRPr="00053590">
              <w:rPr>
                <w:rFonts w:ascii="Times New Roman" w:hAnsi="Times New Roman"/>
                <w:sz w:val="24"/>
                <w:szCs w:val="24"/>
                <w:lang w:eastAsia="ru-RU"/>
              </w:rPr>
              <w:t xml:space="preserve"> потреби);</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1" w:name="n674"/>
            <w:bookmarkEnd w:id="121"/>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схеми</w:t>
            </w:r>
            <w:proofErr w:type="spellEnd"/>
            <w:r w:rsidRPr="00053590">
              <w:rPr>
                <w:rFonts w:ascii="Times New Roman" w:hAnsi="Times New Roman"/>
                <w:sz w:val="24"/>
                <w:szCs w:val="24"/>
                <w:lang w:eastAsia="ru-RU"/>
              </w:rPr>
              <w:t xml:space="preserve"> вертикального </w:t>
            </w:r>
            <w:proofErr w:type="spellStart"/>
            <w:r w:rsidRPr="00053590">
              <w:rPr>
                <w:rFonts w:ascii="Times New Roman" w:hAnsi="Times New Roman"/>
                <w:sz w:val="24"/>
                <w:szCs w:val="24"/>
                <w:lang w:eastAsia="ru-RU"/>
              </w:rPr>
              <w:t>планування</w:t>
            </w:r>
            <w:proofErr w:type="spellEnd"/>
            <w:r w:rsidRPr="00053590">
              <w:rPr>
                <w:rFonts w:ascii="Times New Roman" w:hAnsi="Times New Roman"/>
                <w:sz w:val="24"/>
                <w:szCs w:val="24"/>
                <w:lang w:eastAsia="ru-RU"/>
              </w:rPr>
              <w:t xml:space="preserve"> масштабом 1:200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1:500 (у </w:t>
            </w:r>
            <w:proofErr w:type="spellStart"/>
            <w:r w:rsidRPr="00053590">
              <w:rPr>
                <w:rFonts w:ascii="Times New Roman" w:hAnsi="Times New Roman"/>
                <w:sz w:val="24"/>
                <w:szCs w:val="24"/>
                <w:lang w:eastAsia="ru-RU"/>
              </w:rPr>
              <w:t>разі</w:t>
            </w:r>
            <w:proofErr w:type="spellEnd"/>
            <w:r w:rsidRPr="00053590">
              <w:rPr>
                <w:rFonts w:ascii="Times New Roman" w:hAnsi="Times New Roman"/>
                <w:sz w:val="24"/>
                <w:szCs w:val="24"/>
                <w:lang w:eastAsia="ru-RU"/>
              </w:rPr>
              <w:t xml:space="preserve"> потреби);</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2" w:name="n675"/>
            <w:bookmarkEnd w:id="122"/>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планів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поверхів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фасадів</w:t>
            </w:r>
            <w:proofErr w:type="spellEnd"/>
            <w:r w:rsidRPr="00053590">
              <w:rPr>
                <w:rFonts w:ascii="Times New Roman" w:hAnsi="Times New Roman"/>
                <w:sz w:val="24"/>
                <w:szCs w:val="24"/>
                <w:lang w:eastAsia="ru-RU"/>
              </w:rPr>
              <w:t xml:space="preserve"> масштабом 1:50, 1:100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1:200 (для </w:t>
            </w:r>
            <w:proofErr w:type="spellStart"/>
            <w:r w:rsidRPr="00053590">
              <w:rPr>
                <w:rFonts w:ascii="Times New Roman" w:hAnsi="Times New Roman"/>
                <w:sz w:val="24"/>
                <w:szCs w:val="24"/>
                <w:lang w:eastAsia="ru-RU"/>
              </w:rPr>
              <w:t>будівель</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3" w:name="n676"/>
            <w:bookmarkEnd w:id="123"/>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витягу</w:t>
            </w:r>
            <w:proofErr w:type="spellEnd"/>
            <w:r w:rsidRPr="00053590">
              <w:rPr>
                <w:rFonts w:ascii="Times New Roman" w:hAnsi="Times New Roman"/>
                <w:sz w:val="24"/>
                <w:szCs w:val="24"/>
                <w:lang w:eastAsia="ru-RU"/>
              </w:rPr>
              <w:t xml:space="preserve"> з протоколу </w:t>
            </w:r>
            <w:proofErr w:type="spellStart"/>
            <w:r w:rsidRPr="00053590">
              <w:rPr>
                <w:rFonts w:ascii="Times New Roman" w:hAnsi="Times New Roman"/>
                <w:sz w:val="24"/>
                <w:szCs w:val="24"/>
                <w:lang w:eastAsia="ru-RU"/>
              </w:rPr>
              <w:t>засідання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відповідної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науково-методичної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консультативної</w:t>
            </w:r>
            <w:proofErr w:type="spellEnd"/>
            <w:r w:rsidRPr="00053590">
              <w:rPr>
                <w:rFonts w:ascii="Times New Roman" w:hAnsi="Times New Roman"/>
                <w:sz w:val="24"/>
                <w:szCs w:val="24"/>
                <w:lang w:eastAsia="ru-RU"/>
              </w:rPr>
              <w:t xml:space="preserve"> ради про </w:t>
            </w:r>
            <w:proofErr w:type="spellStart"/>
            <w:r w:rsidRPr="00053590">
              <w:rPr>
                <w:rFonts w:ascii="Times New Roman" w:hAnsi="Times New Roman"/>
                <w:sz w:val="24"/>
                <w:szCs w:val="24"/>
                <w:lang w:eastAsia="ru-RU"/>
              </w:rPr>
              <w:t>узгодження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принципових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рішень</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4" w:name="n677"/>
            <w:bookmarkEnd w:id="124"/>
            <w:r w:rsidRPr="00053590">
              <w:rPr>
                <w:rFonts w:ascii="Times New Roman" w:hAnsi="Times New Roman"/>
                <w:sz w:val="24"/>
                <w:szCs w:val="24"/>
                <w:lang w:val="uk-UA" w:eastAsia="ru-RU"/>
              </w:rPr>
              <w:t xml:space="preserve">5. </w:t>
            </w:r>
            <w:proofErr w:type="spellStart"/>
            <w:r w:rsidRPr="00053590">
              <w:rPr>
                <w:rFonts w:ascii="Times New Roman" w:hAnsi="Times New Roman"/>
                <w:sz w:val="24"/>
                <w:szCs w:val="24"/>
                <w:lang w:eastAsia="ru-RU"/>
              </w:rPr>
              <w:t>експертний</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звіт</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щодо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розгляду</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проектної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документації</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5" w:name="n678"/>
            <w:bookmarkEnd w:id="125"/>
            <w:r w:rsidRPr="00053590">
              <w:rPr>
                <w:rFonts w:ascii="Times New Roman" w:hAnsi="Times New Roman"/>
                <w:sz w:val="24"/>
                <w:szCs w:val="24"/>
                <w:lang w:val="uk-UA" w:eastAsia="ru-RU"/>
              </w:rPr>
              <w:t xml:space="preserve">6. </w:t>
            </w:r>
            <w:proofErr w:type="spellStart"/>
            <w:r w:rsidRPr="00053590">
              <w:rPr>
                <w:rFonts w:ascii="Times New Roman" w:hAnsi="Times New Roman"/>
                <w:sz w:val="24"/>
                <w:szCs w:val="24"/>
                <w:lang w:eastAsia="ru-RU"/>
              </w:rPr>
              <w:t>фотокопія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розпорядчого</w:t>
            </w:r>
            <w:proofErr w:type="spellEnd"/>
            <w:r w:rsidRPr="00053590">
              <w:rPr>
                <w:rFonts w:ascii="Times New Roman" w:hAnsi="Times New Roman"/>
                <w:sz w:val="24"/>
                <w:szCs w:val="24"/>
                <w:lang w:eastAsia="ru-RU"/>
              </w:rPr>
              <w:t xml:space="preserve"> документа (</w:t>
            </w:r>
            <w:proofErr w:type="spellStart"/>
            <w:r w:rsidRPr="00053590">
              <w:rPr>
                <w:rFonts w:ascii="Times New Roman" w:hAnsi="Times New Roman"/>
                <w:sz w:val="24"/>
                <w:szCs w:val="24"/>
                <w:lang w:eastAsia="ru-RU"/>
              </w:rPr>
              <w:t>рішення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розпорядження</w:t>
            </w:r>
            <w:proofErr w:type="spellEnd"/>
            <w:r w:rsidRPr="00053590">
              <w:rPr>
                <w:rFonts w:ascii="Times New Roman" w:hAnsi="Times New Roman"/>
                <w:sz w:val="24"/>
                <w:szCs w:val="24"/>
                <w:lang w:eastAsia="ru-RU"/>
              </w:rPr>
              <w:t xml:space="preserve">, наказ) </w:t>
            </w:r>
            <w:proofErr w:type="spellStart"/>
            <w:r w:rsidRPr="00053590">
              <w:rPr>
                <w:rFonts w:ascii="Times New Roman" w:hAnsi="Times New Roman"/>
                <w:sz w:val="24"/>
                <w:szCs w:val="24"/>
                <w:lang w:eastAsia="ru-RU"/>
              </w:rPr>
              <w:t>замовника</w:t>
            </w:r>
            <w:proofErr w:type="spellEnd"/>
            <w:r w:rsidRPr="00053590">
              <w:rPr>
                <w:rFonts w:ascii="Times New Roman" w:hAnsi="Times New Roman"/>
                <w:sz w:val="24"/>
                <w:szCs w:val="24"/>
                <w:lang w:eastAsia="ru-RU"/>
              </w:rPr>
              <w:t xml:space="preserve"> про </w:t>
            </w:r>
            <w:proofErr w:type="spellStart"/>
            <w:r w:rsidRPr="00053590">
              <w:rPr>
                <w:rFonts w:ascii="Times New Roman" w:hAnsi="Times New Roman"/>
                <w:sz w:val="24"/>
                <w:szCs w:val="24"/>
                <w:lang w:eastAsia="ru-RU"/>
              </w:rPr>
              <w:t>затвердження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проектної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документації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завірена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замовником</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лист </w:t>
            </w:r>
            <w:proofErr w:type="spellStart"/>
            <w:r w:rsidRPr="00053590">
              <w:rPr>
                <w:rFonts w:ascii="Times New Roman" w:hAnsi="Times New Roman"/>
                <w:sz w:val="24"/>
                <w:szCs w:val="24"/>
                <w:lang w:eastAsia="ru-RU"/>
              </w:rPr>
              <w:t>фізичної</w:t>
            </w:r>
            <w:proofErr w:type="spellEnd"/>
            <w:r w:rsidRPr="00053590">
              <w:rPr>
                <w:rFonts w:ascii="Times New Roman" w:hAnsi="Times New Roman"/>
                <w:sz w:val="24"/>
                <w:szCs w:val="24"/>
                <w:lang w:eastAsia="ru-RU"/>
              </w:rPr>
              <w:t xml:space="preserve"> особи - </w:t>
            </w:r>
            <w:proofErr w:type="spellStart"/>
            <w:r w:rsidRPr="00053590">
              <w:rPr>
                <w:rFonts w:ascii="Times New Roman" w:hAnsi="Times New Roman"/>
                <w:sz w:val="24"/>
                <w:szCs w:val="24"/>
                <w:lang w:eastAsia="ru-RU"/>
              </w:rPr>
              <w:t>замовника</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6" w:name="n679"/>
            <w:bookmarkEnd w:id="126"/>
            <w:r w:rsidRPr="00053590">
              <w:rPr>
                <w:rFonts w:ascii="Times New Roman" w:hAnsi="Times New Roman"/>
                <w:sz w:val="24"/>
                <w:szCs w:val="24"/>
                <w:lang w:val="uk-UA" w:eastAsia="ru-RU"/>
              </w:rPr>
              <w:t xml:space="preserve">7. </w:t>
            </w:r>
            <w:proofErr w:type="spellStart"/>
            <w:r w:rsidRPr="00053590">
              <w:rPr>
                <w:rFonts w:ascii="Times New Roman" w:hAnsi="Times New Roman"/>
                <w:sz w:val="24"/>
                <w:szCs w:val="24"/>
                <w:lang w:eastAsia="ru-RU"/>
              </w:rPr>
              <w:t>фотокопія</w:t>
            </w:r>
            <w:proofErr w:type="spellEnd"/>
            <w:r w:rsidRPr="00053590">
              <w:rPr>
                <w:rFonts w:ascii="Times New Roman" w:hAnsi="Times New Roman"/>
                <w:sz w:val="24"/>
                <w:szCs w:val="24"/>
                <w:lang w:eastAsia="ru-RU"/>
              </w:rPr>
              <w:t xml:space="preserve"> договору </w:t>
            </w:r>
            <w:proofErr w:type="spellStart"/>
            <w:r w:rsidRPr="00053590">
              <w:rPr>
                <w:rFonts w:ascii="Times New Roman" w:hAnsi="Times New Roman"/>
                <w:sz w:val="24"/>
                <w:szCs w:val="24"/>
                <w:lang w:eastAsia="ru-RU"/>
              </w:rPr>
              <w:t>підряду</w:t>
            </w:r>
            <w:proofErr w:type="spellEnd"/>
            <w:r w:rsidRPr="00053590">
              <w:rPr>
                <w:rFonts w:ascii="Times New Roman" w:hAnsi="Times New Roman"/>
                <w:sz w:val="24"/>
                <w:szCs w:val="24"/>
                <w:lang w:eastAsia="ru-RU"/>
              </w:rPr>
              <w:t xml:space="preserve"> (генерального </w:t>
            </w:r>
            <w:proofErr w:type="spellStart"/>
            <w:r w:rsidRPr="00053590">
              <w:rPr>
                <w:rFonts w:ascii="Times New Roman" w:hAnsi="Times New Roman"/>
                <w:sz w:val="24"/>
                <w:szCs w:val="24"/>
                <w:lang w:eastAsia="ru-RU"/>
              </w:rPr>
              <w:t>підряду</w:t>
            </w:r>
            <w:proofErr w:type="spellEnd"/>
            <w:r w:rsidRPr="00053590">
              <w:rPr>
                <w:rFonts w:ascii="Times New Roman" w:hAnsi="Times New Roman"/>
                <w:sz w:val="24"/>
                <w:szCs w:val="24"/>
                <w:lang w:eastAsia="ru-RU"/>
              </w:rPr>
              <w:t xml:space="preserve">) на </w:t>
            </w:r>
            <w:proofErr w:type="spellStart"/>
            <w:r w:rsidRPr="00053590">
              <w:rPr>
                <w:rFonts w:ascii="Times New Roman" w:hAnsi="Times New Roman"/>
                <w:sz w:val="24"/>
                <w:szCs w:val="24"/>
                <w:lang w:eastAsia="ru-RU"/>
              </w:rPr>
              <w:t>виконання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будівельних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робіт</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завірена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замовником</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7" w:name="n680"/>
            <w:bookmarkEnd w:id="127"/>
            <w:r w:rsidRPr="00053590">
              <w:rPr>
                <w:rFonts w:ascii="Times New Roman" w:hAnsi="Times New Roman"/>
                <w:sz w:val="24"/>
                <w:szCs w:val="24"/>
                <w:lang w:val="uk-UA" w:eastAsia="ru-RU"/>
              </w:rPr>
              <w:t xml:space="preserve">8. </w:t>
            </w:r>
            <w:proofErr w:type="spellStart"/>
            <w:r w:rsidRPr="00053590">
              <w:rPr>
                <w:rFonts w:ascii="Times New Roman" w:hAnsi="Times New Roman"/>
                <w:sz w:val="24"/>
                <w:szCs w:val="24"/>
                <w:lang w:eastAsia="ru-RU"/>
              </w:rPr>
              <w:t>фотокопія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розпорядчого</w:t>
            </w:r>
            <w:proofErr w:type="spellEnd"/>
            <w:r w:rsidRPr="00053590">
              <w:rPr>
                <w:rFonts w:ascii="Times New Roman" w:hAnsi="Times New Roman"/>
                <w:sz w:val="24"/>
                <w:szCs w:val="24"/>
                <w:lang w:eastAsia="ru-RU"/>
              </w:rPr>
              <w:t xml:space="preserve"> документа (</w:t>
            </w:r>
            <w:proofErr w:type="spellStart"/>
            <w:r w:rsidRPr="00053590">
              <w:rPr>
                <w:rFonts w:ascii="Times New Roman" w:hAnsi="Times New Roman"/>
                <w:sz w:val="24"/>
                <w:szCs w:val="24"/>
                <w:lang w:eastAsia="ru-RU"/>
              </w:rPr>
              <w:t>рішення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розпорядження</w:t>
            </w:r>
            <w:proofErr w:type="spellEnd"/>
            <w:r w:rsidRPr="00053590">
              <w:rPr>
                <w:rFonts w:ascii="Times New Roman" w:hAnsi="Times New Roman"/>
                <w:sz w:val="24"/>
                <w:szCs w:val="24"/>
                <w:lang w:eastAsia="ru-RU"/>
              </w:rPr>
              <w:t xml:space="preserve">, наказ) про </w:t>
            </w:r>
            <w:proofErr w:type="spellStart"/>
            <w:r w:rsidRPr="00053590">
              <w:rPr>
                <w:rFonts w:ascii="Times New Roman" w:hAnsi="Times New Roman"/>
                <w:sz w:val="24"/>
                <w:szCs w:val="24"/>
                <w:lang w:eastAsia="ru-RU"/>
              </w:rPr>
              <w:t>призначення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осіб</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які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здійснюють</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авторський</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нагляд</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завірена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замовником</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8" w:name="n681"/>
            <w:bookmarkEnd w:id="128"/>
            <w:r w:rsidRPr="00053590">
              <w:rPr>
                <w:rFonts w:ascii="Times New Roman" w:hAnsi="Times New Roman"/>
                <w:sz w:val="24"/>
                <w:szCs w:val="24"/>
                <w:lang w:val="uk-UA" w:eastAsia="ru-RU"/>
              </w:rPr>
              <w:t xml:space="preserve">9. </w:t>
            </w:r>
            <w:proofErr w:type="spellStart"/>
            <w:r w:rsidRPr="00053590">
              <w:rPr>
                <w:rFonts w:ascii="Times New Roman" w:hAnsi="Times New Roman"/>
                <w:sz w:val="24"/>
                <w:szCs w:val="24"/>
                <w:lang w:eastAsia="ru-RU"/>
              </w:rPr>
              <w:t>фотокопія</w:t>
            </w:r>
            <w:proofErr w:type="spellEnd"/>
            <w:r w:rsidRPr="00053590">
              <w:rPr>
                <w:rFonts w:ascii="Times New Roman" w:hAnsi="Times New Roman"/>
                <w:sz w:val="24"/>
                <w:szCs w:val="24"/>
                <w:lang w:eastAsia="ru-RU"/>
              </w:rPr>
              <w:t xml:space="preserve"> договору </w:t>
            </w:r>
            <w:proofErr w:type="spellStart"/>
            <w:r w:rsidRPr="00053590">
              <w:rPr>
                <w:rFonts w:ascii="Times New Roman" w:hAnsi="Times New Roman"/>
                <w:sz w:val="24"/>
                <w:szCs w:val="24"/>
                <w:lang w:eastAsia="ru-RU"/>
              </w:rPr>
              <w:t>підряду</w:t>
            </w:r>
            <w:proofErr w:type="spellEnd"/>
            <w:r w:rsidRPr="00053590">
              <w:rPr>
                <w:rFonts w:ascii="Times New Roman" w:hAnsi="Times New Roman"/>
                <w:sz w:val="24"/>
                <w:szCs w:val="24"/>
                <w:lang w:eastAsia="ru-RU"/>
              </w:rPr>
              <w:t xml:space="preserve"> на </w:t>
            </w:r>
            <w:proofErr w:type="spellStart"/>
            <w:r w:rsidRPr="00053590">
              <w:rPr>
                <w:rFonts w:ascii="Times New Roman" w:hAnsi="Times New Roman"/>
                <w:sz w:val="24"/>
                <w:szCs w:val="24"/>
                <w:lang w:eastAsia="ru-RU"/>
              </w:rPr>
              <w:t>здійснення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технічного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нагляду</w:t>
            </w:r>
            <w:proofErr w:type="spellEnd"/>
            <w:r w:rsidRPr="00053590">
              <w:rPr>
                <w:rFonts w:ascii="Times New Roman" w:hAnsi="Times New Roman"/>
                <w:sz w:val="24"/>
                <w:szCs w:val="24"/>
                <w:lang w:eastAsia="ru-RU"/>
              </w:rPr>
              <w:t xml:space="preserve"> та/</w:t>
            </w:r>
            <w:proofErr w:type="spellStart"/>
            <w:r w:rsidRPr="00053590">
              <w:rPr>
                <w:rFonts w:ascii="Times New Roman" w:hAnsi="Times New Roman"/>
                <w:sz w:val="24"/>
                <w:szCs w:val="24"/>
                <w:lang w:eastAsia="ru-RU"/>
              </w:rPr>
              <w:t>або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фотокопія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розпорядчого</w:t>
            </w:r>
            <w:proofErr w:type="spellEnd"/>
            <w:r w:rsidRPr="00053590">
              <w:rPr>
                <w:rFonts w:ascii="Times New Roman" w:hAnsi="Times New Roman"/>
                <w:sz w:val="24"/>
                <w:szCs w:val="24"/>
                <w:lang w:eastAsia="ru-RU"/>
              </w:rPr>
              <w:t xml:space="preserve"> документа (</w:t>
            </w:r>
            <w:proofErr w:type="spellStart"/>
            <w:r w:rsidRPr="00053590">
              <w:rPr>
                <w:rFonts w:ascii="Times New Roman" w:hAnsi="Times New Roman"/>
                <w:sz w:val="24"/>
                <w:szCs w:val="24"/>
                <w:lang w:eastAsia="ru-RU"/>
              </w:rPr>
              <w:t>рішення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розпорядження</w:t>
            </w:r>
            <w:proofErr w:type="spellEnd"/>
            <w:r w:rsidRPr="00053590">
              <w:rPr>
                <w:rFonts w:ascii="Times New Roman" w:hAnsi="Times New Roman"/>
                <w:sz w:val="24"/>
                <w:szCs w:val="24"/>
                <w:lang w:eastAsia="ru-RU"/>
              </w:rPr>
              <w:t xml:space="preserve">, наказ) </w:t>
            </w:r>
            <w:proofErr w:type="spellStart"/>
            <w:r w:rsidRPr="00053590">
              <w:rPr>
                <w:rFonts w:ascii="Times New Roman" w:hAnsi="Times New Roman"/>
                <w:sz w:val="24"/>
                <w:szCs w:val="24"/>
                <w:lang w:eastAsia="ru-RU"/>
              </w:rPr>
              <w:t>замовника</w:t>
            </w:r>
            <w:proofErr w:type="spellEnd"/>
            <w:r w:rsidRPr="00053590">
              <w:rPr>
                <w:rFonts w:ascii="Times New Roman" w:hAnsi="Times New Roman"/>
                <w:sz w:val="24"/>
                <w:szCs w:val="24"/>
                <w:lang w:eastAsia="ru-RU"/>
              </w:rPr>
              <w:t xml:space="preserve"> про </w:t>
            </w:r>
            <w:proofErr w:type="spellStart"/>
            <w:r w:rsidRPr="00053590">
              <w:rPr>
                <w:rFonts w:ascii="Times New Roman" w:hAnsi="Times New Roman"/>
                <w:sz w:val="24"/>
                <w:szCs w:val="24"/>
                <w:lang w:eastAsia="ru-RU"/>
              </w:rPr>
              <w:t>призначення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осіб</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які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здійснюють</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технічний</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нагляд</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завірена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замовником</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29" w:name="n682"/>
            <w:bookmarkEnd w:id="129"/>
            <w:r w:rsidRPr="00053590">
              <w:rPr>
                <w:rFonts w:ascii="Times New Roman" w:hAnsi="Times New Roman"/>
                <w:sz w:val="24"/>
                <w:szCs w:val="24"/>
                <w:lang w:val="uk-UA" w:eastAsia="ru-RU"/>
              </w:rPr>
              <w:t xml:space="preserve">10. </w:t>
            </w:r>
            <w:proofErr w:type="spellStart"/>
            <w:r w:rsidRPr="00053590">
              <w:rPr>
                <w:rFonts w:ascii="Times New Roman" w:hAnsi="Times New Roman"/>
                <w:sz w:val="24"/>
                <w:szCs w:val="24"/>
                <w:lang w:eastAsia="ru-RU"/>
              </w:rPr>
              <w:t>оцінка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впливу</w:t>
            </w:r>
            <w:proofErr w:type="spellEnd"/>
            <w:r w:rsidRPr="00053590">
              <w:rPr>
                <w:rFonts w:ascii="Times New Roman" w:hAnsi="Times New Roman"/>
                <w:sz w:val="24"/>
                <w:szCs w:val="24"/>
                <w:lang w:eastAsia="ru-RU"/>
              </w:rPr>
              <w:t xml:space="preserve"> на </w:t>
            </w:r>
            <w:proofErr w:type="spellStart"/>
            <w:r w:rsidRPr="00053590">
              <w:rPr>
                <w:rFonts w:ascii="Times New Roman" w:hAnsi="Times New Roman"/>
                <w:sz w:val="24"/>
                <w:szCs w:val="24"/>
                <w:lang w:eastAsia="ru-RU"/>
              </w:rPr>
              <w:t>довкілля</w:t>
            </w:r>
            <w:proofErr w:type="spellEnd"/>
            <w:r w:rsidRPr="00053590">
              <w:rPr>
                <w:rFonts w:ascii="Times New Roman" w:hAnsi="Times New Roman"/>
                <w:sz w:val="24"/>
                <w:szCs w:val="24"/>
                <w:lang w:eastAsia="ru-RU"/>
              </w:rPr>
              <w:t xml:space="preserve"> (у </w:t>
            </w:r>
            <w:proofErr w:type="spellStart"/>
            <w:r w:rsidRPr="00053590">
              <w:rPr>
                <w:rFonts w:ascii="Times New Roman" w:hAnsi="Times New Roman"/>
                <w:sz w:val="24"/>
                <w:szCs w:val="24"/>
                <w:lang w:eastAsia="ru-RU"/>
              </w:rPr>
              <w:t>разі</w:t>
            </w:r>
            <w:proofErr w:type="spellEnd"/>
            <w:r w:rsidRPr="00053590">
              <w:rPr>
                <w:rFonts w:ascii="Times New Roman" w:hAnsi="Times New Roman"/>
                <w:sz w:val="24"/>
                <w:szCs w:val="24"/>
                <w:lang w:eastAsia="ru-RU"/>
              </w:rPr>
              <w:t xml:space="preserve"> потреби).</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p>
        </w:tc>
      </w:tr>
      <w:tr w:rsidR="005466D0" w:rsidRPr="00053590" w:rsidTr="00053590">
        <w:trPr>
          <w:trHeight w:val="1364"/>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ind w:firstLine="62"/>
              <w:rPr>
                <w:rFonts w:ascii="Times New Roman" w:hAnsi="Times New Roman"/>
                <w:sz w:val="24"/>
                <w:szCs w:val="24"/>
                <w:lang w:val="uk-UA"/>
              </w:rPr>
            </w:pPr>
            <w:r w:rsidRPr="00053590">
              <w:rPr>
                <w:rFonts w:ascii="Times New Roman" w:hAnsi="Times New Roman"/>
                <w:sz w:val="24"/>
                <w:szCs w:val="24"/>
                <w:lang w:val="uk-UA"/>
              </w:rPr>
              <w:t xml:space="preserve">Документи, згідно з переліком </w:t>
            </w:r>
            <w:r w:rsidRPr="00053590">
              <w:rPr>
                <w:rFonts w:ascii="Times New Roman" w:hAnsi="Times New Roman"/>
                <w:sz w:val="24"/>
                <w:szCs w:val="24"/>
                <w:lang w:val="uk-UA" w:eastAsia="ru-RU"/>
              </w:rPr>
              <w:t>зазначеним у чек-листі за формою згідно з  </w:t>
            </w:r>
            <w:hyperlink r:id="rId35" w:anchor="n471" w:history="1">
              <w:r w:rsidRPr="00053590">
                <w:rPr>
                  <w:rFonts w:ascii="Times New Roman" w:hAnsi="Times New Roman"/>
                  <w:sz w:val="24"/>
                  <w:szCs w:val="24"/>
                  <w:u w:val="single"/>
                  <w:lang w:val="uk-UA" w:eastAsia="ru-RU"/>
                </w:rPr>
                <w:t xml:space="preserve">додатком </w:t>
              </w:r>
              <w:r w:rsidRPr="00053590">
                <w:rPr>
                  <w:rFonts w:ascii="Times New Roman" w:hAnsi="Times New Roman"/>
                  <w:sz w:val="24"/>
                  <w:szCs w:val="24"/>
                  <w:lang w:val="uk-UA" w:eastAsia="ru-RU"/>
                </w:rPr>
                <w:t>9</w:t>
              </w:r>
              <w:r w:rsidRPr="00053590">
                <w:rPr>
                  <w:rFonts w:ascii="Times New Roman" w:hAnsi="Times New Roman"/>
                  <w:b/>
                  <w:bCs/>
                  <w:sz w:val="24"/>
                  <w:szCs w:val="24"/>
                  <w:vertAlign w:val="superscript"/>
                  <w:lang w:val="uk-UA" w:eastAsia="ru-RU"/>
                </w:rPr>
                <w:t>-</w:t>
              </w:r>
              <w:r w:rsidRPr="00053590">
                <w:rPr>
                  <w:rFonts w:ascii="Times New Roman" w:hAnsi="Times New Roman"/>
                  <w:b/>
                  <w:bCs/>
                  <w:sz w:val="24"/>
                  <w:szCs w:val="24"/>
                  <w:lang w:val="uk-UA" w:eastAsia="ru-RU"/>
                </w:rPr>
                <w:t>!</w:t>
              </w:r>
            </w:hyperlink>
            <w:r w:rsidRPr="00053590">
              <w:rPr>
                <w:rFonts w:ascii="Times New Roman" w:hAnsi="Times New Roman"/>
                <w:sz w:val="24"/>
                <w:szCs w:val="24"/>
                <w:u w:val="single"/>
                <w:vertAlign w:val="superscript"/>
                <w:lang w:val="uk-UA" w:eastAsia="ru-RU"/>
              </w:rPr>
              <w:t>2</w:t>
            </w:r>
            <w:r w:rsidRPr="00053590">
              <w:rPr>
                <w:rFonts w:ascii="Times New Roman" w:hAnsi="Times New Roman"/>
                <w:sz w:val="24"/>
                <w:szCs w:val="24"/>
                <w:lang w:val="uk-UA" w:eastAsia="ru-RU"/>
              </w:rPr>
              <w:t xml:space="preserve"> до Порядку </w:t>
            </w:r>
            <w:r w:rsidRPr="00053590">
              <w:rPr>
                <w:rFonts w:ascii="Times New Roman" w:hAnsi="Times New Roman"/>
                <w:sz w:val="24"/>
                <w:szCs w:val="24"/>
                <w:lang w:val="uk-UA"/>
              </w:rPr>
              <w:t>виконання підготовчих та будівельних робіт</w:t>
            </w:r>
            <w:r w:rsidRPr="00053590">
              <w:rPr>
                <w:rFonts w:ascii="Times New Roman" w:hAnsi="Times New Roman"/>
                <w:sz w:val="24"/>
                <w:szCs w:val="24"/>
                <w:lang w:val="uk-UA" w:eastAsia="ru-RU"/>
              </w:rPr>
              <w:t xml:space="preserve"> (для об’єктів реставрації)</w:t>
            </w:r>
          </w:p>
          <w:p w:rsidR="005466D0" w:rsidRPr="00053590" w:rsidRDefault="005466D0" w:rsidP="00053590">
            <w:pPr>
              <w:ind w:firstLine="62"/>
              <w:rPr>
                <w:rFonts w:ascii="Times New Roman" w:hAnsi="Times New Roman"/>
                <w:sz w:val="24"/>
                <w:szCs w:val="24"/>
                <w:lang w:val="uk-UA"/>
              </w:rPr>
            </w:pPr>
            <w:r w:rsidRPr="00053590">
              <w:rPr>
                <w:rFonts w:ascii="Times New Roman" w:hAnsi="Times New Roman"/>
                <w:sz w:val="24"/>
                <w:szCs w:val="24"/>
                <w:lang w:val="uk-UA"/>
              </w:rPr>
              <w:t>подаються замовником послуги (</w:t>
            </w:r>
            <w:r w:rsidRPr="00053590">
              <w:rPr>
                <w:rFonts w:ascii="Times New Roman" w:hAnsi="Times New Roman"/>
                <w:sz w:val="24"/>
                <w:szCs w:val="24"/>
                <w:lang w:val="uk-UA" w:eastAsia="ru-RU"/>
              </w:rPr>
              <w:t>його уповноваженою особою</w:t>
            </w:r>
            <w:r w:rsidRPr="00053590">
              <w:rPr>
                <w:rFonts w:ascii="Times New Roman" w:hAnsi="Times New Roman"/>
                <w:sz w:val="24"/>
                <w:szCs w:val="24"/>
                <w:lang w:val="uk-UA"/>
              </w:rPr>
              <w:t xml:space="preserve">) або надсилається рекомендованим листом з описом вкладення  до </w:t>
            </w:r>
            <w:r w:rsidRPr="00053590">
              <w:rPr>
                <w:rFonts w:ascii="Times New Roman" w:hAnsi="Times New Roman"/>
                <w:sz w:val="24"/>
                <w:szCs w:val="24"/>
                <w:lang w:val="uk-UA"/>
              </w:rPr>
              <w:lastRenderedPageBreak/>
              <w:t>Центру надання адміністративних послуг м. Дружківка</w:t>
            </w:r>
            <w:r w:rsidRPr="00053590">
              <w:rPr>
                <w:rFonts w:ascii="Times New Roman" w:hAnsi="Times New Roman"/>
                <w:sz w:val="24"/>
                <w:szCs w:val="24"/>
                <w:lang w:val="uk-UA" w:eastAsia="ru-RU"/>
              </w:rPr>
              <w:t xml:space="preserve"> </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lastRenderedPageBreak/>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Платність (безоплатність)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ind w:firstLine="62"/>
              <w:rPr>
                <w:rFonts w:ascii="Times New Roman" w:hAnsi="Times New Roman"/>
                <w:sz w:val="24"/>
                <w:szCs w:val="24"/>
                <w:lang w:val="uk-UA"/>
              </w:rPr>
            </w:pPr>
            <w:r w:rsidRPr="00053590">
              <w:rPr>
                <w:rFonts w:ascii="Times New Roman" w:hAnsi="Times New Roman"/>
                <w:sz w:val="24"/>
                <w:szCs w:val="24"/>
                <w:lang w:val="uk-UA"/>
              </w:rPr>
              <w:t>Безоплатно </w:t>
            </w:r>
          </w:p>
        </w:tc>
      </w:tr>
      <w:tr w:rsidR="005466D0" w:rsidRPr="00053590" w:rsidTr="00053590">
        <w:trPr>
          <w:trHeight w:val="383"/>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 </w:t>
            </w:r>
          </w:p>
        </w:tc>
        <w:tc>
          <w:tcPr>
            <w:tcW w:w="922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i/>
                <w:iCs/>
                <w:sz w:val="24"/>
                <w:szCs w:val="24"/>
                <w:lang w:val="uk-UA"/>
              </w:rPr>
              <w:t>У разі платності</w:t>
            </w:r>
            <w:r w:rsidRPr="00053590">
              <w:rPr>
                <w:rFonts w:ascii="Times New Roman" w:hAnsi="Times New Roman"/>
                <w:sz w:val="24"/>
                <w:szCs w:val="24"/>
                <w:lang w:val="uk-UA"/>
              </w:rPr>
              <w:t>:</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Нормативно-правові акти, на підставі яких стягується плата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i/>
                <w:iCs/>
                <w:sz w:val="24"/>
                <w:szCs w:val="24"/>
                <w:lang w:val="uk-UA"/>
              </w:rPr>
              <w:t>-</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i/>
                <w:iCs/>
                <w:sz w:val="24"/>
                <w:szCs w:val="24"/>
                <w:lang w:val="uk-UA"/>
              </w:rPr>
              <w:t>- </w:t>
            </w:r>
          </w:p>
        </w:tc>
      </w:tr>
      <w:tr w:rsidR="005466D0" w:rsidRPr="00053590" w:rsidTr="00053590">
        <w:trPr>
          <w:trHeight w:val="635"/>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Розрахунковий рахунок для внесення плати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i/>
                <w:iCs/>
                <w:sz w:val="24"/>
                <w:szCs w:val="24"/>
                <w:lang w:val="uk-UA"/>
              </w:rPr>
              <w:t>- </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Строк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ind w:firstLine="62"/>
              <w:jc w:val="both"/>
              <w:rPr>
                <w:rFonts w:ascii="Times New Roman" w:hAnsi="Times New Roman"/>
                <w:sz w:val="24"/>
                <w:szCs w:val="24"/>
                <w:lang w:val="uk-UA"/>
              </w:rPr>
            </w:pPr>
            <w:r w:rsidRPr="00053590">
              <w:rPr>
                <w:rFonts w:ascii="Times New Roman" w:hAnsi="Times New Roman"/>
                <w:sz w:val="24"/>
                <w:szCs w:val="24"/>
              </w:rPr>
              <w:t xml:space="preserve">Десять </w:t>
            </w:r>
            <w:proofErr w:type="spellStart"/>
            <w:r w:rsidRPr="00053590">
              <w:rPr>
                <w:rFonts w:ascii="Times New Roman" w:hAnsi="Times New Roman"/>
                <w:sz w:val="24"/>
                <w:szCs w:val="24"/>
              </w:rPr>
              <w:t>робочих</w:t>
            </w:r>
            <w:proofErr w:type="spellEnd"/>
            <w:r w:rsidRPr="00053590">
              <w:rPr>
                <w:rFonts w:ascii="Times New Roman" w:hAnsi="Times New Roman"/>
                <w:sz w:val="24"/>
                <w:szCs w:val="24"/>
              </w:rPr>
              <w:t xml:space="preserve"> </w:t>
            </w:r>
            <w:proofErr w:type="spellStart"/>
            <w:r w:rsidRPr="00053590">
              <w:rPr>
                <w:rFonts w:ascii="Times New Roman" w:hAnsi="Times New Roman"/>
                <w:sz w:val="24"/>
                <w:szCs w:val="24"/>
              </w:rPr>
              <w:t>днів</w:t>
            </w:r>
            <w:proofErr w:type="spellEnd"/>
            <w:r w:rsidRPr="00053590">
              <w:rPr>
                <w:rFonts w:ascii="Times New Roman" w:hAnsi="Times New Roman"/>
                <w:sz w:val="24"/>
                <w:szCs w:val="24"/>
              </w:rPr>
              <w:t xml:space="preserve"> з дня </w:t>
            </w:r>
            <w:proofErr w:type="spellStart"/>
            <w:r w:rsidRPr="00053590">
              <w:rPr>
                <w:rFonts w:ascii="Times New Roman" w:hAnsi="Times New Roman"/>
                <w:sz w:val="24"/>
                <w:szCs w:val="24"/>
              </w:rPr>
              <w:t>реєстрації</w:t>
            </w:r>
            <w:proofErr w:type="spellEnd"/>
            <w:r w:rsidRPr="00053590">
              <w:rPr>
                <w:rFonts w:ascii="Times New Roman" w:hAnsi="Times New Roman"/>
                <w:sz w:val="24"/>
                <w:szCs w:val="24"/>
              </w:rPr>
              <w:t xml:space="preserve"> заяви </w:t>
            </w:r>
          </w:p>
        </w:tc>
      </w:tr>
      <w:tr w:rsidR="005466D0" w:rsidRPr="00053590" w:rsidTr="00053590">
        <w:trPr>
          <w:trHeight w:val="40"/>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Перелік підстав для відмови у наданні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val="uk-UA" w:eastAsia="ru-RU"/>
              </w:rPr>
            </w:pPr>
            <w:r w:rsidRPr="00053590">
              <w:rPr>
                <w:rFonts w:ascii="Times New Roman" w:hAnsi="Times New Roman"/>
                <w:sz w:val="24"/>
                <w:szCs w:val="24"/>
                <w:lang w:val="uk-UA" w:eastAsia="ru-RU"/>
              </w:rPr>
              <w:t>Підставою для відмови у видачі дозволу є:</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0" w:name="n715"/>
            <w:bookmarkEnd w:id="130"/>
            <w:r w:rsidRPr="00053590">
              <w:rPr>
                <w:rFonts w:ascii="Times New Roman" w:hAnsi="Times New Roman"/>
                <w:sz w:val="24"/>
                <w:szCs w:val="24"/>
                <w:lang w:val="uk-UA" w:eastAsia="ru-RU"/>
              </w:rPr>
              <w:t>-невідповідність ц</w:t>
            </w:r>
            <w:proofErr w:type="spellStart"/>
            <w:r w:rsidRPr="00053590">
              <w:rPr>
                <w:rFonts w:ascii="Times New Roman" w:hAnsi="Times New Roman"/>
                <w:sz w:val="24"/>
                <w:szCs w:val="24"/>
                <w:lang w:eastAsia="ru-RU"/>
              </w:rPr>
              <w:t>ільового</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призначення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земельної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ділянки</w:t>
            </w:r>
            <w:proofErr w:type="spellEnd"/>
            <w:r w:rsidRPr="00053590">
              <w:rPr>
                <w:rFonts w:ascii="Times New Roman" w:hAnsi="Times New Roman"/>
                <w:sz w:val="24"/>
                <w:szCs w:val="24"/>
                <w:lang w:eastAsia="ru-RU"/>
              </w:rPr>
              <w:t>;</w:t>
            </w:r>
          </w:p>
          <w:p w:rsidR="005466D0" w:rsidRPr="00053590" w:rsidRDefault="005466D0"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1" w:name="n716"/>
            <w:bookmarkEnd w:id="131"/>
            <w:r w:rsidRPr="00053590">
              <w:rPr>
                <w:rFonts w:ascii="Times New Roman" w:hAnsi="Times New Roman"/>
                <w:sz w:val="24"/>
                <w:szCs w:val="24"/>
                <w:lang w:val="uk-UA" w:eastAsia="ru-RU"/>
              </w:rPr>
              <w:t>-</w:t>
            </w:r>
            <w:proofErr w:type="spellStart"/>
            <w:r w:rsidRPr="00053590">
              <w:rPr>
                <w:rFonts w:ascii="Times New Roman" w:hAnsi="Times New Roman"/>
                <w:sz w:val="24"/>
                <w:szCs w:val="24"/>
                <w:lang w:eastAsia="ru-RU"/>
              </w:rPr>
              <w:t>наявність</w:t>
            </w:r>
            <w:proofErr w:type="spellEnd"/>
            <w:r w:rsidRPr="00053590">
              <w:rPr>
                <w:rFonts w:ascii="Times New Roman" w:hAnsi="Times New Roman"/>
                <w:sz w:val="24"/>
                <w:szCs w:val="24"/>
                <w:lang w:eastAsia="ru-RU"/>
              </w:rPr>
              <w:t xml:space="preserve"> у </w:t>
            </w:r>
            <w:proofErr w:type="spellStart"/>
            <w:r w:rsidRPr="00053590">
              <w:rPr>
                <w:rFonts w:ascii="Times New Roman" w:hAnsi="Times New Roman"/>
                <w:sz w:val="24"/>
                <w:szCs w:val="24"/>
                <w:lang w:eastAsia="ru-RU"/>
              </w:rPr>
              <w:t>поданих</w:t>
            </w:r>
            <w:proofErr w:type="spellEnd"/>
            <w:r w:rsidRPr="00053590">
              <w:rPr>
                <w:rFonts w:ascii="Times New Roman" w:hAnsi="Times New Roman"/>
                <w:sz w:val="24"/>
                <w:szCs w:val="24"/>
                <w:lang w:eastAsia="ru-RU"/>
              </w:rPr>
              <w:t xml:space="preserve"> документах </w:t>
            </w:r>
            <w:proofErr w:type="spellStart"/>
            <w:r w:rsidRPr="00053590">
              <w:rPr>
                <w:rFonts w:ascii="Times New Roman" w:hAnsi="Times New Roman"/>
                <w:sz w:val="24"/>
                <w:szCs w:val="24"/>
                <w:lang w:eastAsia="ru-RU"/>
              </w:rPr>
              <w:t>порушень</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містобудівних</w:t>
            </w:r>
            <w:proofErr w:type="spellEnd"/>
            <w:r w:rsidRPr="00053590">
              <w:rPr>
                <w:rFonts w:ascii="Times New Roman" w:hAnsi="Times New Roman"/>
                <w:sz w:val="24"/>
                <w:szCs w:val="24"/>
                <w:lang w:eastAsia="ru-RU"/>
              </w:rPr>
              <w:t xml:space="preserve"> умов та </w:t>
            </w:r>
            <w:proofErr w:type="spellStart"/>
            <w:r w:rsidRPr="00053590">
              <w:rPr>
                <w:rFonts w:ascii="Times New Roman" w:hAnsi="Times New Roman"/>
                <w:sz w:val="24"/>
                <w:szCs w:val="24"/>
                <w:lang w:eastAsia="ru-RU"/>
              </w:rPr>
              <w:t>обмежень</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забудови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земельної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ділянки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зокрема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дотримання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вимог</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висотності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блакитна</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лінія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щільності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населення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планувальні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обмеження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охоронні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пам’яток</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культурної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спадщини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межі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історичних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ареалів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регулювання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забудови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охоронюваного</w:t>
            </w:r>
            <w:proofErr w:type="spellEnd"/>
            <w:r w:rsidRPr="00053590">
              <w:rPr>
                <w:rFonts w:ascii="Times New Roman" w:hAnsi="Times New Roman"/>
                <w:sz w:val="24"/>
                <w:szCs w:val="24"/>
                <w:lang w:eastAsia="ru-RU"/>
              </w:rPr>
              <w:t xml:space="preserve"> ландшафту, </w:t>
            </w:r>
            <w:proofErr w:type="spellStart"/>
            <w:r w:rsidRPr="00053590">
              <w:rPr>
                <w:rFonts w:ascii="Times New Roman" w:hAnsi="Times New Roman"/>
                <w:sz w:val="24"/>
                <w:szCs w:val="24"/>
                <w:lang w:eastAsia="ru-RU"/>
              </w:rPr>
              <w:t>зони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охорони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археологічного</w:t>
            </w:r>
            <w:proofErr w:type="spellEnd"/>
            <w:r w:rsidRPr="00053590">
              <w:rPr>
                <w:rFonts w:ascii="Times New Roman" w:hAnsi="Times New Roman"/>
                <w:sz w:val="24"/>
                <w:szCs w:val="24"/>
                <w:lang w:eastAsia="ru-RU"/>
              </w:rPr>
              <w:t xml:space="preserve"> культурного шару, в межах </w:t>
            </w:r>
            <w:proofErr w:type="spellStart"/>
            <w:r w:rsidRPr="00053590">
              <w:rPr>
                <w:rFonts w:ascii="Times New Roman" w:hAnsi="Times New Roman"/>
                <w:sz w:val="24"/>
                <w:szCs w:val="24"/>
                <w:lang w:eastAsia="ru-RU"/>
              </w:rPr>
              <w:t>яких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діє</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спеціальний</w:t>
            </w:r>
            <w:proofErr w:type="spellEnd"/>
            <w:r w:rsidRPr="00053590">
              <w:rPr>
                <w:rFonts w:ascii="Times New Roman" w:hAnsi="Times New Roman"/>
                <w:sz w:val="24"/>
                <w:szCs w:val="24"/>
                <w:lang w:eastAsia="ru-RU"/>
              </w:rPr>
              <w:t xml:space="preserve"> режим </w:t>
            </w:r>
            <w:proofErr w:type="spellStart"/>
            <w:r w:rsidRPr="00053590">
              <w:rPr>
                <w:rFonts w:ascii="Times New Roman" w:hAnsi="Times New Roman"/>
                <w:sz w:val="24"/>
                <w:szCs w:val="24"/>
                <w:lang w:eastAsia="ru-RU"/>
              </w:rPr>
              <w:t>їх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використання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охоронні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об’єктів</w:t>
            </w:r>
            <w:proofErr w:type="spellEnd"/>
            <w:r w:rsidRPr="00053590">
              <w:rPr>
                <w:rFonts w:ascii="Times New Roman" w:hAnsi="Times New Roman"/>
                <w:sz w:val="24"/>
                <w:szCs w:val="24"/>
                <w:lang w:eastAsia="ru-RU"/>
              </w:rPr>
              <w:t xml:space="preserve"> природно-</w:t>
            </w:r>
            <w:proofErr w:type="spellStart"/>
            <w:r w:rsidRPr="00053590">
              <w:rPr>
                <w:rFonts w:ascii="Times New Roman" w:hAnsi="Times New Roman"/>
                <w:sz w:val="24"/>
                <w:szCs w:val="24"/>
                <w:lang w:eastAsia="ru-RU"/>
              </w:rPr>
              <w:t>заповідного</w:t>
            </w:r>
            <w:proofErr w:type="spellEnd"/>
            <w:r w:rsidRPr="00053590">
              <w:rPr>
                <w:rFonts w:ascii="Times New Roman" w:hAnsi="Times New Roman"/>
                <w:sz w:val="24"/>
                <w:szCs w:val="24"/>
                <w:lang w:eastAsia="ru-RU"/>
              </w:rPr>
              <w:t xml:space="preserve"> фонду, </w:t>
            </w:r>
            <w:proofErr w:type="spellStart"/>
            <w:r w:rsidRPr="00053590">
              <w:rPr>
                <w:rFonts w:ascii="Times New Roman" w:hAnsi="Times New Roman"/>
                <w:sz w:val="24"/>
                <w:szCs w:val="24"/>
                <w:lang w:eastAsia="ru-RU"/>
              </w:rPr>
              <w:t>прибережні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захисні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смуги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санітарної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охорони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дотримання</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охоронних</w:t>
            </w:r>
            <w:proofErr w:type="spellEnd"/>
            <w:r w:rsidRPr="00053590">
              <w:rPr>
                <w:rFonts w:ascii="Times New Roman" w:hAnsi="Times New Roman"/>
                <w:sz w:val="24"/>
                <w:szCs w:val="24"/>
                <w:lang w:eastAsia="ru-RU"/>
              </w:rPr>
              <w:t xml:space="preserve"> зон </w:t>
            </w:r>
            <w:proofErr w:type="spellStart"/>
            <w:r w:rsidRPr="00053590">
              <w:rPr>
                <w:rFonts w:ascii="Times New Roman" w:hAnsi="Times New Roman"/>
                <w:sz w:val="24"/>
                <w:szCs w:val="24"/>
                <w:lang w:eastAsia="ru-RU"/>
              </w:rPr>
              <w:t>об’єктів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інженерно-транспортної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інфраструктури</w:t>
            </w:r>
            <w:proofErr w:type="spellEnd"/>
            <w:r w:rsidRPr="00053590">
              <w:rPr>
                <w:rFonts w:ascii="Times New Roman" w:hAnsi="Times New Roman"/>
                <w:sz w:val="24"/>
                <w:szCs w:val="24"/>
                <w:lang w:eastAsia="ru-RU"/>
              </w:rPr>
              <w:t xml:space="preserve"> та </w:t>
            </w:r>
            <w:proofErr w:type="spellStart"/>
            <w:r w:rsidRPr="00053590">
              <w:rPr>
                <w:rFonts w:ascii="Times New Roman" w:hAnsi="Times New Roman"/>
                <w:sz w:val="24"/>
                <w:szCs w:val="24"/>
                <w:lang w:eastAsia="ru-RU"/>
              </w:rPr>
              <w:t>об’єктів</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підвищеної</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небезпеки</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червоні</w:t>
            </w:r>
            <w:proofErr w:type="spellEnd"/>
            <w:r w:rsidRPr="00053590">
              <w:rPr>
                <w:rFonts w:ascii="Times New Roman" w:hAnsi="Times New Roman"/>
                <w:sz w:val="24"/>
                <w:szCs w:val="24"/>
                <w:lang w:eastAsia="ru-RU"/>
              </w:rPr>
              <w:t xml:space="preserve"> та </w:t>
            </w:r>
            <w:proofErr w:type="spellStart"/>
            <w:r w:rsidRPr="00053590">
              <w:rPr>
                <w:rFonts w:ascii="Times New Roman" w:hAnsi="Times New Roman"/>
                <w:sz w:val="24"/>
                <w:szCs w:val="24"/>
                <w:lang w:eastAsia="ru-RU"/>
              </w:rPr>
              <w:t>жовті</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лінії</w:t>
            </w:r>
            <w:proofErr w:type="spellEnd"/>
            <w:r w:rsidRPr="00053590">
              <w:rPr>
                <w:rFonts w:ascii="Times New Roman" w:hAnsi="Times New Roman"/>
                <w:sz w:val="24"/>
                <w:szCs w:val="24"/>
                <w:lang w:eastAsia="ru-RU"/>
              </w:rPr>
              <w:t xml:space="preserve">), а </w:t>
            </w:r>
            <w:proofErr w:type="spellStart"/>
            <w:r w:rsidRPr="00053590">
              <w:rPr>
                <w:rFonts w:ascii="Times New Roman" w:hAnsi="Times New Roman"/>
                <w:sz w:val="24"/>
                <w:szCs w:val="24"/>
                <w:lang w:eastAsia="ru-RU"/>
              </w:rPr>
              <w:t>також</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зелених</w:t>
            </w:r>
            <w:proofErr w:type="spellEnd"/>
            <w:r w:rsidRPr="00053590">
              <w:rPr>
                <w:rFonts w:ascii="Times New Roman" w:hAnsi="Times New Roman"/>
                <w:sz w:val="24"/>
                <w:szCs w:val="24"/>
                <w:lang w:eastAsia="ru-RU"/>
              </w:rPr>
              <w:t xml:space="preserve"> </w:t>
            </w:r>
            <w:proofErr w:type="spellStart"/>
            <w:r w:rsidRPr="00053590">
              <w:rPr>
                <w:rFonts w:ascii="Times New Roman" w:hAnsi="Times New Roman"/>
                <w:sz w:val="24"/>
                <w:szCs w:val="24"/>
                <w:lang w:eastAsia="ru-RU"/>
              </w:rPr>
              <w:t>насаджень</w:t>
            </w:r>
            <w:proofErr w:type="spellEnd"/>
            <w:r w:rsidRPr="00053590">
              <w:rPr>
                <w:rFonts w:ascii="Times New Roman" w:hAnsi="Times New Roman"/>
                <w:sz w:val="24"/>
                <w:szCs w:val="24"/>
                <w:lang w:eastAsia="ru-RU"/>
              </w:rPr>
              <w:t xml:space="preserve"> (зелена </w:t>
            </w:r>
            <w:proofErr w:type="spellStart"/>
            <w:r w:rsidRPr="00053590">
              <w:rPr>
                <w:rFonts w:ascii="Times New Roman" w:hAnsi="Times New Roman"/>
                <w:sz w:val="24"/>
                <w:szCs w:val="24"/>
                <w:lang w:eastAsia="ru-RU"/>
              </w:rPr>
              <w:t>лінія</w:t>
            </w:r>
            <w:proofErr w:type="spellEnd"/>
            <w:r w:rsidRPr="00053590">
              <w:rPr>
                <w:rFonts w:ascii="Times New Roman" w:hAnsi="Times New Roman"/>
                <w:sz w:val="24"/>
                <w:szCs w:val="24"/>
                <w:lang w:eastAsia="ru-RU"/>
              </w:rPr>
              <w:t>).</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Результат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Видача суб’єкту звернення (уповноваженій ним особі) дозволу на виконання будівельних робіт або відмову у видачі.</w:t>
            </w:r>
          </w:p>
        </w:tc>
      </w:tr>
      <w:tr w:rsidR="005466D0" w:rsidRPr="00053590" w:rsidTr="00053590">
        <w:trPr>
          <w:trHeight w:val="70"/>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line="70" w:lineRule="atLeast"/>
              <w:jc w:val="center"/>
              <w:rPr>
                <w:rFonts w:ascii="Times New Roman" w:hAnsi="Times New Roman"/>
                <w:sz w:val="24"/>
                <w:szCs w:val="24"/>
                <w:lang w:val="uk-UA"/>
              </w:rPr>
            </w:pPr>
            <w:r w:rsidRPr="00053590">
              <w:rPr>
                <w:rFonts w:ascii="Times New Roman" w:hAnsi="Times New Roman"/>
                <w:b/>
                <w:bCs/>
                <w:sz w:val="24"/>
                <w:szCs w:val="24"/>
                <w:lang w:val="uk-UA"/>
              </w:rPr>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line="70" w:lineRule="atLeast"/>
              <w:rPr>
                <w:rFonts w:ascii="Times New Roman" w:hAnsi="Times New Roman"/>
                <w:sz w:val="24"/>
                <w:szCs w:val="24"/>
                <w:lang w:val="uk-UA"/>
              </w:rPr>
            </w:pPr>
            <w:r w:rsidRPr="00053590">
              <w:rPr>
                <w:rFonts w:ascii="Times New Roman" w:hAnsi="Times New Roman"/>
                <w:sz w:val="24"/>
                <w:szCs w:val="24"/>
                <w:lang w:val="uk-UA"/>
              </w:rPr>
              <w:t>Способи отримання відповіді (результату)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Отримання її суб’єктом звернення особисто, (уповноваженою ним особою) або рекомендованим листом з описом вкладення з повідомленням</w:t>
            </w:r>
          </w:p>
        </w:tc>
      </w:tr>
      <w:tr w:rsidR="005466D0" w:rsidRPr="00053590"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jc w:val="center"/>
              <w:rPr>
                <w:rFonts w:ascii="Times New Roman" w:hAnsi="Times New Roman"/>
                <w:sz w:val="24"/>
                <w:szCs w:val="24"/>
                <w:lang w:val="uk-UA"/>
              </w:rPr>
            </w:pPr>
            <w:r w:rsidRPr="00053590">
              <w:rPr>
                <w:rFonts w:ascii="Times New Roman" w:hAnsi="Times New Roman"/>
                <w:sz w:val="24"/>
                <w:szCs w:val="24"/>
                <w:lang w:val="uk-UA"/>
              </w:rPr>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spacing w:before="60" w:after="60"/>
              <w:rPr>
                <w:rFonts w:ascii="Times New Roman" w:hAnsi="Times New Roman"/>
                <w:sz w:val="24"/>
                <w:szCs w:val="24"/>
                <w:lang w:val="uk-UA"/>
              </w:rPr>
            </w:pPr>
            <w:r w:rsidRPr="00053590">
              <w:rPr>
                <w:rFonts w:ascii="Times New Roman" w:hAnsi="Times New Roman"/>
                <w:sz w:val="24"/>
                <w:szCs w:val="24"/>
                <w:lang w:val="uk-UA"/>
              </w:rPr>
              <w:t>Примітка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b/>
                <w:sz w:val="24"/>
                <w:szCs w:val="24"/>
                <w:u w:val="single"/>
                <w:lang w:val="uk-UA"/>
              </w:rPr>
              <w:t>Анулювання дозволу на виконання будівельних робіт</w:t>
            </w:r>
            <w:r w:rsidRPr="00053590">
              <w:rPr>
                <w:rStyle w:val="rvts46"/>
                <w:i/>
                <w:iCs/>
                <w:sz w:val="24"/>
                <w:szCs w:val="24"/>
                <w:bdr w:val="none" w:sz="0" w:space="0" w:color="auto" w:frame="1"/>
              </w:rPr>
              <w:t xml:space="preserve"> </w:t>
            </w:r>
            <w:r w:rsidRPr="00053590">
              <w:rPr>
                <w:rFonts w:ascii="Times New Roman" w:hAnsi="Times New Roman" w:cs="Times New Roman"/>
                <w:sz w:val="24"/>
                <w:szCs w:val="24"/>
                <w:lang w:val="uk-UA"/>
              </w:rPr>
              <w:t>у разі:</w:t>
            </w:r>
            <w:r w:rsidRPr="00053590">
              <w:rPr>
                <w:rFonts w:ascii="Times New Roman" w:hAnsi="Times New Roman" w:cs="Times New Roman"/>
                <w:sz w:val="24"/>
                <w:szCs w:val="24"/>
              </w:rPr>
              <w:t xml:space="preserve"> (</w:t>
            </w:r>
            <w:r w:rsidRPr="00053590">
              <w:rPr>
                <w:rFonts w:ascii="Times New Roman" w:hAnsi="Times New Roman" w:cs="Times New Roman"/>
                <w:sz w:val="24"/>
                <w:szCs w:val="24"/>
                <w:lang w:val="uk-UA"/>
              </w:rPr>
              <w:t xml:space="preserve">Частина шоста статті 37 Закону </w:t>
            </w:r>
            <w:r w:rsidRPr="00053590">
              <w:rPr>
                <w:rFonts w:ascii="Times New Roman" w:hAnsi="Times New Roman" w:cs="Times New Roman"/>
                <w:sz w:val="24"/>
                <w:szCs w:val="24"/>
                <w:lang w:val="uk-UA"/>
              </w:rPr>
              <w:lastRenderedPageBreak/>
              <w:t>України «Про регулювання містобудівної діяльності»)</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bookmarkStart w:id="132" w:name="n452"/>
            <w:bookmarkEnd w:id="132"/>
            <w:r w:rsidRPr="00053590">
              <w:rPr>
                <w:rFonts w:ascii="Times New Roman" w:hAnsi="Times New Roman" w:cs="Times New Roman"/>
                <w:sz w:val="24"/>
                <w:szCs w:val="24"/>
                <w:lang w:val="uk-UA"/>
              </w:rPr>
              <w:t>1) подання замовником заяви про анулювання дозволу на виконання будівельних робіт;</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lang w:val="uk-UA"/>
              </w:rPr>
              <w:t>2) наявності відомостей про ліквідацію юридичної особи, що є замовником;</w:t>
            </w:r>
          </w:p>
          <w:p w:rsidR="005466D0" w:rsidRPr="00053590" w:rsidRDefault="005466D0" w:rsidP="00053590">
            <w:pPr>
              <w:pStyle w:val="rvps2"/>
              <w:shd w:val="clear" w:color="auto" w:fill="FFFFFF"/>
              <w:spacing w:before="0" w:after="0"/>
              <w:ind w:firstLine="300"/>
              <w:textAlignment w:val="baseline"/>
              <w:rPr>
                <w:b/>
                <w:u w:val="single"/>
                <w:lang w:val="uk-UA"/>
              </w:rPr>
            </w:pPr>
            <w:r w:rsidRPr="00053590">
              <w:rPr>
                <w:b/>
                <w:u w:val="single"/>
                <w:lang w:val="uk-UA"/>
              </w:rPr>
              <w:t>Зміни до дозволу на виконання будівельних робіт:</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shd w:val="clear" w:color="auto" w:fill="FFFFFF"/>
                <w:lang w:val="uk-UA"/>
              </w:rPr>
              <w:t>У разі коли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чи осіб, відповідальних за проведення авторського і технічного нагляду, або відповідальних виконавців робіт, а також у разі коригування проектної документації замовник (його уповноважена особа) протягом трьох робочих днів повідомляє відповідному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рекомендованим листом з описом вкладення до центру надання адміністративних послуг за формою згідно з</w:t>
            </w:r>
            <w:r w:rsidRPr="00053590">
              <w:rPr>
                <w:rFonts w:ascii="Times New Roman" w:hAnsi="Times New Roman" w:cs="Times New Roman"/>
                <w:sz w:val="24"/>
                <w:szCs w:val="24"/>
                <w:shd w:val="clear" w:color="auto" w:fill="FFFFFF"/>
              </w:rPr>
              <w:t> </w:t>
            </w:r>
            <w:hyperlink r:id="rId36" w:anchor="n471" w:history="1">
              <w:r w:rsidRPr="00053590">
                <w:rPr>
                  <w:rStyle w:val="a6"/>
                  <w:rFonts w:ascii="Times New Roman" w:hAnsi="Times New Roman"/>
                  <w:sz w:val="24"/>
                  <w:szCs w:val="24"/>
                  <w:shd w:val="clear" w:color="auto" w:fill="FFFFFF"/>
                  <w:lang w:val="uk-UA"/>
                </w:rPr>
                <w:t>додатком 10</w:t>
              </w:r>
            </w:hyperlink>
            <w:r w:rsidRPr="00053590">
              <w:rPr>
                <w:rFonts w:ascii="Times New Roman" w:hAnsi="Times New Roman" w:cs="Times New Roman"/>
                <w:sz w:val="24"/>
                <w:szCs w:val="24"/>
                <w:shd w:val="clear" w:color="auto" w:fill="FFFFFF"/>
              </w:rPr>
              <w:t> </w:t>
            </w:r>
            <w:r w:rsidRPr="00053590">
              <w:rPr>
                <w:rFonts w:ascii="Times New Roman" w:hAnsi="Times New Roman" w:cs="Times New Roman"/>
                <w:sz w:val="24"/>
                <w:szCs w:val="24"/>
                <w:shd w:val="clear" w:color="auto" w:fill="FFFFFF"/>
                <w:lang w:val="uk-UA"/>
              </w:rPr>
              <w:t xml:space="preserve">до </w:t>
            </w:r>
            <w:r w:rsidRPr="00053590">
              <w:rPr>
                <w:rFonts w:ascii="Times New Roman" w:hAnsi="Times New Roman" w:cs="Times New Roman"/>
                <w:sz w:val="24"/>
                <w:szCs w:val="24"/>
                <w:lang w:val="uk-UA"/>
              </w:rPr>
              <w:t xml:space="preserve">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і будівельних робіт»;</w:t>
            </w:r>
          </w:p>
          <w:p w:rsidR="005466D0" w:rsidRPr="00053590" w:rsidRDefault="005466D0" w:rsidP="00053590">
            <w:pPr>
              <w:pStyle w:val="HTML0"/>
              <w:shd w:val="clear" w:color="auto" w:fill="FFFFFF"/>
              <w:ind w:firstLine="142"/>
              <w:textAlignment w:val="baseline"/>
              <w:rPr>
                <w:rFonts w:ascii="Times New Roman" w:hAnsi="Times New Roman" w:cs="Times New Roman"/>
                <w:sz w:val="24"/>
                <w:szCs w:val="24"/>
                <w:lang w:val="uk-UA"/>
              </w:rPr>
            </w:pPr>
            <w:r w:rsidRPr="00053590">
              <w:rPr>
                <w:rFonts w:ascii="Times New Roman" w:hAnsi="Times New Roman" w:cs="Times New Roman"/>
                <w:sz w:val="24"/>
                <w:szCs w:val="24"/>
                <w:shd w:val="clear" w:color="auto" w:fill="FFFFFF"/>
                <w:lang w:val="uk-UA"/>
              </w:rPr>
              <w:t xml:space="preserve"> з поданням засвідчених у встановленому порядку копій документів, що підтверджують зазначені зміни.</w:t>
            </w:r>
            <w:r w:rsidRPr="00053590">
              <w:rPr>
                <w:rFonts w:ascii="Times New Roman" w:hAnsi="Times New Roman" w:cs="Times New Roman"/>
                <w:sz w:val="24"/>
                <w:szCs w:val="24"/>
                <w:lang w:val="uk-UA"/>
              </w:rPr>
              <w:t xml:space="preserve"> Продовження виконання будівельних робіт без повідомлення про внесення змін забороняється.</w:t>
            </w:r>
          </w:p>
          <w:p w:rsidR="005466D0" w:rsidRPr="00053590" w:rsidRDefault="005466D0" w:rsidP="00053590">
            <w:pPr>
              <w:pStyle w:val="rvps2"/>
              <w:shd w:val="clear" w:color="auto" w:fill="FFFFFF"/>
              <w:spacing w:before="0" w:after="0"/>
              <w:ind w:firstLine="62"/>
              <w:jc w:val="both"/>
              <w:textAlignment w:val="baseline"/>
              <w:rPr>
                <w:rFonts w:eastAsia="SimSun"/>
                <w:i/>
                <w:lang w:val="uk-UA" w:bidi="hi-IN"/>
              </w:rPr>
            </w:pPr>
            <w:proofErr w:type="spellStart"/>
            <w:r w:rsidRPr="00053590">
              <w:rPr>
                <w:b/>
                <w:shd w:val="clear" w:color="auto" w:fill="FFFFFF"/>
              </w:rPr>
              <w:t>Рішення</w:t>
            </w:r>
            <w:proofErr w:type="spellEnd"/>
            <w:r w:rsidRPr="00053590">
              <w:rPr>
                <w:b/>
                <w:shd w:val="clear" w:color="auto" w:fill="FFFFFF"/>
              </w:rPr>
              <w:t xml:space="preserve"> про </w:t>
            </w:r>
            <w:proofErr w:type="spellStart"/>
            <w:r w:rsidRPr="00053590">
              <w:rPr>
                <w:b/>
                <w:shd w:val="clear" w:color="auto" w:fill="FFFFFF"/>
              </w:rPr>
              <w:t>видачу</w:t>
            </w:r>
            <w:proofErr w:type="spellEnd"/>
            <w:r w:rsidRPr="00053590">
              <w:rPr>
                <w:b/>
                <w:shd w:val="clear" w:color="auto" w:fill="FFFFFF"/>
              </w:rPr>
              <w:t xml:space="preserve"> </w:t>
            </w:r>
            <w:proofErr w:type="spellStart"/>
            <w:r w:rsidRPr="00053590">
              <w:rPr>
                <w:b/>
                <w:shd w:val="clear" w:color="auto" w:fill="FFFFFF"/>
              </w:rPr>
              <w:t>або</w:t>
            </w:r>
            <w:proofErr w:type="spellEnd"/>
            <w:r w:rsidRPr="00053590">
              <w:rPr>
                <w:b/>
                <w:shd w:val="clear" w:color="auto" w:fill="FFFFFF"/>
              </w:rPr>
              <w:t xml:space="preserve"> </w:t>
            </w:r>
            <w:proofErr w:type="spellStart"/>
            <w:r w:rsidRPr="00053590">
              <w:rPr>
                <w:b/>
                <w:shd w:val="clear" w:color="auto" w:fill="FFFFFF"/>
              </w:rPr>
              <w:t>анулювання</w:t>
            </w:r>
            <w:proofErr w:type="spellEnd"/>
            <w:r w:rsidRPr="00053590">
              <w:rPr>
                <w:b/>
                <w:shd w:val="clear" w:color="auto" w:fill="FFFFFF"/>
              </w:rPr>
              <w:t xml:space="preserve"> </w:t>
            </w:r>
            <w:proofErr w:type="spellStart"/>
            <w:r w:rsidRPr="00053590">
              <w:rPr>
                <w:b/>
                <w:shd w:val="clear" w:color="auto" w:fill="FFFFFF"/>
              </w:rPr>
              <w:t>дозволу</w:t>
            </w:r>
            <w:proofErr w:type="spellEnd"/>
            <w:r w:rsidRPr="00053590">
              <w:rPr>
                <w:shd w:val="clear" w:color="auto" w:fill="FFFFFF"/>
              </w:rPr>
              <w:t xml:space="preserve"> на </w:t>
            </w:r>
            <w:proofErr w:type="spellStart"/>
            <w:r w:rsidRPr="00053590">
              <w:rPr>
                <w:shd w:val="clear" w:color="auto" w:fill="FFFFFF"/>
              </w:rPr>
              <w:t>виконання</w:t>
            </w:r>
            <w:proofErr w:type="spellEnd"/>
            <w:r w:rsidRPr="00053590">
              <w:rPr>
                <w:shd w:val="clear" w:color="auto" w:fill="FFFFFF"/>
              </w:rPr>
              <w:t xml:space="preserve"> </w:t>
            </w:r>
            <w:proofErr w:type="spellStart"/>
            <w:r w:rsidRPr="00053590">
              <w:rPr>
                <w:shd w:val="clear" w:color="auto" w:fill="FFFFFF"/>
              </w:rPr>
              <w:t>будівельних</w:t>
            </w:r>
            <w:proofErr w:type="spellEnd"/>
            <w:r w:rsidRPr="00053590">
              <w:rPr>
                <w:shd w:val="clear" w:color="auto" w:fill="FFFFFF"/>
              </w:rPr>
              <w:t xml:space="preserve"> </w:t>
            </w:r>
            <w:proofErr w:type="spellStart"/>
            <w:r w:rsidRPr="00053590">
              <w:rPr>
                <w:shd w:val="clear" w:color="auto" w:fill="FFFFFF"/>
              </w:rPr>
              <w:t>робіт</w:t>
            </w:r>
            <w:proofErr w:type="spellEnd"/>
            <w:r w:rsidRPr="00053590">
              <w:rPr>
                <w:shd w:val="clear" w:color="auto" w:fill="FFFFFF"/>
              </w:rPr>
              <w:t xml:space="preserve"> </w:t>
            </w:r>
            <w:proofErr w:type="spellStart"/>
            <w:r w:rsidRPr="00053590">
              <w:rPr>
                <w:shd w:val="clear" w:color="auto" w:fill="FFFFFF"/>
              </w:rPr>
              <w:t>може</w:t>
            </w:r>
            <w:proofErr w:type="spellEnd"/>
            <w:r w:rsidRPr="00053590">
              <w:rPr>
                <w:shd w:val="clear" w:color="auto" w:fill="FFFFFF"/>
              </w:rPr>
              <w:t xml:space="preserve"> бути </w:t>
            </w:r>
            <w:proofErr w:type="spellStart"/>
            <w:r w:rsidRPr="00053590">
              <w:rPr>
                <w:shd w:val="clear" w:color="auto" w:fill="FFFFFF"/>
              </w:rPr>
              <w:t>розглянуто</w:t>
            </w:r>
            <w:proofErr w:type="spellEnd"/>
            <w:r w:rsidRPr="00053590">
              <w:rPr>
                <w:shd w:val="clear" w:color="auto" w:fill="FFFFFF"/>
              </w:rPr>
              <w:t xml:space="preserve"> в </w:t>
            </w:r>
            <w:proofErr w:type="spellStart"/>
            <w:r w:rsidRPr="00053590">
              <w:rPr>
                <w:shd w:val="clear" w:color="auto" w:fill="FFFFFF"/>
              </w:rPr>
              <w:t>адміністративному</w:t>
            </w:r>
            <w:proofErr w:type="spellEnd"/>
            <w:r w:rsidRPr="00053590">
              <w:rPr>
                <w:shd w:val="clear" w:color="auto" w:fill="FFFFFF"/>
              </w:rPr>
              <w:t xml:space="preserve"> порядку </w:t>
            </w:r>
            <w:proofErr w:type="spellStart"/>
            <w:r w:rsidRPr="00053590">
              <w:rPr>
                <w:shd w:val="clear" w:color="auto" w:fill="FFFFFF"/>
              </w:rPr>
              <w:t>Мінрегіоном</w:t>
            </w:r>
            <w:proofErr w:type="spellEnd"/>
            <w:r w:rsidRPr="00053590">
              <w:rPr>
                <w:shd w:val="clear" w:color="auto" w:fill="FFFFFF"/>
              </w:rPr>
              <w:t xml:space="preserve"> </w:t>
            </w:r>
            <w:proofErr w:type="spellStart"/>
            <w:r w:rsidRPr="00053590">
              <w:rPr>
                <w:shd w:val="clear" w:color="auto" w:fill="FFFFFF"/>
              </w:rPr>
              <w:t>або</w:t>
            </w:r>
            <w:proofErr w:type="spellEnd"/>
            <w:r w:rsidRPr="00053590">
              <w:rPr>
                <w:shd w:val="clear" w:color="auto" w:fill="FFFFFF"/>
              </w:rPr>
              <w:t xml:space="preserve"> </w:t>
            </w:r>
            <w:proofErr w:type="spellStart"/>
            <w:r w:rsidRPr="00053590">
              <w:rPr>
                <w:shd w:val="clear" w:color="auto" w:fill="FFFFFF"/>
              </w:rPr>
              <w:t>оскаржено</w:t>
            </w:r>
            <w:proofErr w:type="spellEnd"/>
            <w:r w:rsidRPr="00053590">
              <w:rPr>
                <w:shd w:val="clear" w:color="auto" w:fill="FFFFFF"/>
              </w:rPr>
              <w:t xml:space="preserve"> до суду.</w:t>
            </w:r>
          </w:p>
        </w:tc>
      </w:tr>
    </w:tbl>
    <w:p w:rsidR="00A03120" w:rsidRDefault="00A03120" w:rsidP="005466D0">
      <w:pPr>
        <w:shd w:val="clear" w:color="auto" w:fill="FFFFFF"/>
        <w:tabs>
          <w:tab w:val="left" w:pos="567"/>
          <w:tab w:val="left" w:pos="5357"/>
        </w:tabs>
        <w:rPr>
          <w:rFonts w:ascii="Times New Roman" w:hAnsi="Times New Roman"/>
          <w:sz w:val="24"/>
          <w:szCs w:val="24"/>
          <w:lang w:val="uk-UA"/>
        </w:rPr>
      </w:pPr>
    </w:p>
    <w:p w:rsidR="005466D0" w:rsidRPr="000C783E" w:rsidRDefault="005466D0" w:rsidP="005466D0">
      <w:pPr>
        <w:shd w:val="clear" w:color="auto" w:fill="FFFFFF"/>
        <w:tabs>
          <w:tab w:val="left" w:pos="567"/>
          <w:tab w:val="left" w:pos="5357"/>
        </w:tabs>
        <w:rPr>
          <w:rFonts w:ascii="Times New Roman" w:hAnsi="Times New Roman"/>
          <w:sz w:val="24"/>
          <w:szCs w:val="24"/>
          <w:lang w:val="uk-UA"/>
        </w:rPr>
      </w:pPr>
      <w:r w:rsidRPr="000C783E">
        <w:rPr>
          <w:rFonts w:ascii="Times New Roman" w:hAnsi="Times New Roman"/>
          <w:sz w:val="24"/>
          <w:szCs w:val="24"/>
          <w:lang w:val="uk-UA"/>
        </w:rPr>
        <w:t>Розробник:</w:t>
      </w:r>
    </w:p>
    <w:tbl>
      <w:tblPr>
        <w:tblW w:w="0" w:type="auto"/>
        <w:tblLook w:val="01E0" w:firstRow="1" w:lastRow="1" w:firstColumn="1" w:lastColumn="1" w:noHBand="0" w:noVBand="0"/>
      </w:tblPr>
      <w:tblGrid>
        <w:gridCol w:w="5211"/>
        <w:gridCol w:w="1169"/>
        <w:gridCol w:w="3191"/>
      </w:tblGrid>
      <w:tr w:rsidR="005466D0" w:rsidRPr="000C783E" w:rsidTr="00053590">
        <w:tc>
          <w:tcPr>
            <w:tcW w:w="5211" w:type="dxa"/>
          </w:tcPr>
          <w:p w:rsidR="005466D0" w:rsidRPr="000C783E" w:rsidRDefault="005466D0" w:rsidP="00053590">
            <w:pPr>
              <w:tabs>
                <w:tab w:val="left" w:pos="567"/>
                <w:tab w:val="left" w:pos="5357"/>
              </w:tabs>
              <w:spacing w:after="0" w:line="240" w:lineRule="auto"/>
              <w:rPr>
                <w:rFonts w:ascii="Times New Roman" w:hAnsi="Times New Roman"/>
                <w:sz w:val="24"/>
                <w:szCs w:val="24"/>
                <w:lang w:val="uk-UA"/>
              </w:rPr>
            </w:pPr>
            <w:r w:rsidRPr="000C783E">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1169" w:type="dxa"/>
          </w:tcPr>
          <w:p w:rsidR="005466D0" w:rsidRPr="000C783E" w:rsidRDefault="005466D0" w:rsidP="00053590">
            <w:pPr>
              <w:tabs>
                <w:tab w:val="left" w:pos="567"/>
                <w:tab w:val="left" w:pos="5357"/>
              </w:tabs>
              <w:spacing w:after="0" w:line="240" w:lineRule="auto"/>
              <w:rPr>
                <w:rFonts w:ascii="Times New Roman" w:hAnsi="Times New Roman"/>
                <w:sz w:val="24"/>
                <w:szCs w:val="24"/>
                <w:lang w:val="uk-UA"/>
              </w:rPr>
            </w:pPr>
          </w:p>
        </w:tc>
        <w:tc>
          <w:tcPr>
            <w:tcW w:w="3191" w:type="dxa"/>
          </w:tcPr>
          <w:p w:rsidR="005466D0" w:rsidRPr="000C783E" w:rsidRDefault="005466D0" w:rsidP="00053590">
            <w:pPr>
              <w:tabs>
                <w:tab w:val="left" w:pos="567"/>
                <w:tab w:val="left" w:pos="5357"/>
              </w:tabs>
              <w:spacing w:after="0" w:line="240" w:lineRule="auto"/>
              <w:jc w:val="right"/>
              <w:rPr>
                <w:rFonts w:ascii="Times New Roman" w:hAnsi="Times New Roman"/>
                <w:sz w:val="24"/>
                <w:szCs w:val="24"/>
                <w:lang w:val="uk-UA"/>
              </w:rPr>
            </w:pPr>
            <w:r w:rsidRPr="000C783E">
              <w:rPr>
                <w:rFonts w:ascii="Times New Roman" w:hAnsi="Times New Roman"/>
                <w:sz w:val="24"/>
                <w:szCs w:val="24"/>
                <w:lang w:val="uk-UA"/>
              </w:rPr>
              <w:t>І.В. СІВОПЛЯСОВА</w:t>
            </w:r>
          </w:p>
        </w:tc>
      </w:tr>
    </w:tbl>
    <w:p w:rsidR="005466D0" w:rsidRPr="000C783E" w:rsidRDefault="005466D0" w:rsidP="005466D0">
      <w:pPr>
        <w:rPr>
          <w:sz w:val="24"/>
          <w:szCs w:val="24"/>
        </w:rPr>
      </w:pPr>
    </w:p>
    <w:p w:rsidR="0099521E" w:rsidRDefault="0099521E" w:rsidP="0099521E">
      <w:pPr>
        <w:spacing w:before="60" w:after="60"/>
        <w:rPr>
          <w:rFonts w:ascii="Times New Roman" w:hAnsi="Times New Roman"/>
          <w:b/>
          <w:bCs/>
          <w:caps/>
          <w:sz w:val="24"/>
          <w:szCs w:val="24"/>
          <w:lang w:val="uk-UA"/>
        </w:rPr>
      </w:pPr>
    </w:p>
    <w:p w:rsidR="00556DED" w:rsidRDefault="00556DED" w:rsidP="0099521E">
      <w:pPr>
        <w:spacing w:before="60" w:after="60"/>
        <w:rPr>
          <w:rFonts w:ascii="Times New Roman" w:hAnsi="Times New Roman"/>
          <w:b/>
          <w:bCs/>
          <w:caps/>
          <w:sz w:val="24"/>
          <w:szCs w:val="24"/>
          <w:lang w:val="uk-UA"/>
        </w:rPr>
      </w:pPr>
    </w:p>
    <w:p w:rsidR="00556DED" w:rsidRPr="0084517B" w:rsidRDefault="00556DED" w:rsidP="0099521E">
      <w:pPr>
        <w:spacing w:before="60" w:after="60"/>
        <w:rPr>
          <w:rFonts w:ascii="Times New Roman" w:hAnsi="Times New Roman"/>
          <w:b/>
          <w:bCs/>
          <w:caps/>
          <w:sz w:val="24"/>
          <w:szCs w:val="24"/>
          <w:lang w:val="uk-UA"/>
        </w:rPr>
      </w:pPr>
    </w:p>
    <w:p w:rsidR="00420545" w:rsidRPr="00420545" w:rsidRDefault="00420545" w:rsidP="007A5322">
      <w:pPr>
        <w:spacing w:line="240" w:lineRule="auto"/>
        <w:rPr>
          <w:rFonts w:ascii="Times New Roman" w:hAnsi="Times New Roman"/>
          <w:sz w:val="24"/>
          <w:szCs w:val="24"/>
          <w:lang w:val="uk-UA"/>
        </w:rPr>
      </w:pPr>
    </w:p>
    <w:p w:rsidR="00420545" w:rsidRDefault="00420545" w:rsidP="007A5322">
      <w:pPr>
        <w:spacing w:line="240" w:lineRule="auto"/>
        <w:rPr>
          <w:rFonts w:ascii="Times New Roman" w:hAnsi="Times New Roman"/>
          <w:sz w:val="24"/>
          <w:szCs w:val="24"/>
          <w:lang w:val="uk-UA"/>
        </w:rPr>
      </w:pPr>
    </w:p>
    <w:p w:rsidR="009E6A08" w:rsidRPr="00362AF7" w:rsidRDefault="009E6A08" w:rsidP="009E6A08">
      <w:pPr>
        <w:spacing w:before="60" w:after="60"/>
        <w:jc w:val="center"/>
        <w:rPr>
          <w:rFonts w:ascii="Times New Roman" w:hAnsi="Times New Roman"/>
          <w:sz w:val="24"/>
          <w:szCs w:val="24"/>
          <w:lang w:val="uk-UA"/>
        </w:rPr>
      </w:pPr>
      <w:r w:rsidRPr="00362AF7">
        <w:rPr>
          <w:rFonts w:ascii="Times New Roman" w:hAnsi="Times New Roman"/>
          <w:b/>
          <w:bCs/>
          <w:caps/>
          <w:sz w:val="24"/>
          <w:szCs w:val="24"/>
          <w:lang w:val="uk-UA"/>
        </w:rPr>
        <w:lastRenderedPageBreak/>
        <w:t>інформаційнА карткА № 10-10-23</w:t>
      </w:r>
    </w:p>
    <w:p w:rsidR="009E6A08" w:rsidRPr="00362AF7" w:rsidRDefault="009E6A08" w:rsidP="009E6A08">
      <w:pPr>
        <w:spacing w:before="60" w:after="60"/>
        <w:jc w:val="center"/>
        <w:rPr>
          <w:rFonts w:ascii="Times New Roman" w:hAnsi="Times New Roman"/>
          <w:sz w:val="24"/>
          <w:szCs w:val="24"/>
          <w:lang w:val="uk-UA"/>
        </w:rPr>
      </w:pPr>
      <w:r w:rsidRPr="00362AF7">
        <w:rPr>
          <w:rFonts w:ascii="Times New Roman" w:hAnsi="Times New Roman"/>
          <w:b/>
          <w:bCs/>
          <w:caps/>
          <w:sz w:val="24"/>
          <w:szCs w:val="24"/>
          <w:lang w:val="uk-UA"/>
        </w:rPr>
        <w:t xml:space="preserve">адміністративної послуги </w:t>
      </w:r>
    </w:p>
    <w:p w:rsidR="009E6A08" w:rsidRPr="00362AF7" w:rsidRDefault="009E6A08" w:rsidP="009E6A08">
      <w:pPr>
        <w:spacing w:before="60" w:after="60"/>
        <w:jc w:val="center"/>
        <w:rPr>
          <w:rFonts w:ascii="Times New Roman" w:hAnsi="Times New Roman"/>
          <w:b/>
          <w:bCs/>
          <w:sz w:val="24"/>
          <w:szCs w:val="24"/>
          <w:u w:val="single"/>
          <w:lang w:val="uk-UA"/>
        </w:rPr>
      </w:pPr>
      <w:r w:rsidRPr="00362AF7">
        <w:rPr>
          <w:rFonts w:ascii="Times New Roman" w:hAnsi="Times New Roman"/>
          <w:b/>
          <w:bCs/>
          <w:kern w:val="36"/>
          <w:sz w:val="24"/>
          <w:szCs w:val="24"/>
          <w:u w:val="single"/>
          <w:lang w:val="uk-UA"/>
        </w:rPr>
        <w:t xml:space="preserve">Видача дозволу на </w:t>
      </w:r>
      <w:proofErr w:type="spellStart"/>
      <w:r w:rsidRPr="00362AF7">
        <w:rPr>
          <w:rFonts w:ascii="Times New Roman" w:hAnsi="Times New Roman"/>
          <w:b/>
          <w:bCs/>
          <w:kern w:val="36"/>
          <w:sz w:val="24"/>
          <w:szCs w:val="24"/>
          <w:u w:val="single"/>
        </w:rPr>
        <w:t>виконання</w:t>
      </w:r>
      <w:proofErr w:type="spellEnd"/>
      <w:r w:rsidRPr="00362AF7">
        <w:rPr>
          <w:rFonts w:ascii="Times New Roman" w:hAnsi="Times New Roman"/>
          <w:b/>
          <w:bCs/>
          <w:kern w:val="36"/>
          <w:sz w:val="24"/>
          <w:szCs w:val="24"/>
          <w:u w:val="single"/>
        </w:rPr>
        <w:t xml:space="preserve"> </w:t>
      </w:r>
      <w:r w:rsidRPr="00362AF7">
        <w:rPr>
          <w:rFonts w:ascii="Times New Roman" w:hAnsi="Times New Roman"/>
          <w:b/>
          <w:bCs/>
          <w:kern w:val="36"/>
          <w:sz w:val="24"/>
          <w:szCs w:val="24"/>
          <w:u w:val="single"/>
          <w:lang w:val="uk-UA"/>
        </w:rPr>
        <w:t>будівельних робіт (</w:t>
      </w:r>
      <w:r w:rsidRPr="00362AF7">
        <w:rPr>
          <w:rFonts w:ascii="Times New Roman" w:hAnsi="Times New Roman"/>
          <w:b/>
          <w:iCs/>
          <w:sz w:val="24"/>
          <w:szCs w:val="24"/>
          <w:u w:val="single"/>
          <w:shd w:val="clear" w:color="auto" w:fill="FFFFFF"/>
        </w:rPr>
        <w:t xml:space="preserve">для нового </w:t>
      </w:r>
      <w:proofErr w:type="spellStart"/>
      <w:r w:rsidRPr="00362AF7">
        <w:rPr>
          <w:rFonts w:ascii="Times New Roman" w:hAnsi="Times New Roman"/>
          <w:b/>
          <w:iCs/>
          <w:sz w:val="24"/>
          <w:szCs w:val="24"/>
          <w:u w:val="single"/>
          <w:shd w:val="clear" w:color="auto" w:fill="FFFFFF"/>
        </w:rPr>
        <w:t>будівництва</w:t>
      </w:r>
      <w:proofErr w:type="spellEnd"/>
      <w:r w:rsidRPr="00362AF7">
        <w:rPr>
          <w:rFonts w:ascii="Times New Roman" w:hAnsi="Times New Roman"/>
          <w:b/>
          <w:iCs/>
          <w:sz w:val="24"/>
          <w:szCs w:val="24"/>
          <w:u w:val="single"/>
          <w:shd w:val="clear" w:color="auto" w:fill="FFFFFF"/>
        </w:rPr>
        <w:t xml:space="preserve">, </w:t>
      </w:r>
      <w:proofErr w:type="spellStart"/>
      <w:r w:rsidRPr="00362AF7">
        <w:rPr>
          <w:rFonts w:ascii="Times New Roman" w:hAnsi="Times New Roman"/>
          <w:b/>
          <w:iCs/>
          <w:sz w:val="24"/>
          <w:szCs w:val="24"/>
          <w:u w:val="single"/>
          <w:shd w:val="clear" w:color="auto" w:fill="FFFFFF"/>
        </w:rPr>
        <w:t>капітального</w:t>
      </w:r>
      <w:proofErr w:type="spellEnd"/>
      <w:r w:rsidRPr="00362AF7">
        <w:rPr>
          <w:rFonts w:ascii="Times New Roman" w:hAnsi="Times New Roman"/>
          <w:b/>
          <w:iCs/>
          <w:sz w:val="24"/>
          <w:szCs w:val="24"/>
          <w:u w:val="single"/>
          <w:shd w:val="clear" w:color="auto" w:fill="FFFFFF"/>
        </w:rPr>
        <w:t xml:space="preserve"> ремонту та </w:t>
      </w:r>
      <w:proofErr w:type="spellStart"/>
      <w:r w:rsidRPr="00362AF7">
        <w:rPr>
          <w:rFonts w:ascii="Times New Roman" w:hAnsi="Times New Roman"/>
          <w:b/>
          <w:iCs/>
          <w:sz w:val="24"/>
          <w:szCs w:val="24"/>
          <w:u w:val="single"/>
          <w:shd w:val="clear" w:color="auto" w:fill="FFFFFF"/>
        </w:rPr>
        <w:t>реконструкції</w:t>
      </w:r>
      <w:proofErr w:type="spellEnd"/>
      <w:r w:rsidRPr="00362AF7">
        <w:rPr>
          <w:rFonts w:ascii="Times New Roman" w:hAnsi="Times New Roman"/>
          <w:b/>
          <w:iCs/>
          <w:sz w:val="24"/>
          <w:szCs w:val="24"/>
          <w:u w:val="single"/>
          <w:shd w:val="clear" w:color="auto" w:fill="FFFFFF"/>
          <w:lang w:val="uk-UA"/>
        </w:rPr>
        <w:t>)</w:t>
      </w:r>
    </w:p>
    <w:p w:rsidR="009E6A08" w:rsidRPr="00362AF7" w:rsidRDefault="009E6A08" w:rsidP="009E6A08">
      <w:pPr>
        <w:spacing w:before="60" w:after="60"/>
        <w:jc w:val="center"/>
        <w:rPr>
          <w:rFonts w:ascii="Times New Roman" w:hAnsi="Times New Roman"/>
          <w:sz w:val="24"/>
          <w:szCs w:val="24"/>
          <w:lang w:val="uk-UA"/>
        </w:rPr>
      </w:pPr>
      <w:r w:rsidRPr="00362AF7">
        <w:rPr>
          <w:rFonts w:ascii="Times New Roman" w:hAnsi="Times New Roman"/>
          <w:caps/>
          <w:sz w:val="24"/>
          <w:szCs w:val="24"/>
          <w:lang w:val="uk-UA"/>
        </w:rPr>
        <w:t>(</w:t>
      </w:r>
      <w:r w:rsidRPr="00362AF7">
        <w:rPr>
          <w:rFonts w:ascii="Times New Roman" w:hAnsi="Times New Roman"/>
          <w:sz w:val="24"/>
          <w:szCs w:val="24"/>
          <w:lang w:val="uk-UA"/>
        </w:rPr>
        <w:t>назва адміністративної послуги)</w:t>
      </w:r>
    </w:p>
    <w:p w:rsidR="009E6A08" w:rsidRPr="00362AF7" w:rsidRDefault="009E6A08" w:rsidP="009E6A08">
      <w:pPr>
        <w:spacing w:before="60" w:after="60"/>
        <w:ind w:left="-180" w:right="99"/>
        <w:jc w:val="center"/>
        <w:rPr>
          <w:rFonts w:ascii="Times New Roman" w:hAnsi="Times New Roman"/>
          <w:b/>
          <w:bCs/>
          <w:sz w:val="24"/>
          <w:szCs w:val="24"/>
          <w:u w:val="single"/>
          <w:lang w:val="uk-UA"/>
        </w:rPr>
      </w:pPr>
      <w:r w:rsidRPr="00362AF7">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9E6A08" w:rsidRPr="00362AF7" w:rsidRDefault="009E6A08" w:rsidP="009E6A08">
      <w:pPr>
        <w:spacing w:before="60" w:after="60"/>
        <w:ind w:right="-185"/>
        <w:jc w:val="center"/>
        <w:rPr>
          <w:rFonts w:ascii="Times New Roman" w:hAnsi="Times New Roman"/>
          <w:b/>
          <w:bCs/>
          <w:sz w:val="24"/>
          <w:szCs w:val="24"/>
          <w:lang w:val="uk-UA"/>
        </w:rPr>
      </w:pPr>
      <w:r w:rsidRPr="00362AF7">
        <w:rPr>
          <w:rFonts w:ascii="Times New Roman" w:hAnsi="Times New Roman"/>
          <w:sz w:val="24"/>
          <w:szCs w:val="24"/>
          <w:lang w:val="uk-UA"/>
        </w:rPr>
        <w:t>(найменування суб’єкта надання адміністративної послуги)</w:t>
      </w:r>
    </w:p>
    <w:tbl>
      <w:tblPr>
        <w:tblW w:w="9921" w:type="dxa"/>
        <w:tblCellMar>
          <w:left w:w="0" w:type="dxa"/>
          <w:right w:w="0" w:type="dxa"/>
        </w:tblCellMar>
        <w:tblLook w:val="0000" w:firstRow="0" w:lastRow="0" w:firstColumn="0" w:lastColumn="0" w:noHBand="0" w:noVBand="0"/>
      </w:tblPr>
      <w:tblGrid>
        <w:gridCol w:w="696"/>
        <w:gridCol w:w="3554"/>
        <w:gridCol w:w="5671"/>
      </w:tblGrid>
      <w:tr w:rsidR="009E6A08" w:rsidRPr="00362AF7" w:rsidTr="00053590">
        <w:trPr>
          <w:trHeight w:val="441"/>
        </w:trPr>
        <w:tc>
          <w:tcPr>
            <w:tcW w:w="99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Інформація про  центр надання адміністративної послуги</w:t>
            </w:r>
          </w:p>
        </w:tc>
      </w:tr>
      <w:tr w:rsidR="009E6A08" w:rsidRPr="00362AF7" w:rsidTr="00053590">
        <w:tc>
          <w:tcPr>
            <w:tcW w:w="42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sz w:val="24"/>
                <w:szCs w:val="24"/>
                <w:lang w:val="uk-UA"/>
              </w:rPr>
              <w:t>Центр надання адміністративних послуг м. Дружківка</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 xml:space="preserve">Місцезнаходження центру надання адміністративної послуги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autoSpaceDE w:val="0"/>
              <w:autoSpaceDN w:val="0"/>
              <w:adjustRightInd w:val="0"/>
              <w:spacing w:before="60" w:after="60"/>
              <w:ind w:firstLine="142"/>
              <w:rPr>
                <w:rFonts w:ascii="Times New Roman" w:hAnsi="Times New Roman"/>
                <w:sz w:val="24"/>
                <w:szCs w:val="24"/>
              </w:rPr>
            </w:pPr>
            <w:r w:rsidRPr="00362AF7">
              <w:rPr>
                <w:rFonts w:ascii="Times New Roman" w:hAnsi="Times New Roman"/>
                <w:sz w:val="24"/>
                <w:szCs w:val="24"/>
              </w:rPr>
              <w:t>8420</w:t>
            </w:r>
            <w:r w:rsidRPr="00362AF7">
              <w:rPr>
                <w:rFonts w:ascii="Times New Roman" w:hAnsi="Times New Roman"/>
                <w:sz w:val="24"/>
                <w:szCs w:val="24"/>
                <w:lang w:val="uk-UA"/>
              </w:rPr>
              <w:t>6</w:t>
            </w:r>
            <w:r w:rsidRPr="00362AF7">
              <w:rPr>
                <w:rFonts w:ascii="Times New Roman" w:hAnsi="Times New Roman"/>
                <w:sz w:val="24"/>
                <w:szCs w:val="24"/>
              </w:rPr>
              <w:t xml:space="preserve">, </w:t>
            </w:r>
            <w:r w:rsidRPr="00362AF7">
              <w:rPr>
                <w:rFonts w:ascii="Times New Roman" w:hAnsi="Times New Roman"/>
                <w:sz w:val="24"/>
                <w:szCs w:val="24"/>
                <w:lang w:val="uk-UA"/>
              </w:rPr>
              <w:t>Донецька область, м. Дружківка, вулиця Машинобудівників, буд.64.</w:t>
            </w:r>
            <w:r w:rsidRPr="00362AF7">
              <w:rPr>
                <w:rFonts w:ascii="Times New Roman" w:hAnsi="Times New Roman"/>
                <w:sz w:val="24"/>
                <w:szCs w:val="24"/>
                <w:lang w:val="en-US"/>
              </w:rPr>
              <w:t> </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Інформація щодо режиму роботи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 xml:space="preserve">Понеділок, вівторок, четвер : з 09.00 до 16.00 </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 xml:space="preserve">Середа                                     : з 09.00 до 20.00 </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 xml:space="preserve">П’ятниця                                 : з 08.30 до 15.30 </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Прийом здійснюється без перерви на обід.</w:t>
            </w:r>
          </w:p>
          <w:p w:rsidR="009E6A08" w:rsidRPr="00362AF7" w:rsidRDefault="009E6A08" w:rsidP="00053590">
            <w:pPr>
              <w:autoSpaceDE w:val="0"/>
              <w:autoSpaceDN w:val="0"/>
              <w:adjustRightInd w:val="0"/>
              <w:spacing w:before="60" w:after="60"/>
              <w:ind w:firstLine="142"/>
              <w:rPr>
                <w:rFonts w:ascii="Times New Roman" w:hAnsi="Times New Roman"/>
                <w:sz w:val="24"/>
                <w:szCs w:val="24"/>
                <w:lang w:val="uk-UA"/>
              </w:rPr>
            </w:pPr>
            <w:r w:rsidRPr="00362AF7">
              <w:rPr>
                <w:rFonts w:ascii="Times New Roman" w:hAnsi="Times New Roman"/>
                <w:sz w:val="24"/>
                <w:szCs w:val="24"/>
                <w:lang w:val="uk-UA"/>
              </w:rPr>
              <w:t>Вихідні дні: субота, неділя, святкові та неробочі дні.</w:t>
            </w:r>
          </w:p>
        </w:tc>
      </w:tr>
      <w:tr w:rsidR="009E6A08" w:rsidRPr="009A003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Телефон/факс (довідки), адреса електронної пошти та веб-сайт центру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af2"/>
              <w:ind w:firstLine="142"/>
              <w:rPr>
                <w:rFonts w:ascii="Times New Roman" w:hAnsi="Times New Roman" w:cs="Times New Roman"/>
                <w:sz w:val="24"/>
                <w:szCs w:val="24"/>
                <w:shd w:val="clear" w:color="auto" w:fill="4949B4"/>
                <w:lang w:val="uk-UA"/>
              </w:rPr>
            </w:pPr>
            <w:proofErr w:type="spellStart"/>
            <w:r w:rsidRPr="00362AF7">
              <w:rPr>
                <w:rFonts w:ascii="Times New Roman" w:hAnsi="Times New Roman" w:cs="Times New Roman"/>
                <w:sz w:val="24"/>
                <w:szCs w:val="24"/>
                <w:lang w:val="uk-UA" w:eastAsia="ru-RU"/>
              </w:rPr>
              <w:t>Тел</w:t>
            </w:r>
            <w:proofErr w:type="spellEnd"/>
            <w:r w:rsidRPr="00362AF7">
              <w:rPr>
                <w:rFonts w:ascii="Times New Roman" w:hAnsi="Times New Roman" w:cs="Times New Roman"/>
                <w:sz w:val="24"/>
                <w:szCs w:val="24"/>
                <w:lang w:val="uk-UA" w:eastAsia="ru-RU"/>
              </w:rPr>
              <w:t xml:space="preserve">.(06267) 5-32-67, </w:t>
            </w:r>
            <w:r w:rsidRPr="00362AF7">
              <w:rPr>
                <w:rFonts w:ascii="Times New Roman" w:hAnsi="Times New Roman" w:cs="Times New Roman"/>
                <w:sz w:val="24"/>
                <w:szCs w:val="24"/>
                <w:lang w:val="uk-UA"/>
              </w:rPr>
              <w:t>+38(095)80-70-765</w:t>
            </w:r>
          </w:p>
          <w:p w:rsidR="009E6A08" w:rsidRPr="00362AF7" w:rsidRDefault="009E6A08" w:rsidP="00053590">
            <w:pPr>
              <w:pStyle w:val="af2"/>
              <w:rPr>
                <w:rFonts w:ascii="Times New Roman" w:hAnsi="Times New Roman" w:cs="Times New Roman"/>
                <w:sz w:val="24"/>
                <w:szCs w:val="24"/>
                <w:lang w:val="uk-UA" w:eastAsia="ru-RU"/>
              </w:rPr>
            </w:pPr>
            <w:r w:rsidRPr="00362AF7">
              <w:rPr>
                <w:rFonts w:ascii="Times New Roman" w:hAnsi="Times New Roman" w:cs="Times New Roman"/>
                <w:sz w:val="24"/>
                <w:szCs w:val="24"/>
                <w:lang w:val="uk-UA" w:eastAsia="ru-RU"/>
              </w:rPr>
              <w:t>e-</w:t>
            </w:r>
            <w:proofErr w:type="spellStart"/>
            <w:r w:rsidRPr="00362AF7">
              <w:rPr>
                <w:rFonts w:ascii="Times New Roman" w:hAnsi="Times New Roman" w:cs="Times New Roman"/>
                <w:sz w:val="24"/>
                <w:szCs w:val="24"/>
                <w:lang w:val="uk-UA" w:eastAsia="ru-RU"/>
              </w:rPr>
              <w:t>mail</w:t>
            </w:r>
            <w:proofErr w:type="spellEnd"/>
            <w:r w:rsidRPr="00362AF7">
              <w:rPr>
                <w:rFonts w:ascii="Times New Roman" w:hAnsi="Times New Roman" w:cs="Times New Roman"/>
                <w:sz w:val="24"/>
                <w:szCs w:val="24"/>
                <w:lang w:val="uk-UA" w:eastAsia="ru-RU"/>
              </w:rPr>
              <w:t xml:space="preserve">: </w:t>
            </w:r>
            <w:r w:rsidR="009A0037">
              <w:fldChar w:fldCharType="begin"/>
            </w:r>
            <w:r w:rsidR="009A0037" w:rsidRPr="009A0037">
              <w:rPr>
                <w:lang w:val="en-US"/>
              </w:rPr>
              <w:instrText xml:space="preserve"> HYPERLINK "mailto:cnap@druisp.gov.ua" </w:instrText>
            </w:r>
            <w:r w:rsidR="009A0037">
              <w:fldChar w:fldCharType="separate"/>
            </w:r>
            <w:r w:rsidRPr="00362AF7">
              <w:rPr>
                <w:rStyle w:val="a6"/>
                <w:rFonts w:ascii="Times New Roman" w:hAnsi="Times New Roman"/>
                <w:sz w:val="24"/>
                <w:szCs w:val="24"/>
                <w:lang w:val="uk-UA" w:eastAsia="ru-RU"/>
              </w:rPr>
              <w:t>cnap@druisp.gov.ua</w:t>
            </w:r>
            <w:r w:rsidR="009A0037">
              <w:rPr>
                <w:rStyle w:val="a6"/>
                <w:rFonts w:ascii="Times New Roman" w:hAnsi="Times New Roman"/>
                <w:sz w:val="24"/>
                <w:szCs w:val="24"/>
                <w:lang w:val="uk-UA" w:eastAsia="ru-RU"/>
              </w:rPr>
              <w:fldChar w:fldCharType="end"/>
            </w:r>
          </w:p>
          <w:p w:rsidR="009E6A08" w:rsidRPr="00362AF7" w:rsidRDefault="009E6A08" w:rsidP="00053590">
            <w:pPr>
              <w:autoSpaceDE w:val="0"/>
              <w:autoSpaceDN w:val="0"/>
              <w:adjustRightInd w:val="0"/>
              <w:ind w:firstLine="142"/>
              <w:rPr>
                <w:rFonts w:ascii="Times New Roman" w:hAnsi="Times New Roman"/>
                <w:sz w:val="24"/>
                <w:szCs w:val="24"/>
                <w:lang w:val="uk-UA"/>
              </w:rPr>
            </w:pPr>
            <w:r w:rsidRPr="00362AF7">
              <w:rPr>
                <w:rFonts w:ascii="Times New Roman" w:hAnsi="Times New Roman"/>
                <w:sz w:val="24"/>
                <w:szCs w:val="24"/>
                <w:lang w:val="uk-UA"/>
              </w:rPr>
              <w:t>веб-сайт: cnap.druisp.gov.ua</w:t>
            </w:r>
            <w:r w:rsidRPr="00362AF7">
              <w:rPr>
                <w:rStyle w:val="a6"/>
                <w:rFonts w:ascii="Times New Roman" w:hAnsi="Times New Roman"/>
                <w:sz w:val="24"/>
                <w:szCs w:val="24"/>
                <w:lang w:val="uk-UA" w:eastAsia="ru-RU"/>
              </w:rPr>
              <w:t>.</w:t>
            </w:r>
            <w:r w:rsidRPr="00362AF7">
              <w:rPr>
                <w:rFonts w:ascii="Times New Roman" w:hAnsi="Times New Roman"/>
                <w:sz w:val="24"/>
                <w:szCs w:val="24"/>
                <w:lang w:val="uk-UA"/>
              </w:rPr>
              <w:tab/>
            </w:r>
            <w:r w:rsidRPr="00362AF7">
              <w:rPr>
                <w:rFonts w:ascii="Times New Roman" w:hAnsi="Times New Roman"/>
                <w:sz w:val="24"/>
                <w:szCs w:val="24"/>
                <w:lang w:val="en-US"/>
              </w:rPr>
              <w:t> </w:t>
            </w:r>
          </w:p>
        </w:tc>
      </w:tr>
      <w:tr w:rsidR="009E6A08" w:rsidRPr="00362AF7" w:rsidTr="00053590">
        <w:trPr>
          <w:trHeight w:val="455"/>
        </w:trPr>
        <w:tc>
          <w:tcPr>
            <w:tcW w:w="99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Нормативні акти, якими регламентується надання адміністративної послуги</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 xml:space="preserve">Закони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1. Закон України «Про місцеве самоврядування в Україні» від 21.05.1997 р. №280/97-ВР (пп.1,п. б. ст.31,);</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2. Закон України «Про регулювання містобудівної діяльності» від 17.02.2011 №3038-VI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w:instrText>
            </w:r>
            <w:r w:rsidR="009A0037" w:rsidRPr="009A0037">
              <w:rPr>
                <w:lang w:val="uk-UA"/>
              </w:rPr>
              <w:instrText>://</w:instrText>
            </w:r>
            <w:r w:rsidR="009A0037">
              <w:instrText>consultant</w:instrText>
            </w:r>
            <w:r w:rsidR="009A0037" w:rsidRPr="009A0037">
              <w:rPr>
                <w:lang w:val="uk-UA"/>
              </w:rPr>
              <w:instrText>.</w:instrText>
            </w:r>
            <w:r w:rsidR="009A0037">
              <w:instrText>parus</w:instrText>
            </w:r>
            <w:r w:rsidR="009A0037" w:rsidRPr="009A0037">
              <w:rPr>
                <w:lang w:val="uk-UA"/>
              </w:rPr>
              <w:instrText>.</w:instrText>
            </w:r>
            <w:r w:rsidR="009A0037">
              <w:instrText>ua</w:instrText>
            </w:r>
            <w:r w:rsidR="009A0037" w:rsidRPr="009A0037">
              <w:rPr>
                <w:lang w:val="uk-UA"/>
              </w:rPr>
              <w:instrText>/?</w:instrText>
            </w:r>
            <w:r w:rsidR="009A0037">
              <w:instrText>doc</w:instrText>
            </w:r>
            <w:r w:rsidR="009A0037" w:rsidRPr="009A0037">
              <w:rPr>
                <w:lang w:val="uk-UA"/>
              </w:rPr>
              <w:instrText>=09</w:instrText>
            </w:r>
            <w:r w:rsidR="009A0037">
              <w:instrText>P</w:instrText>
            </w:r>
            <w:r w:rsidR="009A0037" w:rsidRPr="009A0037">
              <w:rPr>
                <w:lang w:val="uk-UA"/>
              </w:rPr>
              <w:instrText>5</w:instrText>
            </w:r>
            <w:r w:rsidR="009A0037">
              <w:instrText>O</w:instrText>
            </w:r>
            <w:r w:rsidR="009A0037" w:rsidRPr="009A0037">
              <w:rPr>
                <w:lang w:val="uk-UA"/>
              </w:rPr>
              <w:instrText>7</w:instrText>
            </w:r>
            <w:r w:rsidR="009A0037">
              <w:instrText>D</w:instrText>
            </w:r>
            <w:r w:rsidR="009A0037" w:rsidRPr="009A0037">
              <w:rPr>
                <w:lang w:val="uk-UA"/>
              </w:rPr>
              <w:instrText>838&amp;</w:instrText>
            </w:r>
            <w:r w:rsidR="009A0037">
              <w:instrText>abz</w:instrText>
            </w:r>
            <w:r w:rsidR="009A0037" w:rsidRPr="009A0037">
              <w:rPr>
                <w:lang w:val="uk-UA"/>
              </w:rPr>
              <w:instrText>=</w:instrText>
            </w:r>
            <w:r w:rsidR="009A0037">
              <w:instrText>B</w:instrText>
            </w:r>
            <w:r w:rsidR="009A0037" w:rsidRPr="009A0037">
              <w:rPr>
                <w:lang w:val="uk-UA"/>
              </w:rPr>
              <w:instrText>59</w:instrText>
            </w:r>
            <w:r w:rsidR="009A0037">
              <w:instrText>E</w:instrText>
            </w:r>
            <w:r w:rsidR="009A0037" w:rsidRPr="009A0037">
              <w:rPr>
                <w:lang w:val="uk-UA"/>
              </w:rPr>
              <w:instrText xml:space="preserve">1" </w:instrText>
            </w:r>
            <w:r w:rsidR="009A0037">
              <w:fldChar w:fldCharType="separate"/>
            </w:r>
            <w:r w:rsidRPr="00362AF7">
              <w:rPr>
                <w:rFonts w:ascii="Times New Roman" w:hAnsi="Times New Roman" w:cs="Times New Roman"/>
                <w:sz w:val="24"/>
                <w:szCs w:val="24"/>
                <w:lang w:val="uk-UA"/>
              </w:rPr>
              <w:t xml:space="preserve"> стаття 37</w:t>
            </w:r>
            <w:r w:rsidR="009A0037">
              <w:rPr>
                <w:rFonts w:ascii="Times New Roman" w:hAnsi="Times New Roman" w:cs="Times New Roman"/>
                <w:sz w:val="24"/>
                <w:szCs w:val="24"/>
                <w:lang w:val="uk-UA"/>
              </w:rPr>
              <w:fldChar w:fldCharType="end"/>
            </w:r>
            <w:r w:rsidRPr="00362AF7">
              <w:rPr>
                <w:rFonts w:ascii="Times New Roman" w:hAnsi="Times New Roman" w:cs="Times New Roman"/>
                <w:sz w:val="24"/>
                <w:szCs w:val="24"/>
                <w:lang w:val="uk-UA"/>
              </w:rPr>
              <w:t>  );</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3. Закон України «Про адміністративні послуги» від 06.09.2012 №5203-VI;</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4. Закон України «Про дозвільну систему у сфері господарської діяльності» від 06.09. 2005  № 2806- IV</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 xml:space="preserve">Акти Кабінету Міністрів України </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HTML0"/>
              <w:shd w:val="clear" w:color="auto" w:fill="FFFFFF"/>
              <w:ind w:firstLine="142"/>
              <w:jc w:val="both"/>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Постанова Кабінету Міністрів України від 13.04.2011 № 466 «Деякі питання виконання підготовчих і будівельних робіт»</w:t>
            </w:r>
          </w:p>
          <w:p w:rsidR="009E6A08" w:rsidRPr="00362AF7" w:rsidRDefault="009E6A08" w:rsidP="00053590">
            <w:pPr>
              <w:pStyle w:val="HTML0"/>
              <w:shd w:val="clear" w:color="auto" w:fill="FFFFFF"/>
              <w:ind w:firstLine="142"/>
              <w:jc w:val="both"/>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Постанова Кабінету Міністрів України від 19.08.2015 № 671 «Деякі питання діяльності органів державного архітектурно-будівельного контролю»</w:t>
            </w:r>
          </w:p>
        </w:tc>
      </w:tr>
      <w:tr w:rsidR="009E6A08" w:rsidRPr="00362AF7" w:rsidTr="00053590">
        <w:trPr>
          <w:trHeight w:val="60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Акти центральних органів виконавчої влади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ind w:firstLine="62"/>
              <w:rPr>
                <w:rFonts w:ascii="Times New Roman" w:hAnsi="Times New Roman"/>
                <w:sz w:val="24"/>
                <w:szCs w:val="24"/>
                <w:lang w:val="uk-UA"/>
              </w:rPr>
            </w:pPr>
            <w:r w:rsidRPr="00362AF7">
              <w:rPr>
                <w:rFonts w:ascii="Times New Roman" w:hAnsi="Times New Roman"/>
                <w:sz w:val="24"/>
                <w:szCs w:val="24"/>
                <w:lang w:val="uk-UA"/>
              </w:rPr>
              <w:t>-</w:t>
            </w:r>
          </w:p>
        </w:tc>
      </w:tr>
      <w:tr w:rsidR="009E6A08" w:rsidRPr="009A003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lastRenderedPageBreak/>
              <w:t>7.</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Акти місцевих органів виконавчої влади/ органів місцевого самоврядування</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ind w:firstLine="62"/>
              <w:rPr>
                <w:rFonts w:ascii="Times New Roman" w:hAnsi="Times New Roman"/>
                <w:sz w:val="24"/>
                <w:szCs w:val="24"/>
                <w:lang w:val="uk-UA"/>
              </w:rPr>
            </w:pPr>
            <w:r w:rsidRPr="00362AF7">
              <w:rPr>
                <w:rFonts w:ascii="Times New Roman" w:hAnsi="Times New Roman"/>
                <w:sz w:val="24"/>
                <w:szCs w:val="24"/>
                <w:lang w:val="uk-UA"/>
              </w:rPr>
              <w:t xml:space="preserve">«Положення про відділ містобудування та архітектури виконкому Дружківської міської ради» затверджено рішенням Дружківської міської ради від 21.11.2018  №  7/50-6 зі змінами </w:t>
            </w:r>
          </w:p>
        </w:tc>
      </w:tr>
      <w:tr w:rsidR="009E6A08" w:rsidRPr="00362AF7" w:rsidTr="00053590">
        <w:trPr>
          <w:trHeight w:val="471"/>
        </w:trPr>
        <w:tc>
          <w:tcPr>
            <w:tcW w:w="99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Умови отримання адміністративної послуги</w:t>
            </w:r>
          </w:p>
        </w:tc>
      </w:tr>
      <w:tr w:rsidR="009E6A08" w:rsidRPr="009A003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8.</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Підстава для одержання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ind w:firstLine="62"/>
              <w:jc w:val="both"/>
              <w:rPr>
                <w:rFonts w:ascii="Times New Roman" w:hAnsi="Times New Roman"/>
                <w:sz w:val="24"/>
                <w:szCs w:val="24"/>
                <w:lang w:val="uk-UA"/>
              </w:rPr>
            </w:pPr>
            <w:r w:rsidRPr="00362AF7">
              <w:rPr>
                <w:rFonts w:ascii="Times New Roman" w:hAnsi="Times New Roman"/>
                <w:sz w:val="24"/>
                <w:szCs w:val="24"/>
                <w:lang w:val="uk-UA"/>
              </w:rPr>
              <w:t xml:space="preserve">Початок виконання будівельних робіт(нове будівництво, капітальний ремонт, реконструкція) на об'єктах </w:t>
            </w:r>
            <w:r w:rsidRPr="00362AF7">
              <w:rPr>
                <w:rFonts w:ascii="Times New Roman" w:hAnsi="Times New Roman"/>
                <w:bCs/>
                <w:sz w:val="24"/>
                <w:szCs w:val="24"/>
                <w:lang w:val="uk-UA"/>
              </w:rPr>
              <w:t>що за класом наслідків (відповідальності) належать до об’єктів із середніми (СС2) наслідками</w:t>
            </w:r>
            <w:r w:rsidRPr="00362AF7">
              <w:rPr>
                <w:rFonts w:ascii="Times New Roman" w:hAnsi="Times New Roman"/>
                <w:sz w:val="24"/>
                <w:szCs w:val="24"/>
                <w:lang w:val="uk-UA"/>
              </w:rPr>
              <w:t xml:space="preserve"> </w:t>
            </w:r>
            <w:r w:rsidRPr="00362AF7">
              <w:rPr>
                <w:rFonts w:ascii="Times New Roman" w:hAnsi="Times New Roman"/>
                <w:sz w:val="24"/>
                <w:szCs w:val="24"/>
                <w:lang w:val="uk-UA" w:eastAsia="ru-RU"/>
              </w:rPr>
              <w:t>або підлягають оцінці впливу на довкілля відповідно до </w:t>
            </w:r>
            <w:r w:rsidR="009A0037">
              <w:fldChar w:fldCharType="begin"/>
            </w:r>
            <w:r w:rsidR="009A0037" w:rsidRPr="009A0037">
              <w:rPr>
                <w:lang w:val="uk-UA"/>
              </w:rPr>
              <w:instrText xml:space="preserve"> </w:instrText>
            </w:r>
            <w:r w:rsidR="009A0037">
              <w:instrText>HYPERLINK</w:instrText>
            </w:r>
            <w:r w:rsidR="009A0037" w:rsidRPr="009A0037">
              <w:rPr>
                <w:lang w:val="uk-UA"/>
              </w:rPr>
              <w:instrText xml:space="preserve"> "</w:instrText>
            </w:r>
            <w:r w:rsidR="009A0037">
              <w:instrText>https</w:instrText>
            </w:r>
            <w:r w:rsidR="009A0037" w:rsidRPr="009A0037">
              <w:rPr>
                <w:lang w:val="uk-UA"/>
              </w:rPr>
              <w:instrText>://</w:instrText>
            </w:r>
            <w:r w:rsidR="009A0037">
              <w:instrText>zakon</w:instrText>
            </w:r>
            <w:r w:rsidR="009A0037" w:rsidRPr="009A0037">
              <w:rPr>
                <w:lang w:val="uk-UA"/>
              </w:rPr>
              <w:instrText>.</w:instrText>
            </w:r>
            <w:r w:rsidR="009A0037">
              <w:instrText>rada</w:instrText>
            </w:r>
            <w:r w:rsidR="009A0037" w:rsidRPr="009A0037">
              <w:rPr>
                <w:lang w:val="uk-UA"/>
              </w:rPr>
              <w:instrText>.</w:instrText>
            </w:r>
            <w:r w:rsidR="009A0037">
              <w:instrText>gov</w:instrText>
            </w:r>
            <w:r w:rsidR="009A0037" w:rsidRPr="009A0037">
              <w:rPr>
                <w:lang w:val="uk-UA"/>
              </w:rPr>
              <w:instrText>.</w:instrText>
            </w:r>
            <w:r w:rsidR="009A0037">
              <w:instrText>ua</w:instrText>
            </w:r>
            <w:r w:rsidR="009A0037" w:rsidRPr="009A0037">
              <w:rPr>
                <w:lang w:val="uk-UA"/>
              </w:rPr>
              <w:instrText>/</w:instrText>
            </w:r>
            <w:r w:rsidR="009A0037">
              <w:instrText>laws</w:instrText>
            </w:r>
            <w:r w:rsidR="009A0037" w:rsidRPr="009A0037">
              <w:rPr>
                <w:lang w:val="uk-UA"/>
              </w:rPr>
              <w:instrText>/</w:instrText>
            </w:r>
            <w:r w:rsidR="009A0037">
              <w:instrText>show</w:instrText>
            </w:r>
            <w:r w:rsidR="009A0037" w:rsidRPr="009A0037">
              <w:rPr>
                <w:lang w:val="uk-UA"/>
              </w:rPr>
              <w:instrText>/2059-19" \</w:instrText>
            </w:r>
            <w:r w:rsidR="009A0037">
              <w:instrText>t</w:instrText>
            </w:r>
            <w:r w:rsidR="009A0037" w:rsidRPr="009A0037">
              <w:rPr>
                <w:lang w:val="uk-UA"/>
              </w:rPr>
              <w:instrText xml:space="preserve"> "_</w:instrText>
            </w:r>
            <w:r w:rsidR="009A0037">
              <w:instrText>blank</w:instrText>
            </w:r>
            <w:r w:rsidR="009A0037" w:rsidRPr="009A0037">
              <w:rPr>
                <w:lang w:val="uk-UA"/>
              </w:rPr>
              <w:instrText xml:space="preserve">" </w:instrText>
            </w:r>
            <w:r w:rsidR="009A0037">
              <w:fldChar w:fldCharType="separate"/>
            </w:r>
            <w:r w:rsidRPr="00362AF7">
              <w:rPr>
                <w:rFonts w:ascii="Times New Roman" w:hAnsi="Times New Roman"/>
                <w:sz w:val="24"/>
                <w:szCs w:val="24"/>
                <w:u w:val="single"/>
                <w:lang w:val="uk-UA" w:eastAsia="ru-RU"/>
              </w:rPr>
              <w:t>Закону України</w:t>
            </w:r>
            <w:r w:rsidR="009A0037">
              <w:rPr>
                <w:rFonts w:ascii="Times New Roman" w:hAnsi="Times New Roman"/>
                <w:sz w:val="24"/>
                <w:szCs w:val="24"/>
                <w:u w:val="single"/>
                <w:lang w:val="uk-UA" w:eastAsia="ru-RU"/>
              </w:rPr>
              <w:fldChar w:fldCharType="end"/>
            </w:r>
            <w:r w:rsidRPr="00362AF7">
              <w:rPr>
                <w:rFonts w:ascii="Times New Roman" w:hAnsi="Times New Roman"/>
                <w:sz w:val="24"/>
                <w:szCs w:val="24"/>
                <w:lang w:val="uk-UA" w:eastAsia="ru-RU"/>
              </w:rPr>
              <w:t> “Про оцінку впливу на довкілля”.</w:t>
            </w:r>
          </w:p>
        </w:tc>
      </w:tr>
      <w:tr w:rsidR="009E6A08" w:rsidRPr="00362AF7" w:rsidTr="00053590">
        <w:trPr>
          <w:trHeight w:val="154"/>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9.</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Вичерпний перелік документів, необхідних для отримання адміністративної послуги, а також вимоги до них</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HTML0"/>
              <w:shd w:val="clear" w:color="auto" w:fill="FFFFFF"/>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 xml:space="preserve">Заява про отримання дозволу </w:t>
            </w:r>
            <w:r w:rsidRPr="00362AF7">
              <w:rPr>
                <w:rFonts w:ascii="Times New Roman" w:hAnsi="Times New Roman" w:cs="Times New Roman"/>
                <w:sz w:val="24"/>
                <w:szCs w:val="24"/>
                <w:lang w:val="uk-UA" w:eastAsia="ru-RU"/>
              </w:rPr>
              <w:t>за формою згідно з </w:t>
            </w:r>
            <w:hyperlink r:id="rId37" w:anchor="n471" w:history="1">
              <w:r w:rsidRPr="00362AF7">
                <w:rPr>
                  <w:rFonts w:ascii="Times New Roman" w:hAnsi="Times New Roman" w:cs="Times New Roman"/>
                  <w:sz w:val="24"/>
                  <w:szCs w:val="24"/>
                  <w:u w:val="single"/>
                  <w:lang w:val="uk-UA" w:eastAsia="ru-RU"/>
                </w:rPr>
                <w:t>додатком 10</w:t>
              </w:r>
            </w:hyperlink>
            <w:r w:rsidRPr="00362AF7">
              <w:rPr>
                <w:rFonts w:ascii="Times New Roman" w:hAnsi="Times New Roman" w:cs="Times New Roman"/>
                <w:sz w:val="24"/>
                <w:szCs w:val="24"/>
                <w:lang w:val="uk-UA" w:eastAsia="ru-RU"/>
              </w:rPr>
              <w:t xml:space="preserve"> до </w:t>
            </w:r>
            <w:r w:rsidRPr="00362AF7">
              <w:rPr>
                <w:rFonts w:ascii="Times New Roman" w:hAnsi="Times New Roman" w:cs="Times New Roman"/>
                <w:sz w:val="24"/>
                <w:szCs w:val="24"/>
                <w:lang w:val="uk-UA"/>
              </w:rPr>
              <w:t>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і будівельних робіт»;</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362AF7">
              <w:rPr>
                <w:rFonts w:ascii="Times New Roman" w:hAnsi="Times New Roman"/>
                <w:sz w:val="24"/>
                <w:szCs w:val="24"/>
                <w:lang w:eastAsia="ru-RU"/>
              </w:rPr>
              <w:t xml:space="preserve">До заяви </w:t>
            </w:r>
            <w:proofErr w:type="spellStart"/>
            <w:r w:rsidRPr="00362AF7">
              <w:rPr>
                <w:rFonts w:ascii="Times New Roman" w:hAnsi="Times New Roman"/>
                <w:sz w:val="24"/>
                <w:szCs w:val="24"/>
                <w:lang w:eastAsia="ru-RU"/>
              </w:rPr>
              <w:t>додаються</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362AF7">
              <w:rPr>
                <w:rFonts w:ascii="Times New Roman" w:hAnsi="Times New Roman"/>
                <w:sz w:val="24"/>
                <w:szCs w:val="24"/>
                <w:lang w:eastAsia="ru-RU"/>
              </w:rPr>
              <w:t>1</w:t>
            </w:r>
            <w:r w:rsidRPr="00362AF7">
              <w:rPr>
                <w:rFonts w:ascii="Times New Roman" w:hAnsi="Times New Roman"/>
                <w:sz w:val="24"/>
                <w:szCs w:val="24"/>
                <w:lang w:val="uk-UA" w:eastAsia="ru-RU"/>
              </w:rPr>
              <w:t xml:space="preserve">. </w:t>
            </w:r>
            <w:proofErr w:type="spellStart"/>
            <w:r w:rsidRPr="00362AF7">
              <w:rPr>
                <w:rFonts w:ascii="Times New Roman" w:hAnsi="Times New Roman"/>
                <w:sz w:val="24"/>
                <w:szCs w:val="24"/>
                <w:lang w:eastAsia="ru-RU"/>
              </w:rPr>
              <w:t>витяг</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витяги</w:t>
            </w:r>
            <w:proofErr w:type="spellEnd"/>
            <w:r w:rsidRPr="00362AF7">
              <w:rPr>
                <w:rFonts w:ascii="Times New Roman" w:hAnsi="Times New Roman"/>
                <w:sz w:val="24"/>
                <w:szCs w:val="24"/>
                <w:lang w:eastAsia="ru-RU"/>
              </w:rPr>
              <w:t xml:space="preserve">) з Державного </w:t>
            </w:r>
            <w:proofErr w:type="spellStart"/>
            <w:r w:rsidRPr="00362AF7">
              <w:rPr>
                <w:rFonts w:ascii="Times New Roman" w:hAnsi="Times New Roman"/>
                <w:sz w:val="24"/>
                <w:szCs w:val="24"/>
                <w:lang w:eastAsia="ru-RU"/>
              </w:rPr>
              <w:t>реєстру</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речових</w:t>
            </w:r>
            <w:proofErr w:type="spellEnd"/>
            <w:r w:rsidRPr="00362AF7">
              <w:rPr>
                <w:rFonts w:ascii="Times New Roman" w:hAnsi="Times New Roman"/>
                <w:sz w:val="24"/>
                <w:szCs w:val="24"/>
                <w:lang w:eastAsia="ru-RU"/>
              </w:rPr>
              <w:t xml:space="preserve"> прав на </w:t>
            </w:r>
            <w:proofErr w:type="spellStart"/>
            <w:r w:rsidRPr="00362AF7">
              <w:rPr>
                <w:rFonts w:ascii="Times New Roman" w:hAnsi="Times New Roman"/>
                <w:sz w:val="24"/>
                <w:szCs w:val="24"/>
                <w:lang w:eastAsia="ru-RU"/>
              </w:rPr>
              <w:t>нерухоме</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майно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щодо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наявного</w:t>
            </w:r>
            <w:proofErr w:type="spellEnd"/>
            <w:r w:rsidRPr="00362AF7">
              <w:rPr>
                <w:rFonts w:ascii="Times New Roman" w:hAnsi="Times New Roman"/>
                <w:sz w:val="24"/>
                <w:szCs w:val="24"/>
                <w:lang w:eastAsia="ru-RU"/>
              </w:rPr>
              <w:t xml:space="preserve"> права </w:t>
            </w:r>
            <w:proofErr w:type="spellStart"/>
            <w:r w:rsidRPr="00362AF7">
              <w:rPr>
                <w:rFonts w:ascii="Times New Roman" w:hAnsi="Times New Roman"/>
                <w:sz w:val="24"/>
                <w:szCs w:val="24"/>
                <w:lang w:eastAsia="ru-RU"/>
              </w:rPr>
              <w:t>власності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землекористування</w:t>
            </w:r>
            <w:proofErr w:type="spellEnd"/>
            <w:r w:rsidRPr="00362AF7">
              <w:rPr>
                <w:rFonts w:ascii="Times New Roman" w:hAnsi="Times New Roman"/>
                <w:sz w:val="24"/>
                <w:szCs w:val="24"/>
                <w:lang w:eastAsia="ru-RU"/>
              </w:rPr>
              <w:t xml:space="preserve"> земельною </w:t>
            </w:r>
            <w:proofErr w:type="spellStart"/>
            <w:r w:rsidRPr="00362AF7">
              <w:rPr>
                <w:rFonts w:ascii="Times New Roman" w:hAnsi="Times New Roman"/>
                <w:sz w:val="24"/>
                <w:szCs w:val="24"/>
                <w:lang w:eastAsia="ru-RU"/>
              </w:rPr>
              <w:t>ділянкою</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земельними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ділянками</w:t>
            </w:r>
            <w:proofErr w:type="spellEnd"/>
            <w:r w:rsidRPr="00362AF7">
              <w:rPr>
                <w:rFonts w:ascii="Times New Roman" w:hAnsi="Times New Roman"/>
                <w:sz w:val="24"/>
                <w:szCs w:val="24"/>
                <w:lang w:eastAsia="ru-RU"/>
              </w:rPr>
              <w:t>) (</w:t>
            </w:r>
            <w:proofErr w:type="spellStart"/>
            <w:r w:rsidRPr="00362AF7">
              <w:rPr>
                <w:rFonts w:ascii="Times New Roman" w:hAnsi="Times New Roman"/>
                <w:sz w:val="24"/>
                <w:szCs w:val="24"/>
                <w:lang w:eastAsia="ru-RU"/>
              </w:rPr>
              <w:t>крім</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випадків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визначених</w:t>
            </w:r>
            <w:proofErr w:type="spellEnd"/>
            <w:r w:rsidRPr="00362AF7">
              <w:rPr>
                <w:rFonts w:ascii="Times New Roman" w:hAnsi="Times New Roman"/>
                <w:sz w:val="24"/>
                <w:szCs w:val="24"/>
                <w:lang w:eastAsia="ru-RU"/>
              </w:rPr>
              <w:t xml:space="preserve"> пунктом 7 </w:t>
            </w:r>
            <w:proofErr w:type="spellStart"/>
            <w:r w:rsidRPr="00362AF7">
              <w:rPr>
                <w:rFonts w:ascii="Times New Roman" w:hAnsi="Times New Roman"/>
                <w:sz w:val="24"/>
                <w:szCs w:val="24"/>
                <w:lang w:eastAsia="ru-RU"/>
              </w:rPr>
              <w:t>цього</w:t>
            </w:r>
            <w:proofErr w:type="spellEnd"/>
            <w:r w:rsidRPr="00362AF7">
              <w:rPr>
                <w:rFonts w:ascii="Times New Roman" w:hAnsi="Times New Roman"/>
                <w:sz w:val="24"/>
                <w:szCs w:val="24"/>
                <w:lang w:eastAsia="ru-RU"/>
              </w:rPr>
              <w:t xml:space="preserve"> Порядку</w:t>
            </w:r>
            <w:r w:rsidRPr="00362AF7">
              <w:rPr>
                <w:rFonts w:ascii="Times New Roman" w:hAnsi="Times New Roman"/>
                <w:sz w:val="24"/>
                <w:szCs w:val="24"/>
                <w:lang w:val="uk-UA" w:eastAsia="ru-RU"/>
              </w:rPr>
              <w:t xml:space="preserve"> а саме: (</w:t>
            </w:r>
            <w:proofErr w:type="spellStart"/>
            <w:r w:rsidRPr="00362AF7">
              <w:rPr>
                <w:rFonts w:ascii="Times New Roman" w:hAnsi="Times New Roman"/>
                <w:i/>
                <w:iCs/>
                <w:sz w:val="24"/>
                <w:szCs w:val="24"/>
                <w:shd w:val="clear" w:color="auto" w:fill="FFFFFF"/>
              </w:rPr>
              <w:t>Реконструкція</w:t>
            </w:r>
            <w:proofErr w:type="spellEnd"/>
            <w:r w:rsidRPr="00362AF7">
              <w:rPr>
                <w:rFonts w:ascii="Times New Roman" w:hAnsi="Times New Roman"/>
                <w:i/>
                <w:iCs/>
                <w:sz w:val="24"/>
                <w:szCs w:val="24"/>
                <w:shd w:val="clear" w:color="auto" w:fill="FFFFFF"/>
                <w:lang w:val="uk-UA"/>
              </w:rPr>
              <w:t xml:space="preserve"> або</w:t>
            </w:r>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капітальний</w:t>
            </w:r>
            <w:proofErr w:type="spellEnd"/>
            <w:r w:rsidRPr="00362AF7">
              <w:rPr>
                <w:rFonts w:ascii="Times New Roman" w:hAnsi="Times New Roman"/>
                <w:i/>
                <w:iCs/>
                <w:sz w:val="24"/>
                <w:szCs w:val="24"/>
                <w:shd w:val="clear" w:color="auto" w:fill="FFFFFF"/>
              </w:rPr>
              <w:t xml:space="preserve"> ремонт </w:t>
            </w:r>
            <w:proofErr w:type="spellStart"/>
            <w:r w:rsidRPr="00362AF7">
              <w:rPr>
                <w:rFonts w:ascii="Times New Roman" w:hAnsi="Times New Roman"/>
                <w:i/>
                <w:iCs/>
                <w:sz w:val="24"/>
                <w:szCs w:val="24"/>
                <w:shd w:val="clear" w:color="auto" w:fill="FFFFFF"/>
              </w:rPr>
              <w:t>об’єктів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будівництва</w:t>
            </w:r>
            <w:proofErr w:type="spellEnd"/>
            <w:r w:rsidRPr="00362AF7">
              <w:rPr>
                <w:rFonts w:ascii="Times New Roman" w:hAnsi="Times New Roman"/>
                <w:i/>
                <w:iCs/>
                <w:sz w:val="24"/>
                <w:szCs w:val="24"/>
                <w:shd w:val="clear" w:color="auto" w:fill="FFFFFF"/>
              </w:rPr>
              <w:t xml:space="preserve"> без </w:t>
            </w:r>
            <w:proofErr w:type="spellStart"/>
            <w:r w:rsidRPr="00362AF7">
              <w:rPr>
                <w:rFonts w:ascii="Times New Roman" w:hAnsi="Times New Roman"/>
                <w:i/>
                <w:iCs/>
                <w:sz w:val="24"/>
                <w:szCs w:val="24"/>
                <w:shd w:val="clear" w:color="auto" w:fill="FFFFFF"/>
              </w:rPr>
              <w:t>зміни</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зовнішніх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геометричних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розмірів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їхніх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фундаментів</w:t>
            </w:r>
            <w:proofErr w:type="spellEnd"/>
            <w:r w:rsidRPr="00362AF7">
              <w:rPr>
                <w:rFonts w:ascii="Times New Roman" w:hAnsi="Times New Roman"/>
                <w:i/>
                <w:iCs/>
                <w:sz w:val="24"/>
                <w:szCs w:val="24"/>
                <w:shd w:val="clear" w:color="auto" w:fill="FFFFFF"/>
              </w:rPr>
              <w:t xml:space="preserve"> у </w:t>
            </w:r>
            <w:proofErr w:type="spellStart"/>
            <w:r w:rsidRPr="00362AF7">
              <w:rPr>
                <w:rFonts w:ascii="Times New Roman" w:hAnsi="Times New Roman"/>
                <w:i/>
                <w:iCs/>
                <w:sz w:val="24"/>
                <w:szCs w:val="24"/>
                <w:shd w:val="clear" w:color="auto" w:fill="FFFFFF"/>
              </w:rPr>
              <w:t>плані</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реконструкція</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або</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капітальний</w:t>
            </w:r>
            <w:proofErr w:type="spellEnd"/>
            <w:r w:rsidRPr="00362AF7">
              <w:rPr>
                <w:rFonts w:ascii="Times New Roman" w:hAnsi="Times New Roman"/>
                <w:i/>
                <w:iCs/>
                <w:sz w:val="24"/>
                <w:szCs w:val="24"/>
                <w:shd w:val="clear" w:color="auto" w:fill="FFFFFF"/>
              </w:rPr>
              <w:t xml:space="preserve"> ремонт </w:t>
            </w:r>
            <w:proofErr w:type="spellStart"/>
            <w:r w:rsidRPr="00362AF7">
              <w:rPr>
                <w:rFonts w:ascii="Times New Roman" w:hAnsi="Times New Roman"/>
                <w:i/>
                <w:iCs/>
                <w:sz w:val="24"/>
                <w:szCs w:val="24"/>
                <w:shd w:val="clear" w:color="auto" w:fill="FFFFFF"/>
              </w:rPr>
              <w:t>автомобільних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доріг</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залізничних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колій</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ліній</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електропередачі</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зв’язку</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трубопроводів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інших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лінійних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комунікацій</w:t>
            </w:r>
            <w:proofErr w:type="spellEnd"/>
            <w:r w:rsidRPr="00362AF7">
              <w:rPr>
                <w:rFonts w:ascii="Times New Roman" w:hAnsi="Times New Roman"/>
                <w:i/>
                <w:iCs/>
                <w:sz w:val="24"/>
                <w:szCs w:val="24"/>
                <w:shd w:val="clear" w:color="auto" w:fill="FFFFFF"/>
              </w:rPr>
              <w:t xml:space="preserve"> у межах земель </w:t>
            </w:r>
            <w:proofErr w:type="spellStart"/>
            <w:r w:rsidRPr="00362AF7">
              <w:rPr>
                <w:rFonts w:ascii="Times New Roman" w:hAnsi="Times New Roman"/>
                <w:i/>
                <w:iCs/>
                <w:sz w:val="24"/>
                <w:szCs w:val="24"/>
                <w:shd w:val="clear" w:color="auto" w:fill="FFFFFF"/>
              </w:rPr>
              <w:t>їх</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розміщення</w:t>
            </w:r>
            <w:proofErr w:type="spellEnd"/>
            <w:r w:rsidRPr="00362AF7">
              <w:rPr>
                <w:rFonts w:ascii="Times New Roman" w:hAnsi="Times New Roman"/>
                <w:i/>
                <w:iCs/>
                <w:sz w:val="24"/>
                <w:szCs w:val="24"/>
                <w:shd w:val="clear" w:color="auto" w:fill="FFFFFF"/>
              </w:rPr>
              <w:t xml:space="preserve">, а </w:t>
            </w:r>
            <w:proofErr w:type="spellStart"/>
            <w:r w:rsidRPr="00362AF7">
              <w:rPr>
                <w:rFonts w:ascii="Times New Roman" w:hAnsi="Times New Roman"/>
                <w:i/>
                <w:iCs/>
                <w:sz w:val="24"/>
                <w:szCs w:val="24"/>
                <w:shd w:val="clear" w:color="auto" w:fill="FFFFFF"/>
              </w:rPr>
              <w:t>також</w:t>
            </w:r>
            <w:proofErr w:type="spellEnd"/>
            <w:r w:rsidRPr="00362AF7">
              <w:rPr>
                <w:rFonts w:ascii="Times New Roman" w:hAnsi="Times New Roman"/>
                <w:i/>
                <w:iCs/>
                <w:sz w:val="24"/>
                <w:szCs w:val="24"/>
                <w:shd w:val="clear" w:color="auto" w:fill="FFFFFF"/>
              </w:rPr>
              <w:t xml:space="preserve"> комплексна </w:t>
            </w:r>
            <w:proofErr w:type="spellStart"/>
            <w:r w:rsidRPr="00362AF7">
              <w:rPr>
                <w:rFonts w:ascii="Times New Roman" w:hAnsi="Times New Roman"/>
                <w:i/>
                <w:iCs/>
                <w:sz w:val="24"/>
                <w:szCs w:val="24"/>
                <w:shd w:val="clear" w:color="auto" w:fill="FFFFFF"/>
              </w:rPr>
              <w:t>реконструкція</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кварталів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мікрорайонів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застарілого</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житлового</w:t>
            </w:r>
            <w:proofErr w:type="spellEnd"/>
            <w:r w:rsidRPr="00362AF7">
              <w:rPr>
                <w:rFonts w:ascii="Times New Roman" w:hAnsi="Times New Roman"/>
                <w:i/>
                <w:iCs/>
                <w:sz w:val="24"/>
                <w:szCs w:val="24"/>
                <w:shd w:val="clear" w:color="auto" w:fill="FFFFFF"/>
              </w:rPr>
              <w:t xml:space="preserve"> фонду і </w:t>
            </w:r>
            <w:proofErr w:type="spellStart"/>
            <w:r w:rsidRPr="00362AF7">
              <w:rPr>
                <w:rFonts w:ascii="Times New Roman" w:hAnsi="Times New Roman"/>
                <w:i/>
                <w:iCs/>
                <w:sz w:val="24"/>
                <w:szCs w:val="24"/>
                <w:shd w:val="clear" w:color="auto" w:fill="FFFFFF"/>
              </w:rPr>
              <w:t>нове</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будівництво</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об’єктів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інженерно-транспортної</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інфраструктури</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відповідно</w:t>
            </w:r>
            <w:proofErr w:type="spellEnd"/>
            <w:r w:rsidRPr="00362AF7">
              <w:rPr>
                <w:rFonts w:ascii="Times New Roman" w:hAnsi="Times New Roman"/>
                <w:i/>
                <w:iCs/>
                <w:sz w:val="24"/>
                <w:szCs w:val="24"/>
                <w:shd w:val="clear" w:color="auto" w:fill="FFFFFF"/>
              </w:rPr>
              <w:t xml:space="preserve"> до </w:t>
            </w:r>
            <w:proofErr w:type="spellStart"/>
            <w:r w:rsidRPr="00362AF7">
              <w:rPr>
                <w:rFonts w:ascii="Times New Roman" w:hAnsi="Times New Roman"/>
                <w:i/>
                <w:iCs/>
                <w:sz w:val="24"/>
                <w:szCs w:val="24"/>
                <w:shd w:val="clear" w:color="auto" w:fill="FFFFFF"/>
              </w:rPr>
              <w:t>містобудівної</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документації</w:t>
            </w:r>
            <w:proofErr w:type="spellEnd"/>
            <w:r w:rsidRPr="00362AF7">
              <w:rPr>
                <w:rFonts w:ascii="Times New Roman" w:hAnsi="Times New Roman"/>
                <w:i/>
                <w:iCs/>
                <w:sz w:val="24"/>
                <w:szCs w:val="24"/>
                <w:shd w:val="clear" w:color="auto" w:fill="FFFFFF"/>
              </w:rPr>
              <w:t xml:space="preserve"> на </w:t>
            </w:r>
            <w:proofErr w:type="spellStart"/>
            <w:r w:rsidRPr="00362AF7">
              <w:rPr>
                <w:rFonts w:ascii="Times New Roman" w:hAnsi="Times New Roman"/>
                <w:i/>
                <w:iCs/>
                <w:sz w:val="24"/>
                <w:szCs w:val="24"/>
                <w:shd w:val="clear" w:color="auto" w:fill="FFFFFF"/>
              </w:rPr>
              <w:t>замовлення</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органів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державної</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влади</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чи</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органів</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місцевого</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самоврядування</w:t>
            </w:r>
            <w:proofErr w:type="spellEnd"/>
            <w:r w:rsidRPr="00362AF7">
              <w:rPr>
                <w:rFonts w:ascii="Times New Roman" w:hAnsi="Times New Roman"/>
                <w:i/>
                <w:iCs/>
                <w:sz w:val="24"/>
                <w:szCs w:val="24"/>
                <w:shd w:val="clear" w:color="auto" w:fill="FFFFFF"/>
              </w:rPr>
              <w:t xml:space="preserve"> на </w:t>
            </w:r>
            <w:proofErr w:type="spellStart"/>
            <w:r w:rsidRPr="00362AF7">
              <w:rPr>
                <w:rFonts w:ascii="Times New Roman" w:hAnsi="Times New Roman"/>
                <w:i/>
                <w:iCs/>
                <w:sz w:val="24"/>
                <w:szCs w:val="24"/>
                <w:shd w:val="clear" w:color="auto" w:fill="FFFFFF"/>
              </w:rPr>
              <w:t>відповідних</w:t>
            </w:r>
            <w:proofErr w:type="spellEnd"/>
            <w:r w:rsidRPr="00362AF7">
              <w:rPr>
                <w:rFonts w:ascii="Times New Roman" w:hAnsi="Times New Roman"/>
                <w:i/>
                <w:iCs/>
                <w:sz w:val="24"/>
                <w:szCs w:val="24"/>
                <w:shd w:val="clear" w:color="auto" w:fill="FFFFFF"/>
              </w:rPr>
              <w:t xml:space="preserve"> землях </w:t>
            </w:r>
            <w:proofErr w:type="spellStart"/>
            <w:r w:rsidRPr="00362AF7">
              <w:rPr>
                <w:rFonts w:ascii="Times New Roman" w:hAnsi="Times New Roman"/>
                <w:i/>
                <w:iCs/>
                <w:sz w:val="24"/>
                <w:szCs w:val="24"/>
                <w:shd w:val="clear" w:color="auto" w:fill="FFFFFF"/>
              </w:rPr>
              <w:t>державної</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чи</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комунальної</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власності</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можуть</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здійснюватися</w:t>
            </w:r>
            <w:proofErr w:type="spellEnd"/>
            <w:r w:rsidRPr="00362AF7">
              <w:rPr>
                <w:rFonts w:ascii="Times New Roman" w:hAnsi="Times New Roman"/>
                <w:i/>
                <w:iCs/>
                <w:sz w:val="24"/>
                <w:szCs w:val="24"/>
                <w:shd w:val="clear" w:color="auto" w:fill="FFFFFF"/>
              </w:rPr>
              <w:t xml:space="preserve"> за </w:t>
            </w:r>
            <w:proofErr w:type="spellStart"/>
            <w:r w:rsidRPr="00362AF7">
              <w:rPr>
                <w:rFonts w:ascii="Times New Roman" w:hAnsi="Times New Roman"/>
                <w:i/>
                <w:iCs/>
                <w:sz w:val="24"/>
                <w:szCs w:val="24"/>
                <w:shd w:val="clear" w:color="auto" w:fill="FFFFFF"/>
              </w:rPr>
              <w:t>відсутності</w:t>
            </w:r>
            <w:proofErr w:type="spellEnd"/>
            <w:r w:rsidRPr="00362AF7">
              <w:rPr>
                <w:rFonts w:ascii="Times New Roman" w:hAnsi="Times New Roman"/>
                <w:i/>
                <w:iCs/>
                <w:sz w:val="24"/>
                <w:szCs w:val="24"/>
                <w:shd w:val="clear" w:color="auto" w:fill="FFFFFF"/>
              </w:rPr>
              <w:t xml:space="preserve"> документа, </w:t>
            </w:r>
            <w:proofErr w:type="spellStart"/>
            <w:r w:rsidRPr="00362AF7">
              <w:rPr>
                <w:rFonts w:ascii="Times New Roman" w:hAnsi="Times New Roman"/>
                <w:i/>
                <w:iCs/>
                <w:sz w:val="24"/>
                <w:szCs w:val="24"/>
                <w:shd w:val="clear" w:color="auto" w:fill="FFFFFF"/>
              </w:rPr>
              <w:t>що</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засвідчує</w:t>
            </w:r>
            <w:proofErr w:type="spellEnd"/>
            <w:r w:rsidRPr="00362AF7">
              <w:rPr>
                <w:rFonts w:ascii="Times New Roman" w:hAnsi="Times New Roman"/>
                <w:i/>
                <w:iCs/>
                <w:sz w:val="24"/>
                <w:szCs w:val="24"/>
                <w:shd w:val="clear" w:color="auto" w:fill="FFFFFF"/>
              </w:rPr>
              <w:t xml:space="preserve"> право </w:t>
            </w:r>
            <w:proofErr w:type="spellStart"/>
            <w:r w:rsidRPr="00362AF7">
              <w:rPr>
                <w:rFonts w:ascii="Times New Roman" w:hAnsi="Times New Roman"/>
                <w:i/>
                <w:iCs/>
                <w:sz w:val="24"/>
                <w:szCs w:val="24"/>
                <w:shd w:val="clear" w:color="auto" w:fill="FFFFFF"/>
              </w:rPr>
              <w:t>власності</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чи</w:t>
            </w:r>
            <w:proofErr w:type="spellEnd"/>
            <w:r w:rsidRPr="00362AF7">
              <w:rPr>
                <w:rFonts w:ascii="Times New Roman" w:hAnsi="Times New Roman"/>
                <w:i/>
                <w:iCs/>
                <w:sz w:val="24"/>
                <w:szCs w:val="24"/>
                <w:shd w:val="clear" w:color="auto" w:fill="FFFFFF"/>
              </w:rPr>
              <w:t xml:space="preserve"> </w:t>
            </w:r>
            <w:proofErr w:type="spellStart"/>
            <w:r w:rsidRPr="00362AF7">
              <w:rPr>
                <w:rFonts w:ascii="Times New Roman" w:hAnsi="Times New Roman"/>
                <w:i/>
                <w:iCs/>
                <w:sz w:val="24"/>
                <w:szCs w:val="24"/>
                <w:shd w:val="clear" w:color="auto" w:fill="FFFFFF"/>
              </w:rPr>
              <w:t>користування</w:t>
            </w:r>
            <w:proofErr w:type="spellEnd"/>
            <w:r w:rsidRPr="00362AF7">
              <w:rPr>
                <w:rFonts w:ascii="Times New Roman" w:hAnsi="Times New Roman"/>
                <w:i/>
                <w:iCs/>
                <w:sz w:val="24"/>
                <w:szCs w:val="24"/>
                <w:shd w:val="clear" w:color="auto" w:fill="FFFFFF"/>
              </w:rPr>
              <w:t xml:space="preserve"> земельною </w:t>
            </w:r>
            <w:proofErr w:type="spellStart"/>
            <w:r w:rsidRPr="00362AF7">
              <w:rPr>
                <w:rFonts w:ascii="Times New Roman" w:hAnsi="Times New Roman"/>
                <w:i/>
                <w:iCs/>
                <w:sz w:val="24"/>
                <w:szCs w:val="24"/>
                <w:shd w:val="clear" w:color="auto" w:fill="FFFFFF"/>
              </w:rPr>
              <w:t>ділянкою</w:t>
            </w:r>
            <w:proofErr w:type="spellEnd"/>
            <w:r w:rsidRPr="00362AF7">
              <w:rPr>
                <w:rFonts w:ascii="Times New Roman" w:hAnsi="Times New Roman"/>
                <w:sz w:val="24"/>
                <w:szCs w:val="24"/>
                <w:shd w:val="clear" w:color="auto" w:fill="FFFFFF"/>
              </w:rPr>
              <w:t>.</w:t>
            </w:r>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362AF7">
              <w:rPr>
                <w:rFonts w:ascii="Times New Roman" w:hAnsi="Times New Roman"/>
                <w:sz w:val="24"/>
                <w:szCs w:val="24"/>
                <w:lang w:val="uk-UA" w:eastAsia="ru-RU"/>
              </w:rPr>
              <w:t xml:space="preserve">2. </w:t>
            </w:r>
            <w:proofErr w:type="spellStart"/>
            <w:r w:rsidRPr="00362AF7">
              <w:rPr>
                <w:rFonts w:ascii="Times New Roman" w:hAnsi="Times New Roman"/>
                <w:sz w:val="24"/>
                <w:szCs w:val="24"/>
                <w:lang w:eastAsia="ru-RU"/>
              </w:rPr>
              <w:t>витяг</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витяги</w:t>
            </w:r>
            <w:proofErr w:type="spellEnd"/>
            <w:r w:rsidRPr="00362AF7">
              <w:rPr>
                <w:rFonts w:ascii="Times New Roman" w:hAnsi="Times New Roman"/>
                <w:sz w:val="24"/>
                <w:szCs w:val="24"/>
                <w:lang w:eastAsia="ru-RU"/>
              </w:rPr>
              <w:t xml:space="preserve">) з Державного </w:t>
            </w:r>
            <w:proofErr w:type="spellStart"/>
            <w:r w:rsidRPr="00362AF7">
              <w:rPr>
                <w:rFonts w:ascii="Times New Roman" w:hAnsi="Times New Roman"/>
                <w:sz w:val="24"/>
                <w:szCs w:val="24"/>
                <w:lang w:eastAsia="ru-RU"/>
              </w:rPr>
              <w:t>реєстру</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речових</w:t>
            </w:r>
            <w:proofErr w:type="spellEnd"/>
            <w:r w:rsidRPr="00362AF7">
              <w:rPr>
                <w:rFonts w:ascii="Times New Roman" w:hAnsi="Times New Roman"/>
                <w:sz w:val="24"/>
                <w:szCs w:val="24"/>
                <w:lang w:eastAsia="ru-RU"/>
              </w:rPr>
              <w:t xml:space="preserve"> прав на </w:t>
            </w:r>
            <w:proofErr w:type="spellStart"/>
            <w:r w:rsidRPr="00362AF7">
              <w:rPr>
                <w:rFonts w:ascii="Times New Roman" w:hAnsi="Times New Roman"/>
                <w:sz w:val="24"/>
                <w:szCs w:val="24"/>
                <w:lang w:eastAsia="ru-RU"/>
              </w:rPr>
              <w:t>нерухоме</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майно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щодо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будівель</w:t>
            </w:r>
            <w:proofErr w:type="spellEnd"/>
            <w:r w:rsidRPr="00362AF7">
              <w:rPr>
                <w:rFonts w:ascii="Times New Roman" w:hAnsi="Times New Roman"/>
                <w:sz w:val="24"/>
                <w:szCs w:val="24"/>
                <w:lang w:eastAsia="ru-RU"/>
              </w:rPr>
              <w:t xml:space="preserve"> і </w:t>
            </w:r>
            <w:proofErr w:type="spellStart"/>
            <w:r w:rsidRPr="00362AF7">
              <w:rPr>
                <w:rFonts w:ascii="Times New Roman" w:hAnsi="Times New Roman"/>
                <w:sz w:val="24"/>
                <w:szCs w:val="24"/>
                <w:lang w:eastAsia="ru-RU"/>
              </w:rPr>
              <w:t>інженерних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споруд</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які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реконструюються</w:t>
            </w:r>
            <w:proofErr w:type="spellEnd"/>
            <w:r w:rsidRPr="00362AF7">
              <w:rPr>
                <w:rFonts w:ascii="Times New Roman" w:hAnsi="Times New Roman"/>
                <w:sz w:val="24"/>
                <w:szCs w:val="24"/>
                <w:lang w:eastAsia="ru-RU"/>
              </w:rPr>
              <w:t xml:space="preserve">, </w:t>
            </w:r>
            <w:r w:rsidRPr="00362AF7">
              <w:rPr>
                <w:rFonts w:ascii="Times New Roman" w:hAnsi="Times New Roman"/>
                <w:sz w:val="24"/>
                <w:szCs w:val="24"/>
                <w:lang w:val="uk-UA" w:eastAsia="ru-RU"/>
              </w:rPr>
              <w:t xml:space="preserve">чи </w:t>
            </w:r>
            <w:proofErr w:type="spellStart"/>
            <w:r w:rsidRPr="00362AF7">
              <w:rPr>
                <w:rFonts w:ascii="Times New Roman" w:hAnsi="Times New Roman"/>
                <w:sz w:val="24"/>
                <w:szCs w:val="24"/>
                <w:lang w:eastAsia="ru-RU"/>
              </w:rPr>
              <w:t>піддаються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капітальному</w:t>
            </w:r>
            <w:proofErr w:type="spellEnd"/>
            <w:r w:rsidRPr="00362AF7">
              <w:rPr>
                <w:rFonts w:ascii="Times New Roman" w:hAnsi="Times New Roman"/>
                <w:sz w:val="24"/>
                <w:szCs w:val="24"/>
                <w:lang w:eastAsia="ru-RU"/>
              </w:rPr>
              <w:t xml:space="preserve"> ремонту;</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362AF7">
              <w:rPr>
                <w:rFonts w:ascii="Times New Roman" w:hAnsi="Times New Roman"/>
                <w:sz w:val="24"/>
                <w:szCs w:val="24"/>
                <w:lang w:val="uk-UA" w:eastAsia="ru-RU"/>
              </w:rPr>
              <w:t xml:space="preserve">3. </w:t>
            </w:r>
            <w:proofErr w:type="spellStart"/>
            <w:r w:rsidRPr="00362AF7">
              <w:rPr>
                <w:rFonts w:ascii="Times New Roman" w:hAnsi="Times New Roman"/>
                <w:sz w:val="24"/>
                <w:szCs w:val="24"/>
                <w:lang w:eastAsia="ru-RU"/>
              </w:rPr>
              <w:t>нотаріально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завірена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згода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власника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власників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будівлі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будівель</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інженерної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споруди</w:t>
            </w:r>
            <w:proofErr w:type="spellEnd"/>
            <w:r w:rsidRPr="00362AF7">
              <w:rPr>
                <w:rFonts w:ascii="Times New Roman" w:hAnsi="Times New Roman"/>
                <w:sz w:val="24"/>
                <w:szCs w:val="24"/>
                <w:lang w:eastAsia="ru-RU"/>
              </w:rPr>
              <w:t xml:space="preserve"> на </w:t>
            </w:r>
            <w:proofErr w:type="spellStart"/>
            <w:r w:rsidRPr="00362AF7">
              <w:rPr>
                <w:rFonts w:ascii="Times New Roman" w:hAnsi="Times New Roman"/>
                <w:sz w:val="24"/>
                <w:szCs w:val="24"/>
                <w:lang w:eastAsia="ru-RU"/>
              </w:rPr>
              <w:t>проведення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будівельних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робіт</w:t>
            </w:r>
            <w:proofErr w:type="spellEnd"/>
            <w:r w:rsidRPr="00362AF7">
              <w:rPr>
                <w:rFonts w:ascii="Times New Roman" w:hAnsi="Times New Roman"/>
                <w:sz w:val="24"/>
                <w:szCs w:val="24"/>
                <w:lang w:eastAsia="ru-RU"/>
              </w:rPr>
              <w:t xml:space="preserve"> у </w:t>
            </w:r>
            <w:proofErr w:type="spellStart"/>
            <w:r w:rsidRPr="00362AF7">
              <w:rPr>
                <w:rFonts w:ascii="Times New Roman" w:hAnsi="Times New Roman"/>
                <w:sz w:val="24"/>
                <w:szCs w:val="24"/>
                <w:lang w:eastAsia="ru-RU"/>
              </w:rPr>
              <w:t>разі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здійснення</w:t>
            </w:r>
            <w:proofErr w:type="spellEnd"/>
            <w:r w:rsidRPr="00362AF7">
              <w:rPr>
                <w:rFonts w:ascii="Times New Roman" w:hAnsi="Times New Roman"/>
                <w:sz w:val="24"/>
                <w:szCs w:val="24"/>
                <w:lang w:eastAsia="ru-RU"/>
              </w:rPr>
              <w:t xml:space="preserve"> не </w:t>
            </w:r>
            <w:proofErr w:type="spellStart"/>
            <w:r w:rsidRPr="00362AF7">
              <w:rPr>
                <w:rFonts w:ascii="Times New Roman" w:hAnsi="Times New Roman"/>
                <w:sz w:val="24"/>
                <w:szCs w:val="24"/>
                <w:lang w:eastAsia="ru-RU"/>
              </w:rPr>
              <w:lastRenderedPageBreak/>
              <w:t>власником</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будівель</w:t>
            </w:r>
            <w:proofErr w:type="spellEnd"/>
            <w:r w:rsidRPr="00362AF7">
              <w:rPr>
                <w:rFonts w:ascii="Times New Roman" w:hAnsi="Times New Roman"/>
                <w:sz w:val="24"/>
                <w:szCs w:val="24"/>
                <w:lang w:eastAsia="ru-RU"/>
              </w:rPr>
              <w:t xml:space="preserve"> і </w:t>
            </w:r>
            <w:proofErr w:type="spellStart"/>
            <w:r w:rsidRPr="00362AF7">
              <w:rPr>
                <w:rFonts w:ascii="Times New Roman" w:hAnsi="Times New Roman"/>
                <w:sz w:val="24"/>
                <w:szCs w:val="24"/>
                <w:lang w:eastAsia="ru-RU"/>
              </w:rPr>
              <w:t>інженерних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споруд</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їх</w:t>
            </w:r>
            <w:proofErr w:type="spellEnd"/>
            <w:r w:rsidRPr="00362AF7">
              <w:rPr>
                <w:rFonts w:ascii="Times New Roman" w:hAnsi="Times New Roman"/>
                <w:sz w:val="24"/>
                <w:szCs w:val="24"/>
                <w:lang w:eastAsia="ru-RU"/>
              </w:rPr>
              <w:t xml:space="preserve"> </w:t>
            </w:r>
            <w:proofErr w:type="spellStart"/>
            <w:proofErr w:type="gramStart"/>
            <w:r w:rsidRPr="00362AF7">
              <w:rPr>
                <w:rFonts w:ascii="Times New Roman" w:hAnsi="Times New Roman"/>
                <w:sz w:val="24"/>
                <w:szCs w:val="24"/>
                <w:lang w:eastAsia="ru-RU"/>
              </w:rPr>
              <w:t>реставрації</w:t>
            </w:r>
            <w:proofErr w:type="spellEnd"/>
            <w:r w:rsidRPr="00362AF7">
              <w:rPr>
                <w:rFonts w:ascii="Times New Roman" w:hAnsi="Times New Roman"/>
                <w:sz w:val="24"/>
                <w:szCs w:val="24"/>
                <w:lang w:eastAsia="ru-RU"/>
              </w:rPr>
              <w:t>,;</w:t>
            </w:r>
            <w:proofErr w:type="gramEnd"/>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362AF7">
              <w:rPr>
                <w:rFonts w:ascii="Times New Roman" w:hAnsi="Times New Roman"/>
                <w:sz w:val="24"/>
                <w:szCs w:val="24"/>
                <w:lang w:val="uk-UA" w:eastAsia="ru-RU"/>
              </w:rPr>
              <w:t>4.</w:t>
            </w:r>
            <w:proofErr w:type="spellStart"/>
            <w:r w:rsidRPr="00362AF7">
              <w:rPr>
                <w:rFonts w:ascii="Times New Roman" w:hAnsi="Times New Roman"/>
                <w:sz w:val="24"/>
                <w:szCs w:val="24"/>
                <w:lang w:eastAsia="ru-RU"/>
              </w:rPr>
              <w:t>частина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проектної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документації</w:t>
            </w:r>
            <w:proofErr w:type="spellEnd"/>
            <w:r w:rsidRPr="00362AF7">
              <w:rPr>
                <w:rFonts w:ascii="Times New Roman" w:hAnsi="Times New Roman"/>
                <w:sz w:val="24"/>
                <w:szCs w:val="24"/>
                <w:lang w:eastAsia="ru-RU"/>
              </w:rPr>
              <w:t xml:space="preserve"> у </w:t>
            </w:r>
            <w:proofErr w:type="spellStart"/>
            <w:r w:rsidRPr="00362AF7">
              <w:rPr>
                <w:rFonts w:ascii="Times New Roman" w:hAnsi="Times New Roman"/>
                <w:sz w:val="24"/>
                <w:szCs w:val="24"/>
                <w:lang w:eastAsia="ru-RU"/>
              </w:rPr>
              <w:t>складі</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3" w:name="n655"/>
            <w:bookmarkEnd w:id="133"/>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містобудівних</w:t>
            </w:r>
            <w:proofErr w:type="spellEnd"/>
            <w:r w:rsidRPr="00362AF7">
              <w:rPr>
                <w:rFonts w:ascii="Times New Roman" w:hAnsi="Times New Roman"/>
                <w:sz w:val="24"/>
                <w:szCs w:val="24"/>
                <w:lang w:eastAsia="ru-RU"/>
              </w:rPr>
              <w:t xml:space="preserve"> умов та </w:t>
            </w:r>
            <w:proofErr w:type="spellStart"/>
            <w:r w:rsidRPr="00362AF7">
              <w:rPr>
                <w:rFonts w:ascii="Times New Roman" w:hAnsi="Times New Roman"/>
                <w:sz w:val="24"/>
                <w:szCs w:val="24"/>
                <w:lang w:eastAsia="ru-RU"/>
              </w:rPr>
              <w:t>обмежень</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листа </w:t>
            </w:r>
            <w:proofErr w:type="spellStart"/>
            <w:r w:rsidRPr="00362AF7">
              <w:rPr>
                <w:rFonts w:ascii="Times New Roman" w:hAnsi="Times New Roman"/>
                <w:sz w:val="24"/>
                <w:szCs w:val="24"/>
                <w:lang w:eastAsia="ru-RU"/>
              </w:rPr>
              <w:t>уповноваженого</w:t>
            </w:r>
            <w:proofErr w:type="spellEnd"/>
            <w:r w:rsidRPr="00362AF7">
              <w:rPr>
                <w:rFonts w:ascii="Times New Roman" w:hAnsi="Times New Roman"/>
                <w:sz w:val="24"/>
                <w:szCs w:val="24"/>
                <w:lang w:eastAsia="ru-RU"/>
              </w:rPr>
              <w:t xml:space="preserve"> органу </w:t>
            </w:r>
            <w:proofErr w:type="spellStart"/>
            <w:r w:rsidRPr="00362AF7">
              <w:rPr>
                <w:rFonts w:ascii="Times New Roman" w:hAnsi="Times New Roman"/>
                <w:sz w:val="24"/>
                <w:szCs w:val="24"/>
                <w:lang w:eastAsia="ru-RU"/>
              </w:rPr>
              <w:t>містобудування</w:t>
            </w:r>
            <w:proofErr w:type="spellEnd"/>
            <w:r w:rsidRPr="00362AF7">
              <w:rPr>
                <w:rFonts w:ascii="Times New Roman" w:hAnsi="Times New Roman"/>
                <w:sz w:val="24"/>
                <w:szCs w:val="24"/>
                <w:lang w:eastAsia="ru-RU"/>
              </w:rPr>
              <w:t xml:space="preserve"> та </w:t>
            </w:r>
            <w:proofErr w:type="spellStart"/>
            <w:r w:rsidRPr="00362AF7">
              <w:rPr>
                <w:rFonts w:ascii="Times New Roman" w:hAnsi="Times New Roman"/>
                <w:sz w:val="24"/>
                <w:szCs w:val="24"/>
                <w:lang w:eastAsia="ru-RU"/>
              </w:rPr>
              <w:t>архітектури</w:t>
            </w:r>
            <w:proofErr w:type="spellEnd"/>
            <w:r w:rsidRPr="00362AF7">
              <w:rPr>
                <w:rFonts w:ascii="Times New Roman" w:hAnsi="Times New Roman"/>
                <w:sz w:val="24"/>
                <w:szCs w:val="24"/>
                <w:lang w:eastAsia="ru-RU"/>
              </w:rPr>
              <w:t xml:space="preserve"> про те, </w:t>
            </w:r>
            <w:proofErr w:type="spellStart"/>
            <w:r w:rsidRPr="00362AF7">
              <w:rPr>
                <w:rFonts w:ascii="Times New Roman" w:hAnsi="Times New Roman"/>
                <w:sz w:val="24"/>
                <w:szCs w:val="24"/>
                <w:lang w:eastAsia="ru-RU"/>
              </w:rPr>
              <w:t>що</w:t>
            </w:r>
            <w:proofErr w:type="spellEnd"/>
            <w:r w:rsidRPr="00362AF7">
              <w:rPr>
                <w:rFonts w:ascii="Times New Roman" w:hAnsi="Times New Roman"/>
                <w:sz w:val="24"/>
                <w:szCs w:val="24"/>
                <w:lang w:eastAsia="ru-RU"/>
              </w:rPr>
              <w:t xml:space="preserve"> для </w:t>
            </w:r>
            <w:proofErr w:type="spellStart"/>
            <w:r w:rsidRPr="00362AF7">
              <w:rPr>
                <w:rFonts w:ascii="Times New Roman" w:hAnsi="Times New Roman"/>
                <w:sz w:val="24"/>
                <w:szCs w:val="24"/>
                <w:lang w:eastAsia="ru-RU"/>
              </w:rPr>
              <w:t>проектування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даного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об’єкта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будівництва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містобудівні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умови</w:t>
            </w:r>
            <w:proofErr w:type="spellEnd"/>
            <w:r w:rsidRPr="00362AF7">
              <w:rPr>
                <w:rFonts w:ascii="Times New Roman" w:hAnsi="Times New Roman"/>
                <w:sz w:val="24"/>
                <w:szCs w:val="24"/>
                <w:lang w:eastAsia="ru-RU"/>
              </w:rPr>
              <w:t xml:space="preserve"> та </w:t>
            </w:r>
            <w:proofErr w:type="spellStart"/>
            <w:r w:rsidRPr="00362AF7">
              <w:rPr>
                <w:rFonts w:ascii="Times New Roman" w:hAnsi="Times New Roman"/>
                <w:sz w:val="24"/>
                <w:szCs w:val="24"/>
                <w:lang w:eastAsia="ru-RU"/>
              </w:rPr>
              <w:t>обмеження</w:t>
            </w:r>
            <w:proofErr w:type="spellEnd"/>
            <w:r w:rsidRPr="00362AF7">
              <w:rPr>
                <w:rFonts w:ascii="Times New Roman" w:hAnsi="Times New Roman"/>
                <w:sz w:val="24"/>
                <w:szCs w:val="24"/>
                <w:lang w:eastAsia="ru-RU"/>
              </w:rPr>
              <w:t xml:space="preserve"> не </w:t>
            </w:r>
            <w:proofErr w:type="spellStart"/>
            <w:r w:rsidRPr="00362AF7">
              <w:rPr>
                <w:rFonts w:ascii="Times New Roman" w:hAnsi="Times New Roman"/>
                <w:sz w:val="24"/>
                <w:szCs w:val="24"/>
                <w:lang w:eastAsia="ru-RU"/>
              </w:rPr>
              <w:t>надаються</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4" w:name="n656"/>
            <w:bookmarkEnd w:id="134"/>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технічних</w:t>
            </w:r>
            <w:proofErr w:type="spellEnd"/>
            <w:r w:rsidRPr="00362AF7">
              <w:rPr>
                <w:rFonts w:ascii="Times New Roman" w:hAnsi="Times New Roman"/>
                <w:sz w:val="24"/>
                <w:szCs w:val="24"/>
                <w:lang w:eastAsia="ru-RU"/>
              </w:rPr>
              <w:t xml:space="preserve"> умов </w:t>
            </w:r>
            <w:proofErr w:type="spellStart"/>
            <w:r w:rsidRPr="00362AF7">
              <w:rPr>
                <w:rFonts w:ascii="Times New Roman" w:hAnsi="Times New Roman"/>
                <w:sz w:val="24"/>
                <w:szCs w:val="24"/>
                <w:lang w:eastAsia="ru-RU"/>
              </w:rPr>
              <w:t>щодо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теплопостачання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листа </w:t>
            </w:r>
            <w:proofErr w:type="spellStart"/>
            <w:r w:rsidRPr="00362AF7">
              <w:rPr>
                <w:rFonts w:ascii="Times New Roman" w:hAnsi="Times New Roman"/>
                <w:sz w:val="24"/>
                <w:szCs w:val="24"/>
                <w:lang w:eastAsia="ru-RU"/>
              </w:rPr>
              <w:t>розробника</w:t>
            </w:r>
            <w:proofErr w:type="spellEnd"/>
            <w:r w:rsidRPr="00362AF7">
              <w:rPr>
                <w:rFonts w:ascii="Times New Roman" w:hAnsi="Times New Roman"/>
                <w:sz w:val="24"/>
                <w:szCs w:val="24"/>
                <w:lang w:eastAsia="ru-RU"/>
              </w:rPr>
              <w:t xml:space="preserve"> проекту про </w:t>
            </w:r>
            <w:proofErr w:type="spellStart"/>
            <w:r w:rsidRPr="00362AF7">
              <w:rPr>
                <w:rFonts w:ascii="Times New Roman" w:hAnsi="Times New Roman"/>
                <w:sz w:val="24"/>
                <w:szCs w:val="24"/>
                <w:lang w:eastAsia="ru-RU"/>
              </w:rPr>
              <w:t>відсутність</w:t>
            </w:r>
            <w:proofErr w:type="spellEnd"/>
            <w:r w:rsidRPr="00362AF7">
              <w:rPr>
                <w:rFonts w:ascii="Times New Roman" w:hAnsi="Times New Roman"/>
                <w:sz w:val="24"/>
                <w:szCs w:val="24"/>
                <w:lang w:eastAsia="ru-RU"/>
              </w:rPr>
              <w:t xml:space="preserve"> потреби;</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5" w:name="n657"/>
            <w:bookmarkEnd w:id="135"/>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технічних</w:t>
            </w:r>
            <w:proofErr w:type="spellEnd"/>
            <w:r w:rsidRPr="00362AF7">
              <w:rPr>
                <w:rFonts w:ascii="Times New Roman" w:hAnsi="Times New Roman"/>
                <w:sz w:val="24"/>
                <w:szCs w:val="24"/>
                <w:lang w:eastAsia="ru-RU"/>
              </w:rPr>
              <w:t xml:space="preserve"> умов </w:t>
            </w:r>
            <w:proofErr w:type="spellStart"/>
            <w:r w:rsidRPr="00362AF7">
              <w:rPr>
                <w:rFonts w:ascii="Times New Roman" w:hAnsi="Times New Roman"/>
                <w:sz w:val="24"/>
                <w:szCs w:val="24"/>
                <w:lang w:eastAsia="ru-RU"/>
              </w:rPr>
              <w:t>щодо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водопостачання</w:t>
            </w:r>
            <w:proofErr w:type="spellEnd"/>
            <w:r w:rsidRPr="00362AF7">
              <w:rPr>
                <w:rFonts w:ascii="Times New Roman" w:hAnsi="Times New Roman"/>
                <w:sz w:val="24"/>
                <w:szCs w:val="24"/>
                <w:lang w:eastAsia="ru-RU"/>
              </w:rPr>
              <w:t xml:space="preserve"> та </w:t>
            </w:r>
            <w:proofErr w:type="spellStart"/>
            <w:r w:rsidRPr="00362AF7">
              <w:rPr>
                <w:rFonts w:ascii="Times New Roman" w:hAnsi="Times New Roman"/>
                <w:sz w:val="24"/>
                <w:szCs w:val="24"/>
                <w:lang w:eastAsia="ru-RU"/>
              </w:rPr>
              <w:t>водовідведення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листа </w:t>
            </w:r>
            <w:proofErr w:type="spellStart"/>
            <w:r w:rsidRPr="00362AF7">
              <w:rPr>
                <w:rFonts w:ascii="Times New Roman" w:hAnsi="Times New Roman"/>
                <w:sz w:val="24"/>
                <w:szCs w:val="24"/>
                <w:lang w:eastAsia="ru-RU"/>
              </w:rPr>
              <w:t>розробника</w:t>
            </w:r>
            <w:proofErr w:type="spellEnd"/>
            <w:r w:rsidRPr="00362AF7">
              <w:rPr>
                <w:rFonts w:ascii="Times New Roman" w:hAnsi="Times New Roman"/>
                <w:sz w:val="24"/>
                <w:szCs w:val="24"/>
                <w:lang w:eastAsia="ru-RU"/>
              </w:rPr>
              <w:t xml:space="preserve"> проекту про </w:t>
            </w:r>
            <w:proofErr w:type="spellStart"/>
            <w:r w:rsidRPr="00362AF7">
              <w:rPr>
                <w:rFonts w:ascii="Times New Roman" w:hAnsi="Times New Roman"/>
                <w:sz w:val="24"/>
                <w:szCs w:val="24"/>
                <w:lang w:eastAsia="ru-RU"/>
              </w:rPr>
              <w:t>відсутність</w:t>
            </w:r>
            <w:proofErr w:type="spellEnd"/>
            <w:r w:rsidRPr="00362AF7">
              <w:rPr>
                <w:rFonts w:ascii="Times New Roman" w:hAnsi="Times New Roman"/>
                <w:sz w:val="24"/>
                <w:szCs w:val="24"/>
                <w:lang w:eastAsia="ru-RU"/>
              </w:rPr>
              <w:t xml:space="preserve"> потреби;</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6" w:name="n658"/>
            <w:bookmarkEnd w:id="136"/>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технічних</w:t>
            </w:r>
            <w:proofErr w:type="spellEnd"/>
            <w:r w:rsidRPr="00362AF7">
              <w:rPr>
                <w:rFonts w:ascii="Times New Roman" w:hAnsi="Times New Roman"/>
                <w:sz w:val="24"/>
                <w:szCs w:val="24"/>
                <w:lang w:eastAsia="ru-RU"/>
              </w:rPr>
              <w:t xml:space="preserve"> умов </w:t>
            </w:r>
            <w:proofErr w:type="spellStart"/>
            <w:r w:rsidRPr="00362AF7">
              <w:rPr>
                <w:rFonts w:ascii="Times New Roman" w:hAnsi="Times New Roman"/>
                <w:sz w:val="24"/>
                <w:szCs w:val="24"/>
                <w:lang w:eastAsia="ru-RU"/>
              </w:rPr>
              <w:t>щодо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електропостачання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листа </w:t>
            </w:r>
            <w:proofErr w:type="spellStart"/>
            <w:r w:rsidRPr="00362AF7">
              <w:rPr>
                <w:rFonts w:ascii="Times New Roman" w:hAnsi="Times New Roman"/>
                <w:sz w:val="24"/>
                <w:szCs w:val="24"/>
                <w:lang w:eastAsia="ru-RU"/>
              </w:rPr>
              <w:t>розробника</w:t>
            </w:r>
            <w:proofErr w:type="spellEnd"/>
            <w:r w:rsidRPr="00362AF7">
              <w:rPr>
                <w:rFonts w:ascii="Times New Roman" w:hAnsi="Times New Roman"/>
                <w:sz w:val="24"/>
                <w:szCs w:val="24"/>
                <w:lang w:eastAsia="ru-RU"/>
              </w:rPr>
              <w:t xml:space="preserve"> проекту про </w:t>
            </w:r>
            <w:proofErr w:type="spellStart"/>
            <w:r w:rsidRPr="00362AF7">
              <w:rPr>
                <w:rFonts w:ascii="Times New Roman" w:hAnsi="Times New Roman"/>
                <w:sz w:val="24"/>
                <w:szCs w:val="24"/>
                <w:lang w:eastAsia="ru-RU"/>
              </w:rPr>
              <w:t>відсутність</w:t>
            </w:r>
            <w:proofErr w:type="spellEnd"/>
            <w:r w:rsidRPr="00362AF7">
              <w:rPr>
                <w:rFonts w:ascii="Times New Roman" w:hAnsi="Times New Roman"/>
                <w:sz w:val="24"/>
                <w:szCs w:val="24"/>
                <w:lang w:eastAsia="ru-RU"/>
              </w:rPr>
              <w:t xml:space="preserve"> потреби;</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7" w:name="n659"/>
            <w:bookmarkEnd w:id="137"/>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технічних</w:t>
            </w:r>
            <w:proofErr w:type="spellEnd"/>
            <w:r w:rsidRPr="00362AF7">
              <w:rPr>
                <w:rFonts w:ascii="Times New Roman" w:hAnsi="Times New Roman"/>
                <w:sz w:val="24"/>
                <w:szCs w:val="24"/>
                <w:lang w:eastAsia="ru-RU"/>
              </w:rPr>
              <w:t xml:space="preserve"> умов </w:t>
            </w:r>
            <w:proofErr w:type="spellStart"/>
            <w:r w:rsidRPr="00362AF7">
              <w:rPr>
                <w:rFonts w:ascii="Times New Roman" w:hAnsi="Times New Roman"/>
                <w:sz w:val="24"/>
                <w:szCs w:val="24"/>
                <w:lang w:eastAsia="ru-RU"/>
              </w:rPr>
              <w:t>щодо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газопостачання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листа </w:t>
            </w:r>
            <w:proofErr w:type="spellStart"/>
            <w:r w:rsidRPr="00362AF7">
              <w:rPr>
                <w:rFonts w:ascii="Times New Roman" w:hAnsi="Times New Roman"/>
                <w:sz w:val="24"/>
                <w:szCs w:val="24"/>
                <w:lang w:eastAsia="ru-RU"/>
              </w:rPr>
              <w:t>розробника</w:t>
            </w:r>
            <w:proofErr w:type="spellEnd"/>
            <w:r w:rsidRPr="00362AF7">
              <w:rPr>
                <w:rFonts w:ascii="Times New Roman" w:hAnsi="Times New Roman"/>
                <w:sz w:val="24"/>
                <w:szCs w:val="24"/>
                <w:lang w:eastAsia="ru-RU"/>
              </w:rPr>
              <w:t xml:space="preserve"> проекту про </w:t>
            </w:r>
            <w:proofErr w:type="spellStart"/>
            <w:r w:rsidRPr="00362AF7">
              <w:rPr>
                <w:rFonts w:ascii="Times New Roman" w:hAnsi="Times New Roman"/>
                <w:sz w:val="24"/>
                <w:szCs w:val="24"/>
                <w:lang w:eastAsia="ru-RU"/>
              </w:rPr>
              <w:t>відсутність</w:t>
            </w:r>
            <w:proofErr w:type="spellEnd"/>
            <w:r w:rsidRPr="00362AF7">
              <w:rPr>
                <w:rFonts w:ascii="Times New Roman" w:hAnsi="Times New Roman"/>
                <w:sz w:val="24"/>
                <w:szCs w:val="24"/>
                <w:lang w:eastAsia="ru-RU"/>
              </w:rPr>
              <w:t xml:space="preserve"> потреби;</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8" w:name="n660"/>
            <w:bookmarkEnd w:id="138"/>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розрахунку</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класу</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наслідків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відповідальності</w:t>
            </w:r>
            <w:proofErr w:type="spellEnd"/>
            <w:r w:rsidRPr="00362AF7">
              <w:rPr>
                <w:rFonts w:ascii="Times New Roman" w:hAnsi="Times New Roman"/>
                <w:sz w:val="24"/>
                <w:szCs w:val="24"/>
                <w:lang w:eastAsia="ru-RU"/>
              </w:rPr>
              <w:t xml:space="preserve">) та </w:t>
            </w:r>
            <w:proofErr w:type="spellStart"/>
            <w:r w:rsidRPr="00362AF7">
              <w:rPr>
                <w:rFonts w:ascii="Times New Roman" w:hAnsi="Times New Roman"/>
                <w:sz w:val="24"/>
                <w:szCs w:val="24"/>
                <w:lang w:eastAsia="ru-RU"/>
              </w:rPr>
              <w:t>категорії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складності</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39" w:name="n661"/>
            <w:bookmarkEnd w:id="139"/>
            <w:r w:rsidRPr="00362AF7">
              <w:rPr>
                <w:rFonts w:ascii="Times New Roman" w:hAnsi="Times New Roman"/>
                <w:sz w:val="24"/>
                <w:szCs w:val="24"/>
                <w:lang w:eastAsia="ru-RU"/>
              </w:rPr>
              <w:t xml:space="preserve">- генерального плану на </w:t>
            </w:r>
            <w:proofErr w:type="spellStart"/>
            <w:r w:rsidRPr="00362AF7">
              <w:rPr>
                <w:rFonts w:ascii="Times New Roman" w:hAnsi="Times New Roman"/>
                <w:sz w:val="24"/>
                <w:szCs w:val="24"/>
                <w:lang w:eastAsia="ru-RU"/>
              </w:rPr>
              <w:t>топографічній</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основі</w:t>
            </w:r>
            <w:proofErr w:type="spellEnd"/>
            <w:r w:rsidRPr="00362AF7">
              <w:rPr>
                <w:rFonts w:ascii="Times New Roman" w:hAnsi="Times New Roman"/>
                <w:sz w:val="24"/>
                <w:szCs w:val="24"/>
                <w:lang w:eastAsia="ru-RU"/>
              </w:rPr>
              <w:t xml:space="preserve"> масштабом 1:500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1:1000;</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bookmarkStart w:id="140" w:name="n662"/>
            <w:bookmarkEnd w:id="140"/>
            <w:r w:rsidRPr="00362AF7">
              <w:rPr>
                <w:rFonts w:ascii="Times New Roman" w:hAnsi="Times New Roman"/>
                <w:sz w:val="24"/>
                <w:szCs w:val="24"/>
                <w:lang w:eastAsia="ru-RU"/>
              </w:rPr>
              <w:t xml:space="preserve">- плану трас </w:t>
            </w:r>
            <w:proofErr w:type="spellStart"/>
            <w:r w:rsidRPr="00362AF7">
              <w:rPr>
                <w:rFonts w:ascii="Times New Roman" w:hAnsi="Times New Roman"/>
                <w:sz w:val="24"/>
                <w:szCs w:val="24"/>
                <w:lang w:eastAsia="ru-RU"/>
              </w:rPr>
              <w:t>зовнішніх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інженерних</w:t>
            </w:r>
            <w:proofErr w:type="spellEnd"/>
            <w:r w:rsidRPr="00362AF7">
              <w:rPr>
                <w:rFonts w:ascii="Times New Roman" w:hAnsi="Times New Roman"/>
                <w:sz w:val="24"/>
                <w:szCs w:val="24"/>
                <w:lang w:eastAsia="ru-RU"/>
              </w:rPr>
              <w:t xml:space="preserve"> мереж та </w:t>
            </w:r>
            <w:proofErr w:type="spellStart"/>
            <w:r w:rsidRPr="00362AF7">
              <w:rPr>
                <w:rFonts w:ascii="Times New Roman" w:hAnsi="Times New Roman"/>
                <w:sz w:val="24"/>
                <w:szCs w:val="24"/>
                <w:lang w:eastAsia="ru-RU"/>
              </w:rPr>
              <w:t>комунікацій</w:t>
            </w:r>
            <w:proofErr w:type="spellEnd"/>
            <w:r w:rsidRPr="00362AF7">
              <w:rPr>
                <w:rFonts w:ascii="Times New Roman" w:hAnsi="Times New Roman"/>
                <w:sz w:val="24"/>
                <w:szCs w:val="24"/>
                <w:lang w:eastAsia="ru-RU"/>
              </w:rPr>
              <w:t xml:space="preserve"> масштабом 1:2000;</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val="uk-UA" w:eastAsia="ru-RU"/>
              </w:rPr>
            </w:pPr>
            <w:bookmarkStart w:id="141" w:name="n663"/>
            <w:bookmarkEnd w:id="141"/>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планів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поверхів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фасадів</w:t>
            </w:r>
            <w:proofErr w:type="spellEnd"/>
            <w:r w:rsidRPr="00362AF7">
              <w:rPr>
                <w:rFonts w:ascii="Times New Roman" w:hAnsi="Times New Roman"/>
                <w:sz w:val="24"/>
                <w:szCs w:val="24"/>
                <w:lang w:eastAsia="ru-RU"/>
              </w:rPr>
              <w:t xml:space="preserve"> масштабом 1:50, 1:100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1:200 (для </w:t>
            </w:r>
            <w:proofErr w:type="spellStart"/>
            <w:r w:rsidRPr="00362AF7">
              <w:rPr>
                <w:rFonts w:ascii="Times New Roman" w:hAnsi="Times New Roman"/>
                <w:sz w:val="24"/>
                <w:szCs w:val="24"/>
                <w:lang w:eastAsia="ru-RU"/>
              </w:rPr>
              <w:t>будівель</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proofErr w:type="spellStart"/>
            <w:r w:rsidRPr="00362AF7">
              <w:rPr>
                <w:rFonts w:ascii="Times New Roman" w:hAnsi="Times New Roman"/>
                <w:sz w:val="24"/>
                <w:szCs w:val="24"/>
                <w:lang w:eastAsia="ru-RU"/>
              </w:rPr>
              <w:t>експертний</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звіт</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щодо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розгляду</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проектної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документації</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proofErr w:type="spellStart"/>
            <w:r w:rsidRPr="00362AF7">
              <w:rPr>
                <w:rFonts w:ascii="Times New Roman" w:hAnsi="Times New Roman"/>
                <w:sz w:val="24"/>
                <w:szCs w:val="24"/>
                <w:lang w:eastAsia="ru-RU"/>
              </w:rPr>
              <w:t>фотокопія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розпорядчого</w:t>
            </w:r>
            <w:proofErr w:type="spellEnd"/>
            <w:r w:rsidRPr="00362AF7">
              <w:rPr>
                <w:rFonts w:ascii="Times New Roman" w:hAnsi="Times New Roman"/>
                <w:sz w:val="24"/>
                <w:szCs w:val="24"/>
                <w:lang w:eastAsia="ru-RU"/>
              </w:rPr>
              <w:t xml:space="preserve"> документа (</w:t>
            </w:r>
            <w:proofErr w:type="spellStart"/>
            <w:r w:rsidRPr="00362AF7">
              <w:rPr>
                <w:rFonts w:ascii="Times New Roman" w:hAnsi="Times New Roman"/>
                <w:sz w:val="24"/>
                <w:szCs w:val="24"/>
                <w:lang w:eastAsia="ru-RU"/>
              </w:rPr>
              <w:t>рішення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розпорядження</w:t>
            </w:r>
            <w:proofErr w:type="spellEnd"/>
            <w:r w:rsidRPr="00362AF7">
              <w:rPr>
                <w:rFonts w:ascii="Times New Roman" w:hAnsi="Times New Roman"/>
                <w:sz w:val="24"/>
                <w:szCs w:val="24"/>
                <w:lang w:eastAsia="ru-RU"/>
              </w:rPr>
              <w:t xml:space="preserve">, наказ) </w:t>
            </w:r>
            <w:proofErr w:type="spellStart"/>
            <w:r w:rsidRPr="00362AF7">
              <w:rPr>
                <w:rFonts w:ascii="Times New Roman" w:hAnsi="Times New Roman"/>
                <w:sz w:val="24"/>
                <w:szCs w:val="24"/>
                <w:lang w:eastAsia="ru-RU"/>
              </w:rPr>
              <w:t>замовника</w:t>
            </w:r>
            <w:proofErr w:type="spellEnd"/>
            <w:r w:rsidRPr="00362AF7">
              <w:rPr>
                <w:rFonts w:ascii="Times New Roman" w:hAnsi="Times New Roman"/>
                <w:sz w:val="24"/>
                <w:szCs w:val="24"/>
                <w:lang w:eastAsia="ru-RU"/>
              </w:rPr>
              <w:t xml:space="preserve"> про </w:t>
            </w:r>
            <w:proofErr w:type="spellStart"/>
            <w:r w:rsidRPr="00362AF7">
              <w:rPr>
                <w:rFonts w:ascii="Times New Roman" w:hAnsi="Times New Roman"/>
                <w:sz w:val="24"/>
                <w:szCs w:val="24"/>
                <w:lang w:eastAsia="ru-RU"/>
              </w:rPr>
              <w:t>затвердження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проектної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документації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завірена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замовником</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лист </w:t>
            </w:r>
            <w:proofErr w:type="spellStart"/>
            <w:r w:rsidRPr="00362AF7">
              <w:rPr>
                <w:rFonts w:ascii="Times New Roman" w:hAnsi="Times New Roman"/>
                <w:sz w:val="24"/>
                <w:szCs w:val="24"/>
                <w:lang w:eastAsia="ru-RU"/>
              </w:rPr>
              <w:t>фізичної</w:t>
            </w:r>
            <w:proofErr w:type="spellEnd"/>
            <w:r w:rsidRPr="00362AF7">
              <w:rPr>
                <w:rFonts w:ascii="Times New Roman" w:hAnsi="Times New Roman"/>
                <w:sz w:val="24"/>
                <w:szCs w:val="24"/>
                <w:lang w:eastAsia="ru-RU"/>
              </w:rPr>
              <w:t xml:space="preserve"> особи - </w:t>
            </w:r>
            <w:proofErr w:type="spellStart"/>
            <w:r w:rsidRPr="00362AF7">
              <w:rPr>
                <w:rFonts w:ascii="Times New Roman" w:hAnsi="Times New Roman"/>
                <w:sz w:val="24"/>
                <w:szCs w:val="24"/>
                <w:lang w:eastAsia="ru-RU"/>
              </w:rPr>
              <w:t>замовника</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proofErr w:type="spellStart"/>
            <w:r w:rsidRPr="00362AF7">
              <w:rPr>
                <w:rFonts w:ascii="Times New Roman" w:hAnsi="Times New Roman"/>
                <w:sz w:val="24"/>
                <w:szCs w:val="24"/>
                <w:lang w:eastAsia="ru-RU"/>
              </w:rPr>
              <w:t>фотокопія</w:t>
            </w:r>
            <w:proofErr w:type="spellEnd"/>
            <w:r w:rsidRPr="00362AF7">
              <w:rPr>
                <w:rFonts w:ascii="Times New Roman" w:hAnsi="Times New Roman"/>
                <w:sz w:val="24"/>
                <w:szCs w:val="24"/>
                <w:lang w:eastAsia="ru-RU"/>
              </w:rPr>
              <w:t xml:space="preserve"> договору </w:t>
            </w:r>
            <w:proofErr w:type="spellStart"/>
            <w:r w:rsidRPr="00362AF7">
              <w:rPr>
                <w:rFonts w:ascii="Times New Roman" w:hAnsi="Times New Roman"/>
                <w:sz w:val="24"/>
                <w:szCs w:val="24"/>
                <w:lang w:eastAsia="ru-RU"/>
              </w:rPr>
              <w:t>підряду</w:t>
            </w:r>
            <w:proofErr w:type="spellEnd"/>
            <w:r w:rsidRPr="00362AF7">
              <w:rPr>
                <w:rFonts w:ascii="Times New Roman" w:hAnsi="Times New Roman"/>
                <w:sz w:val="24"/>
                <w:szCs w:val="24"/>
                <w:lang w:eastAsia="ru-RU"/>
              </w:rPr>
              <w:t xml:space="preserve"> (генерального </w:t>
            </w:r>
            <w:proofErr w:type="spellStart"/>
            <w:r w:rsidRPr="00362AF7">
              <w:rPr>
                <w:rFonts w:ascii="Times New Roman" w:hAnsi="Times New Roman"/>
                <w:sz w:val="24"/>
                <w:szCs w:val="24"/>
                <w:lang w:eastAsia="ru-RU"/>
              </w:rPr>
              <w:t>підряду</w:t>
            </w:r>
            <w:proofErr w:type="spellEnd"/>
            <w:r w:rsidRPr="00362AF7">
              <w:rPr>
                <w:rFonts w:ascii="Times New Roman" w:hAnsi="Times New Roman"/>
                <w:sz w:val="24"/>
                <w:szCs w:val="24"/>
                <w:lang w:eastAsia="ru-RU"/>
              </w:rPr>
              <w:t xml:space="preserve">) на </w:t>
            </w:r>
            <w:proofErr w:type="spellStart"/>
            <w:r w:rsidRPr="00362AF7">
              <w:rPr>
                <w:rFonts w:ascii="Times New Roman" w:hAnsi="Times New Roman"/>
                <w:sz w:val="24"/>
                <w:szCs w:val="24"/>
                <w:lang w:eastAsia="ru-RU"/>
              </w:rPr>
              <w:t>виконання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будівельних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робіт</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завірена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замовником</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proofErr w:type="spellStart"/>
            <w:r w:rsidRPr="00362AF7">
              <w:rPr>
                <w:rFonts w:ascii="Times New Roman" w:hAnsi="Times New Roman"/>
                <w:sz w:val="24"/>
                <w:szCs w:val="24"/>
                <w:lang w:eastAsia="ru-RU"/>
              </w:rPr>
              <w:t>фотокопія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розпорядчого</w:t>
            </w:r>
            <w:proofErr w:type="spellEnd"/>
            <w:r w:rsidRPr="00362AF7">
              <w:rPr>
                <w:rFonts w:ascii="Times New Roman" w:hAnsi="Times New Roman"/>
                <w:sz w:val="24"/>
                <w:szCs w:val="24"/>
                <w:lang w:eastAsia="ru-RU"/>
              </w:rPr>
              <w:t xml:space="preserve"> документа (</w:t>
            </w:r>
            <w:proofErr w:type="spellStart"/>
            <w:r w:rsidRPr="00362AF7">
              <w:rPr>
                <w:rFonts w:ascii="Times New Roman" w:hAnsi="Times New Roman"/>
                <w:sz w:val="24"/>
                <w:szCs w:val="24"/>
                <w:lang w:eastAsia="ru-RU"/>
              </w:rPr>
              <w:t>рішення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розпорядження</w:t>
            </w:r>
            <w:proofErr w:type="spellEnd"/>
            <w:r w:rsidRPr="00362AF7">
              <w:rPr>
                <w:rFonts w:ascii="Times New Roman" w:hAnsi="Times New Roman"/>
                <w:sz w:val="24"/>
                <w:szCs w:val="24"/>
                <w:lang w:eastAsia="ru-RU"/>
              </w:rPr>
              <w:t xml:space="preserve">, наказ) про </w:t>
            </w:r>
            <w:proofErr w:type="spellStart"/>
            <w:r w:rsidRPr="00362AF7">
              <w:rPr>
                <w:rFonts w:ascii="Times New Roman" w:hAnsi="Times New Roman"/>
                <w:sz w:val="24"/>
                <w:szCs w:val="24"/>
                <w:lang w:eastAsia="ru-RU"/>
              </w:rPr>
              <w:t>призначення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осіб</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які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здійснюють</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авторський</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нагляд</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завірена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замовником</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proofErr w:type="spellStart"/>
            <w:r w:rsidRPr="00362AF7">
              <w:rPr>
                <w:rFonts w:ascii="Times New Roman" w:hAnsi="Times New Roman"/>
                <w:sz w:val="24"/>
                <w:szCs w:val="24"/>
                <w:lang w:eastAsia="ru-RU"/>
              </w:rPr>
              <w:t>фотокопія</w:t>
            </w:r>
            <w:proofErr w:type="spellEnd"/>
            <w:r w:rsidRPr="00362AF7">
              <w:rPr>
                <w:rFonts w:ascii="Times New Roman" w:hAnsi="Times New Roman"/>
                <w:sz w:val="24"/>
                <w:szCs w:val="24"/>
                <w:lang w:eastAsia="ru-RU"/>
              </w:rPr>
              <w:t xml:space="preserve"> договору </w:t>
            </w:r>
            <w:proofErr w:type="spellStart"/>
            <w:r w:rsidRPr="00362AF7">
              <w:rPr>
                <w:rFonts w:ascii="Times New Roman" w:hAnsi="Times New Roman"/>
                <w:sz w:val="24"/>
                <w:szCs w:val="24"/>
                <w:lang w:eastAsia="ru-RU"/>
              </w:rPr>
              <w:t>підряду</w:t>
            </w:r>
            <w:proofErr w:type="spellEnd"/>
            <w:r w:rsidRPr="00362AF7">
              <w:rPr>
                <w:rFonts w:ascii="Times New Roman" w:hAnsi="Times New Roman"/>
                <w:sz w:val="24"/>
                <w:szCs w:val="24"/>
                <w:lang w:eastAsia="ru-RU"/>
              </w:rPr>
              <w:t xml:space="preserve"> на </w:t>
            </w:r>
            <w:proofErr w:type="spellStart"/>
            <w:r w:rsidRPr="00362AF7">
              <w:rPr>
                <w:rFonts w:ascii="Times New Roman" w:hAnsi="Times New Roman"/>
                <w:sz w:val="24"/>
                <w:szCs w:val="24"/>
                <w:lang w:eastAsia="ru-RU"/>
              </w:rPr>
              <w:t>здійснення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технічного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нагляду</w:t>
            </w:r>
            <w:proofErr w:type="spellEnd"/>
            <w:r w:rsidRPr="00362AF7">
              <w:rPr>
                <w:rFonts w:ascii="Times New Roman" w:hAnsi="Times New Roman"/>
                <w:sz w:val="24"/>
                <w:szCs w:val="24"/>
                <w:lang w:eastAsia="ru-RU"/>
              </w:rPr>
              <w:t xml:space="preserve"> та/</w:t>
            </w:r>
            <w:proofErr w:type="spellStart"/>
            <w:r w:rsidRPr="00362AF7">
              <w:rPr>
                <w:rFonts w:ascii="Times New Roman" w:hAnsi="Times New Roman"/>
                <w:sz w:val="24"/>
                <w:szCs w:val="24"/>
                <w:lang w:eastAsia="ru-RU"/>
              </w:rPr>
              <w:t>або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фотокопія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розпорядчого</w:t>
            </w:r>
            <w:proofErr w:type="spellEnd"/>
            <w:r w:rsidRPr="00362AF7">
              <w:rPr>
                <w:rFonts w:ascii="Times New Roman" w:hAnsi="Times New Roman"/>
                <w:sz w:val="24"/>
                <w:szCs w:val="24"/>
                <w:lang w:eastAsia="ru-RU"/>
              </w:rPr>
              <w:t xml:space="preserve"> документа (</w:t>
            </w:r>
            <w:proofErr w:type="spellStart"/>
            <w:r w:rsidRPr="00362AF7">
              <w:rPr>
                <w:rFonts w:ascii="Times New Roman" w:hAnsi="Times New Roman"/>
                <w:sz w:val="24"/>
                <w:szCs w:val="24"/>
                <w:lang w:eastAsia="ru-RU"/>
              </w:rPr>
              <w:t>рішення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розпорядження</w:t>
            </w:r>
            <w:proofErr w:type="spellEnd"/>
            <w:r w:rsidRPr="00362AF7">
              <w:rPr>
                <w:rFonts w:ascii="Times New Roman" w:hAnsi="Times New Roman"/>
                <w:sz w:val="24"/>
                <w:szCs w:val="24"/>
                <w:lang w:eastAsia="ru-RU"/>
              </w:rPr>
              <w:t xml:space="preserve">, наказ) </w:t>
            </w:r>
            <w:proofErr w:type="spellStart"/>
            <w:r w:rsidRPr="00362AF7">
              <w:rPr>
                <w:rFonts w:ascii="Times New Roman" w:hAnsi="Times New Roman"/>
                <w:sz w:val="24"/>
                <w:szCs w:val="24"/>
                <w:lang w:eastAsia="ru-RU"/>
              </w:rPr>
              <w:t>замовника</w:t>
            </w:r>
            <w:proofErr w:type="spellEnd"/>
            <w:r w:rsidRPr="00362AF7">
              <w:rPr>
                <w:rFonts w:ascii="Times New Roman" w:hAnsi="Times New Roman"/>
                <w:sz w:val="24"/>
                <w:szCs w:val="24"/>
                <w:lang w:eastAsia="ru-RU"/>
              </w:rPr>
              <w:t xml:space="preserve"> про </w:t>
            </w:r>
            <w:proofErr w:type="spellStart"/>
            <w:r w:rsidRPr="00362AF7">
              <w:rPr>
                <w:rFonts w:ascii="Times New Roman" w:hAnsi="Times New Roman"/>
                <w:sz w:val="24"/>
                <w:szCs w:val="24"/>
                <w:lang w:eastAsia="ru-RU"/>
              </w:rPr>
              <w:t>призначення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осіб</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які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здійснюють</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технічний</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нагляд</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завірена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замовником</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proofErr w:type="spellStart"/>
            <w:r w:rsidRPr="00362AF7">
              <w:rPr>
                <w:rFonts w:ascii="Times New Roman" w:hAnsi="Times New Roman"/>
                <w:sz w:val="24"/>
                <w:szCs w:val="24"/>
                <w:lang w:eastAsia="ru-RU"/>
              </w:rPr>
              <w:t>оцінка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впливу</w:t>
            </w:r>
            <w:proofErr w:type="spellEnd"/>
            <w:r w:rsidRPr="00362AF7">
              <w:rPr>
                <w:rFonts w:ascii="Times New Roman" w:hAnsi="Times New Roman"/>
                <w:sz w:val="24"/>
                <w:szCs w:val="24"/>
                <w:lang w:eastAsia="ru-RU"/>
              </w:rPr>
              <w:t xml:space="preserve"> на </w:t>
            </w:r>
            <w:proofErr w:type="spellStart"/>
            <w:r w:rsidRPr="00362AF7">
              <w:rPr>
                <w:rFonts w:ascii="Times New Roman" w:hAnsi="Times New Roman"/>
                <w:sz w:val="24"/>
                <w:szCs w:val="24"/>
                <w:lang w:eastAsia="ru-RU"/>
              </w:rPr>
              <w:t>довкілля</w:t>
            </w:r>
            <w:proofErr w:type="spellEnd"/>
            <w:r w:rsidRPr="00362AF7">
              <w:rPr>
                <w:rFonts w:ascii="Times New Roman" w:hAnsi="Times New Roman"/>
                <w:sz w:val="24"/>
                <w:szCs w:val="24"/>
                <w:lang w:eastAsia="ru-RU"/>
              </w:rPr>
              <w:t xml:space="preserve"> (у </w:t>
            </w:r>
            <w:proofErr w:type="spellStart"/>
            <w:r w:rsidRPr="00362AF7">
              <w:rPr>
                <w:rFonts w:ascii="Times New Roman" w:hAnsi="Times New Roman"/>
                <w:sz w:val="24"/>
                <w:szCs w:val="24"/>
                <w:lang w:eastAsia="ru-RU"/>
              </w:rPr>
              <w:t>разі</w:t>
            </w:r>
            <w:proofErr w:type="spellEnd"/>
            <w:r w:rsidRPr="00362AF7">
              <w:rPr>
                <w:rFonts w:ascii="Times New Roman" w:hAnsi="Times New Roman"/>
                <w:sz w:val="24"/>
                <w:szCs w:val="24"/>
                <w:lang w:eastAsia="ru-RU"/>
              </w:rPr>
              <w:t xml:space="preserve"> потреби).</w:t>
            </w:r>
          </w:p>
        </w:tc>
      </w:tr>
      <w:tr w:rsidR="009E6A08" w:rsidRPr="00362AF7" w:rsidTr="00053590">
        <w:trPr>
          <w:trHeight w:val="1364"/>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lastRenderedPageBreak/>
              <w:t>10.</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Порядок та спосіб подання документів, необхідних для отримання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ind w:firstLine="62"/>
              <w:rPr>
                <w:rFonts w:ascii="Times New Roman" w:hAnsi="Times New Roman"/>
                <w:sz w:val="24"/>
                <w:szCs w:val="24"/>
                <w:lang w:val="uk-UA"/>
              </w:rPr>
            </w:pPr>
            <w:r w:rsidRPr="00362AF7">
              <w:rPr>
                <w:rFonts w:ascii="Times New Roman" w:hAnsi="Times New Roman"/>
                <w:sz w:val="24"/>
                <w:szCs w:val="24"/>
                <w:lang w:val="uk-UA"/>
              </w:rPr>
              <w:t>Документи, згідно з переліком зазначеними у</w:t>
            </w:r>
            <w:r w:rsidRPr="00362AF7">
              <w:rPr>
                <w:rFonts w:ascii="Times New Roman" w:hAnsi="Times New Roman"/>
                <w:sz w:val="24"/>
                <w:szCs w:val="24"/>
                <w:lang w:val="uk-UA" w:eastAsia="ru-RU"/>
              </w:rPr>
              <w:t xml:space="preserve"> зазначеним у чек-листі за формою згідно з </w:t>
            </w:r>
            <w:hyperlink r:id="rId38" w:anchor="n471" w:history="1">
              <w:r w:rsidRPr="00362AF7">
                <w:rPr>
                  <w:rFonts w:ascii="Times New Roman" w:hAnsi="Times New Roman"/>
                  <w:sz w:val="24"/>
                  <w:szCs w:val="24"/>
                  <w:u w:val="single"/>
                  <w:lang w:val="uk-UA" w:eastAsia="ru-RU"/>
                </w:rPr>
                <w:t xml:space="preserve">додатком </w:t>
              </w:r>
              <w:r w:rsidRPr="00362AF7">
                <w:rPr>
                  <w:rFonts w:ascii="Times New Roman" w:hAnsi="Times New Roman"/>
                  <w:sz w:val="24"/>
                  <w:szCs w:val="24"/>
                  <w:lang w:val="uk-UA" w:eastAsia="ru-RU"/>
                </w:rPr>
                <w:t>9</w:t>
              </w:r>
              <w:r w:rsidRPr="00362AF7">
                <w:rPr>
                  <w:rFonts w:ascii="Times New Roman" w:hAnsi="Times New Roman"/>
                  <w:b/>
                  <w:bCs/>
                  <w:sz w:val="24"/>
                  <w:szCs w:val="24"/>
                  <w:vertAlign w:val="superscript"/>
                  <w:lang w:val="uk-UA" w:eastAsia="ru-RU"/>
                </w:rPr>
                <w:t>-</w:t>
              </w:r>
              <w:r w:rsidRPr="00362AF7">
                <w:rPr>
                  <w:rFonts w:ascii="Times New Roman" w:hAnsi="Times New Roman"/>
                  <w:b/>
                  <w:bCs/>
                  <w:sz w:val="24"/>
                  <w:szCs w:val="24"/>
                  <w:lang w:val="uk-UA" w:eastAsia="ru-RU"/>
                </w:rPr>
                <w:t>!</w:t>
              </w:r>
            </w:hyperlink>
            <w:r w:rsidRPr="00362AF7">
              <w:rPr>
                <w:rFonts w:ascii="Times New Roman" w:hAnsi="Times New Roman"/>
                <w:sz w:val="24"/>
                <w:szCs w:val="24"/>
                <w:u w:val="single"/>
                <w:vertAlign w:val="superscript"/>
                <w:lang w:val="uk-UA" w:eastAsia="ru-RU"/>
              </w:rPr>
              <w:t>1</w:t>
            </w:r>
            <w:r w:rsidRPr="00362AF7">
              <w:rPr>
                <w:rFonts w:ascii="Times New Roman" w:hAnsi="Times New Roman"/>
                <w:sz w:val="24"/>
                <w:szCs w:val="24"/>
                <w:lang w:val="uk-UA" w:eastAsia="ru-RU"/>
              </w:rPr>
              <w:t xml:space="preserve">до Порядку </w:t>
            </w:r>
            <w:r w:rsidRPr="00362AF7">
              <w:rPr>
                <w:rFonts w:ascii="Times New Roman" w:hAnsi="Times New Roman"/>
                <w:sz w:val="24"/>
                <w:szCs w:val="24"/>
                <w:lang w:val="uk-UA"/>
              </w:rPr>
              <w:t>виконання підготовчих та будівельних робіт</w:t>
            </w:r>
            <w:r w:rsidRPr="00362AF7">
              <w:rPr>
                <w:rFonts w:ascii="Times New Roman" w:hAnsi="Times New Roman"/>
                <w:sz w:val="24"/>
                <w:szCs w:val="24"/>
                <w:lang w:val="uk-UA" w:eastAsia="ru-RU"/>
              </w:rPr>
              <w:t xml:space="preserve"> (для об’єктів нового будівництва, капітального ремонту та реконструкції) </w:t>
            </w:r>
            <w:r w:rsidRPr="00362AF7">
              <w:rPr>
                <w:rFonts w:ascii="Times New Roman" w:hAnsi="Times New Roman"/>
                <w:sz w:val="24"/>
                <w:szCs w:val="24"/>
                <w:lang w:val="uk-UA"/>
              </w:rPr>
              <w:t>подаються замовником послуги (</w:t>
            </w:r>
            <w:r w:rsidRPr="00362AF7">
              <w:rPr>
                <w:rFonts w:ascii="Times New Roman" w:hAnsi="Times New Roman"/>
                <w:sz w:val="24"/>
                <w:szCs w:val="24"/>
                <w:lang w:val="uk-UA" w:eastAsia="ru-RU"/>
              </w:rPr>
              <w:t>його уповноваженою особою</w:t>
            </w:r>
            <w:r w:rsidRPr="00362AF7">
              <w:rPr>
                <w:rFonts w:ascii="Times New Roman" w:hAnsi="Times New Roman"/>
                <w:sz w:val="24"/>
                <w:szCs w:val="24"/>
                <w:lang w:val="uk-UA"/>
              </w:rPr>
              <w:t>) або надсилається рекомендованим листом з описом вкладення  до Центру надання адміністративних послуг м. Дружківка</w:t>
            </w:r>
            <w:r w:rsidRPr="00362AF7">
              <w:rPr>
                <w:rFonts w:ascii="Times New Roman" w:hAnsi="Times New Roman"/>
                <w:sz w:val="24"/>
                <w:szCs w:val="24"/>
                <w:lang w:val="uk-UA" w:eastAsia="ru-RU"/>
              </w:rPr>
              <w:t xml:space="preserve"> </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Платність (безоплатність)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ind w:firstLine="62"/>
              <w:rPr>
                <w:rFonts w:ascii="Times New Roman" w:hAnsi="Times New Roman"/>
                <w:sz w:val="24"/>
                <w:szCs w:val="24"/>
                <w:lang w:val="uk-UA"/>
              </w:rPr>
            </w:pPr>
            <w:r w:rsidRPr="00362AF7">
              <w:rPr>
                <w:rFonts w:ascii="Times New Roman" w:hAnsi="Times New Roman"/>
                <w:sz w:val="24"/>
                <w:szCs w:val="24"/>
                <w:lang w:val="uk-UA"/>
              </w:rPr>
              <w:t>Безоплатно </w:t>
            </w:r>
          </w:p>
        </w:tc>
      </w:tr>
      <w:tr w:rsidR="009E6A08" w:rsidRPr="00362AF7" w:rsidTr="00053590">
        <w:trPr>
          <w:trHeight w:val="383"/>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 </w:t>
            </w:r>
          </w:p>
        </w:tc>
        <w:tc>
          <w:tcPr>
            <w:tcW w:w="922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i/>
                <w:iCs/>
                <w:sz w:val="24"/>
                <w:szCs w:val="24"/>
                <w:lang w:val="uk-UA"/>
              </w:rPr>
              <w:t>У разі платності</w:t>
            </w:r>
            <w:r w:rsidRPr="00362AF7">
              <w:rPr>
                <w:rFonts w:ascii="Times New Roman" w:hAnsi="Times New Roman"/>
                <w:sz w:val="24"/>
                <w:szCs w:val="24"/>
                <w:lang w:val="uk-UA"/>
              </w:rPr>
              <w:t>:</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11.1</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Нормативно-правові акти, на підставі яких стягується плата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i/>
                <w:iCs/>
                <w:sz w:val="24"/>
                <w:szCs w:val="24"/>
                <w:lang w:val="uk-UA"/>
              </w:rPr>
              <w:t>-</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Розмір та порядок внесення плати (адміністративного збору) за платну адміністративну послугу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i/>
                <w:iCs/>
                <w:sz w:val="24"/>
                <w:szCs w:val="24"/>
                <w:lang w:val="uk-UA"/>
              </w:rPr>
              <w:t>- </w:t>
            </w:r>
          </w:p>
        </w:tc>
      </w:tr>
      <w:tr w:rsidR="009E6A08" w:rsidRPr="00362AF7" w:rsidTr="00053590">
        <w:trPr>
          <w:trHeight w:val="635"/>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Розрахунковий рахунок для внесення плати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i/>
                <w:iCs/>
                <w:sz w:val="24"/>
                <w:szCs w:val="24"/>
                <w:lang w:val="uk-UA"/>
              </w:rPr>
              <w:t>- </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12.</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Строк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ind w:firstLine="62"/>
              <w:jc w:val="both"/>
              <w:rPr>
                <w:rFonts w:ascii="Times New Roman" w:hAnsi="Times New Roman"/>
                <w:sz w:val="24"/>
                <w:szCs w:val="24"/>
                <w:lang w:val="uk-UA"/>
              </w:rPr>
            </w:pPr>
            <w:r w:rsidRPr="00362AF7">
              <w:rPr>
                <w:rFonts w:ascii="Times New Roman" w:hAnsi="Times New Roman"/>
                <w:sz w:val="24"/>
                <w:szCs w:val="24"/>
                <w:lang w:val="uk-UA" w:eastAsia="ru-RU"/>
              </w:rPr>
              <w:t>Надання дозволу/відмову у видачі дозволу - протягом десяти робочих днів з дня реєстрації заяви</w:t>
            </w:r>
          </w:p>
        </w:tc>
      </w:tr>
      <w:tr w:rsidR="009E6A08" w:rsidRPr="00362AF7" w:rsidTr="00053590">
        <w:trPr>
          <w:trHeight w:val="40"/>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13.</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Перелік підстав для відмови у наданні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val="uk-UA" w:eastAsia="ru-RU"/>
              </w:rPr>
            </w:pPr>
            <w:r w:rsidRPr="00362AF7">
              <w:rPr>
                <w:rFonts w:ascii="Times New Roman" w:hAnsi="Times New Roman"/>
                <w:sz w:val="24"/>
                <w:szCs w:val="24"/>
                <w:lang w:val="uk-UA" w:eastAsia="ru-RU"/>
              </w:rPr>
              <w:t>Підставою для відмови у видачі дозволу є:</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362AF7">
              <w:rPr>
                <w:rFonts w:ascii="Times New Roman" w:hAnsi="Times New Roman"/>
                <w:sz w:val="24"/>
                <w:szCs w:val="24"/>
                <w:lang w:val="uk-UA" w:eastAsia="ru-RU"/>
              </w:rPr>
              <w:t>-невідповідність ц</w:t>
            </w:r>
            <w:proofErr w:type="spellStart"/>
            <w:r w:rsidRPr="00362AF7">
              <w:rPr>
                <w:rFonts w:ascii="Times New Roman" w:hAnsi="Times New Roman"/>
                <w:sz w:val="24"/>
                <w:szCs w:val="24"/>
                <w:lang w:eastAsia="ru-RU"/>
              </w:rPr>
              <w:t>ільового</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призначення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земельної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ділянки</w:t>
            </w:r>
            <w:proofErr w:type="spellEnd"/>
            <w:r w:rsidRPr="00362AF7">
              <w:rPr>
                <w:rFonts w:ascii="Times New Roman" w:hAnsi="Times New Roman"/>
                <w:sz w:val="24"/>
                <w:szCs w:val="24"/>
                <w:lang w:eastAsia="ru-RU"/>
              </w:rPr>
              <w:t>;</w:t>
            </w:r>
          </w:p>
          <w:p w:rsidR="009E6A08" w:rsidRPr="00362AF7" w:rsidRDefault="009E6A08" w:rsidP="00053590">
            <w:pPr>
              <w:shd w:val="clear" w:color="auto" w:fill="FFFFFF"/>
              <w:suppressAutoHyphens w:val="0"/>
              <w:spacing w:after="150" w:line="240" w:lineRule="auto"/>
              <w:ind w:firstLine="450"/>
              <w:jc w:val="both"/>
              <w:rPr>
                <w:rFonts w:ascii="Times New Roman" w:hAnsi="Times New Roman"/>
                <w:sz w:val="24"/>
                <w:szCs w:val="24"/>
                <w:lang w:eastAsia="ru-RU"/>
              </w:rPr>
            </w:pPr>
            <w:r w:rsidRPr="00362AF7">
              <w:rPr>
                <w:rFonts w:ascii="Times New Roman" w:hAnsi="Times New Roman"/>
                <w:sz w:val="24"/>
                <w:szCs w:val="24"/>
                <w:lang w:val="uk-UA" w:eastAsia="ru-RU"/>
              </w:rPr>
              <w:t>-</w:t>
            </w:r>
            <w:proofErr w:type="spellStart"/>
            <w:r w:rsidRPr="00362AF7">
              <w:rPr>
                <w:rFonts w:ascii="Times New Roman" w:hAnsi="Times New Roman"/>
                <w:sz w:val="24"/>
                <w:szCs w:val="24"/>
                <w:lang w:eastAsia="ru-RU"/>
              </w:rPr>
              <w:t>наявність</w:t>
            </w:r>
            <w:proofErr w:type="spellEnd"/>
            <w:r w:rsidRPr="00362AF7">
              <w:rPr>
                <w:rFonts w:ascii="Times New Roman" w:hAnsi="Times New Roman"/>
                <w:sz w:val="24"/>
                <w:szCs w:val="24"/>
                <w:lang w:eastAsia="ru-RU"/>
              </w:rPr>
              <w:t xml:space="preserve"> у </w:t>
            </w:r>
            <w:proofErr w:type="spellStart"/>
            <w:r w:rsidRPr="00362AF7">
              <w:rPr>
                <w:rFonts w:ascii="Times New Roman" w:hAnsi="Times New Roman"/>
                <w:sz w:val="24"/>
                <w:szCs w:val="24"/>
                <w:lang w:eastAsia="ru-RU"/>
              </w:rPr>
              <w:t>поданих</w:t>
            </w:r>
            <w:proofErr w:type="spellEnd"/>
            <w:r w:rsidRPr="00362AF7">
              <w:rPr>
                <w:rFonts w:ascii="Times New Roman" w:hAnsi="Times New Roman"/>
                <w:sz w:val="24"/>
                <w:szCs w:val="24"/>
                <w:lang w:eastAsia="ru-RU"/>
              </w:rPr>
              <w:t xml:space="preserve"> документах </w:t>
            </w:r>
            <w:proofErr w:type="spellStart"/>
            <w:r w:rsidRPr="00362AF7">
              <w:rPr>
                <w:rFonts w:ascii="Times New Roman" w:hAnsi="Times New Roman"/>
                <w:sz w:val="24"/>
                <w:szCs w:val="24"/>
                <w:lang w:eastAsia="ru-RU"/>
              </w:rPr>
              <w:t>порушень</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містобудівних</w:t>
            </w:r>
            <w:proofErr w:type="spellEnd"/>
            <w:r w:rsidRPr="00362AF7">
              <w:rPr>
                <w:rFonts w:ascii="Times New Roman" w:hAnsi="Times New Roman"/>
                <w:sz w:val="24"/>
                <w:szCs w:val="24"/>
                <w:lang w:eastAsia="ru-RU"/>
              </w:rPr>
              <w:t xml:space="preserve"> умов та </w:t>
            </w:r>
            <w:proofErr w:type="spellStart"/>
            <w:r w:rsidRPr="00362AF7">
              <w:rPr>
                <w:rFonts w:ascii="Times New Roman" w:hAnsi="Times New Roman"/>
                <w:sz w:val="24"/>
                <w:szCs w:val="24"/>
                <w:lang w:eastAsia="ru-RU"/>
              </w:rPr>
              <w:t>обмежень</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забудови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земельної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ділянки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зокрема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дотримання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вимог</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висотності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блакитна</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лінія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щільності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населення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планувальні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обмеження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охоронні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пам’яток</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культурної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спадщини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межі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історичних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ареалів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регулювання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забудови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охоронюваного</w:t>
            </w:r>
            <w:proofErr w:type="spellEnd"/>
            <w:r w:rsidRPr="00362AF7">
              <w:rPr>
                <w:rFonts w:ascii="Times New Roman" w:hAnsi="Times New Roman"/>
                <w:sz w:val="24"/>
                <w:szCs w:val="24"/>
                <w:lang w:eastAsia="ru-RU"/>
              </w:rPr>
              <w:t xml:space="preserve"> ландшафту, </w:t>
            </w:r>
            <w:proofErr w:type="spellStart"/>
            <w:r w:rsidRPr="00362AF7">
              <w:rPr>
                <w:rFonts w:ascii="Times New Roman" w:hAnsi="Times New Roman"/>
                <w:sz w:val="24"/>
                <w:szCs w:val="24"/>
                <w:lang w:eastAsia="ru-RU"/>
              </w:rPr>
              <w:t>зони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охорони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археологічного</w:t>
            </w:r>
            <w:proofErr w:type="spellEnd"/>
            <w:r w:rsidRPr="00362AF7">
              <w:rPr>
                <w:rFonts w:ascii="Times New Roman" w:hAnsi="Times New Roman"/>
                <w:sz w:val="24"/>
                <w:szCs w:val="24"/>
                <w:lang w:eastAsia="ru-RU"/>
              </w:rPr>
              <w:t xml:space="preserve"> культурного шару, в межах </w:t>
            </w:r>
            <w:proofErr w:type="spellStart"/>
            <w:r w:rsidRPr="00362AF7">
              <w:rPr>
                <w:rFonts w:ascii="Times New Roman" w:hAnsi="Times New Roman"/>
                <w:sz w:val="24"/>
                <w:szCs w:val="24"/>
                <w:lang w:eastAsia="ru-RU"/>
              </w:rPr>
              <w:t>яких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діє</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спеціальний</w:t>
            </w:r>
            <w:proofErr w:type="spellEnd"/>
            <w:r w:rsidRPr="00362AF7">
              <w:rPr>
                <w:rFonts w:ascii="Times New Roman" w:hAnsi="Times New Roman"/>
                <w:sz w:val="24"/>
                <w:szCs w:val="24"/>
                <w:lang w:eastAsia="ru-RU"/>
              </w:rPr>
              <w:t xml:space="preserve"> режим </w:t>
            </w:r>
            <w:proofErr w:type="spellStart"/>
            <w:r w:rsidRPr="00362AF7">
              <w:rPr>
                <w:rFonts w:ascii="Times New Roman" w:hAnsi="Times New Roman"/>
                <w:sz w:val="24"/>
                <w:szCs w:val="24"/>
                <w:lang w:eastAsia="ru-RU"/>
              </w:rPr>
              <w:t>їх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використання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охоронні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об’єктів</w:t>
            </w:r>
            <w:proofErr w:type="spellEnd"/>
            <w:r w:rsidRPr="00362AF7">
              <w:rPr>
                <w:rFonts w:ascii="Times New Roman" w:hAnsi="Times New Roman"/>
                <w:sz w:val="24"/>
                <w:szCs w:val="24"/>
                <w:lang w:eastAsia="ru-RU"/>
              </w:rPr>
              <w:t xml:space="preserve"> природно-</w:t>
            </w:r>
            <w:proofErr w:type="spellStart"/>
            <w:r w:rsidRPr="00362AF7">
              <w:rPr>
                <w:rFonts w:ascii="Times New Roman" w:hAnsi="Times New Roman"/>
                <w:sz w:val="24"/>
                <w:szCs w:val="24"/>
                <w:lang w:eastAsia="ru-RU"/>
              </w:rPr>
              <w:t>заповідного</w:t>
            </w:r>
            <w:proofErr w:type="spellEnd"/>
            <w:r w:rsidRPr="00362AF7">
              <w:rPr>
                <w:rFonts w:ascii="Times New Roman" w:hAnsi="Times New Roman"/>
                <w:sz w:val="24"/>
                <w:szCs w:val="24"/>
                <w:lang w:eastAsia="ru-RU"/>
              </w:rPr>
              <w:t xml:space="preserve"> фонду, </w:t>
            </w:r>
            <w:proofErr w:type="spellStart"/>
            <w:r w:rsidRPr="00362AF7">
              <w:rPr>
                <w:rFonts w:ascii="Times New Roman" w:hAnsi="Times New Roman"/>
                <w:sz w:val="24"/>
                <w:szCs w:val="24"/>
                <w:lang w:eastAsia="ru-RU"/>
              </w:rPr>
              <w:t>прибережні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захисні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смуги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санітарної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охорони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дотримання</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охоронних</w:t>
            </w:r>
            <w:proofErr w:type="spellEnd"/>
            <w:r w:rsidRPr="00362AF7">
              <w:rPr>
                <w:rFonts w:ascii="Times New Roman" w:hAnsi="Times New Roman"/>
                <w:sz w:val="24"/>
                <w:szCs w:val="24"/>
                <w:lang w:eastAsia="ru-RU"/>
              </w:rPr>
              <w:t xml:space="preserve"> зон </w:t>
            </w:r>
            <w:proofErr w:type="spellStart"/>
            <w:r w:rsidRPr="00362AF7">
              <w:rPr>
                <w:rFonts w:ascii="Times New Roman" w:hAnsi="Times New Roman"/>
                <w:sz w:val="24"/>
                <w:szCs w:val="24"/>
                <w:lang w:eastAsia="ru-RU"/>
              </w:rPr>
              <w:t>об’єктів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інженерно-транспортної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інфраструктури</w:t>
            </w:r>
            <w:proofErr w:type="spellEnd"/>
            <w:r w:rsidRPr="00362AF7">
              <w:rPr>
                <w:rFonts w:ascii="Times New Roman" w:hAnsi="Times New Roman"/>
                <w:sz w:val="24"/>
                <w:szCs w:val="24"/>
                <w:lang w:eastAsia="ru-RU"/>
              </w:rPr>
              <w:t xml:space="preserve"> та </w:t>
            </w:r>
            <w:proofErr w:type="spellStart"/>
            <w:r w:rsidRPr="00362AF7">
              <w:rPr>
                <w:rFonts w:ascii="Times New Roman" w:hAnsi="Times New Roman"/>
                <w:sz w:val="24"/>
                <w:szCs w:val="24"/>
                <w:lang w:eastAsia="ru-RU"/>
              </w:rPr>
              <w:t>об’єктів</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підвищеної</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небезпеки</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червоні</w:t>
            </w:r>
            <w:proofErr w:type="spellEnd"/>
            <w:r w:rsidRPr="00362AF7">
              <w:rPr>
                <w:rFonts w:ascii="Times New Roman" w:hAnsi="Times New Roman"/>
                <w:sz w:val="24"/>
                <w:szCs w:val="24"/>
                <w:lang w:eastAsia="ru-RU"/>
              </w:rPr>
              <w:t xml:space="preserve"> та </w:t>
            </w:r>
            <w:proofErr w:type="spellStart"/>
            <w:r w:rsidRPr="00362AF7">
              <w:rPr>
                <w:rFonts w:ascii="Times New Roman" w:hAnsi="Times New Roman"/>
                <w:sz w:val="24"/>
                <w:szCs w:val="24"/>
                <w:lang w:eastAsia="ru-RU"/>
              </w:rPr>
              <w:t>жовті</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лінії</w:t>
            </w:r>
            <w:proofErr w:type="spellEnd"/>
            <w:r w:rsidRPr="00362AF7">
              <w:rPr>
                <w:rFonts w:ascii="Times New Roman" w:hAnsi="Times New Roman"/>
                <w:sz w:val="24"/>
                <w:szCs w:val="24"/>
                <w:lang w:eastAsia="ru-RU"/>
              </w:rPr>
              <w:t xml:space="preserve">), а </w:t>
            </w:r>
            <w:proofErr w:type="spellStart"/>
            <w:r w:rsidRPr="00362AF7">
              <w:rPr>
                <w:rFonts w:ascii="Times New Roman" w:hAnsi="Times New Roman"/>
                <w:sz w:val="24"/>
                <w:szCs w:val="24"/>
                <w:lang w:eastAsia="ru-RU"/>
              </w:rPr>
              <w:t>також</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зелених</w:t>
            </w:r>
            <w:proofErr w:type="spellEnd"/>
            <w:r w:rsidRPr="00362AF7">
              <w:rPr>
                <w:rFonts w:ascii="Times New Roman" w:hAnsi="Times New Roman"/>
                <w:sz w:val="24"/>
                <w:szCs w:val="24"/>
                <w:lang w:eastAsia="ru-RU"/>
              </w:rPr>
              <w:t xml:space="preserve"> </w:t>
            </w:r>
            <w:proofErr w:type="spellStart"/>
            <w:r w:rsidRPr="00362AF7">
              <w:rPr>
                <w:rFonts w:ascii="Times New Roman" w:hAnsi="Times New Roman"/>
                <w:sz w:val="24"/>
                <w:szCs w:val="24"/>
                <w:lang w:eastAsia="ru-RU"/>
              </w:rPr>
              <w:t>насаджень</w:t>
            </w:r>
            <w:proofErr w:type="spellEnd"/>
            <w:r w:rsidRPr="00362AF7">
              <w:rPr>
                <w:rFonts w:ascii="Times New Roman" w:hAnsi="Times New Roman"/>
                <w:sz w:val="24"/>
                <w:szCs w:val="24"/>
                <w:lang w:eastAsia="ru-RU"/>
              </w:rPr>
              <w:t xml:space="preserve"> (зелена </w:t>
            </w:r>
            <w:proofErr w:type="spellStart"/>
            <w:r w:rsidRPr="00362AF7">
              <w:rPr>
                <w:rFonts w:ascii="Times New Roman" w:hAnsi="Times New Roman"/>
                <w:sz w:val="24"/>
                <w:szCs w:val="24"/>
                <w:lang w:eastAsia="ru-RU"/>
              </w:rPr>
              <w:t>лінія</w:t>
            </w:r>
            <w:proofErr w:type="spellEnd"/>
            <w:r w:rsidRPr="00362AF7">
              <w:rPr>
                <w:rFonts w:ascii="Times New Roman" w:hAnsi="Times New Roman"/>
                <w:sz w:val="24"/>
                <w:szCs w:val="24"/>
                <w:lang w:eastAsia="ru-RU"/>
              </w:rPr>
              <w:t>).</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b/>
                <w:bCs/>
                <w:sz w:val="24"/>
                <w:szCs w:val="24"/>
                <w:lang w:val="uk-UA"/>
              </w:rPr>
              <w:t>14.</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Результат надання адміністративної послуги</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Видача суб’єкту звернення (уповноваженій ним особі) дозволу на виконання будівельних робіт або відмову у видачі.</w:t>
            </w:r>
          </w:p>
        </w:tc>
      </w:tr>
      <w:tr w:rsidR="009E6A08" w:rsidRPr="00362AF7" w:rsidTr="00053590">
        <w:trPr>
          <w:trHeight w:val="70"/>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line="70" w:lineRule="atLeast"/>
              <w:jc w:val="center"/>
              <w:rPr>
                <w:rFonts w:ascii="Times New Roman" w:hAnsi="Times New Roman"/>
                <w:sz w:val="24"/>
                <w:szCs w:val="24"/>
                <w:lang w:val="uk-UA"/>
              </w:rPr>
            </w:pPr>
            <w:r w:rsidRPr="00362AF7">
              <w:rPr>
                <w:rFonts w:ascii="Times New Roman" w:hAnsi="Times New Roman"/>
                <w:b/>
                <w:bCs/>
                <w:sz w:val="24"/>
                <w:szCs w:val="24"/>
                <w:lang w:val="uk-UA"/>
              </w:rPr>
              <w:lastRenderedPageBreak/>
              <w:t>15.</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line="70" w:lineRule="atLeast"/>
              <w:rPr>
                <w:rFonts w:ascii="Times New Roman" w:hAnsi="Times New Roman"/>
                <w:sz w:val="24"/>
                <w:szCs w:val="24"/>
                <w:lang w:val="uk-UA"/>
              </w:rPr>
            </w:pPr>
            <w:r w:rsidRPr="00362AF7">
              <w:rPr>
                <w:rFonts w:ascii="Times New Roman" w:hAnsi="Times New Roman"/>
                <w:sz w:val="24"/>
                <w:szCs w:val="24"/>
                <w:lang w:val="uk-UA"/>
              </w:rPr>
              <w:t>Способи отримання відповіді (результату)</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Отримання її суб’єктом звернення особисто, (уповноваженою ним особою) або рекомендованим листом з описом вкладення з повідомленням</w:t>
            </w:r>
          </w:p>
        </w:tc>
      </w:tr>
      <w:tr w:rsidR="009E6A08" w:rsidRPr="00362AF7" w:rsidTr="00053590">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jc w:val="center"/>
              <w:rPr>
                <w:rFonts w:ascii="Times New Roman" w:hAnsi="Times New Roman"/>
                <w:sz w:val="24"/>
                <w:szCs w:val="24"/>
                <w:lang w:val="uk-UA"/>
              </w:rPr>
            </w:pPr>
            <w:r w:rsidRPr="00362AF7">
              <w:rPr>
                <w:rFonts w:ascii="Times New Roman" w:hAnsi="Times New Roman"/>
                <w:sz w:val="24"/>
                <w:szCs w:val="24"/>
                <w:lang w:val="uk-UA"/>
              </w:rPr>
              <w:t>16.</w:t>
            </w:r>
          </w:p>
        </w:tc>
        <w:tc>
          <w:tcPr>
            <w:tcW w:w="3555"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spacing w:before="60" w:after="60"/>
              <w:rPr>
                <w:rFonts w:ascii="Times New Roman" w:hAnsi="Times New Roman"/>
                <w:sz w:val="24"/>
                <w:szCs w:val="24"/>
                <w:lang w:val="uk-UA"/>
              </w:rPr>
            </w:pPr>
            <w:r w:rsidRPr="00362AF7">
              <w:rPr>
                <w:rFonts w:ascii="Times New Roman" w:hAnsi="Times New Roman"/>
                <w:sz w:val="24"/>
                <w:szCs w:val="24"/>
                <w:lang w:val="uk-UA"/>
              </w:rPr>
              <w:t>Примітка</w:t>
            </w:r>
          </w:p>
        </w:tc>
        <w:tc>
          <w:tcPr>
            <w:tcW w:w="5673" w:type="dxa"/>
            <w:tcBorders>
              <w:top w:val="nil"/>
              <w:left w:val="nil"/>
              <w:bottom w:val="single" w:sz="8" w:space="0" w:color="auto"/>
              <w:right w:val="single" w:sz="8" w:space="0" w:color="auto"/>
            </w:tcBorders>
            <w:tcMar>
              <w:top w:w="0" w:type="dxa"/>
              <w:left w:w="108" w:type="dxa"/>
              <w:bottom w:w="0" w:type="dxa"/>
              <w:right w:w="108" w:type="dxa"/>
            </w:tcMar>
          </w:tcPr>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b/>
                <w:sz w:val="24"/>
                <w:szCs w:val="24"/>
                <w:u w:val="single"/>
                <w:lang w:val="uk-UA"/>
              </w:rPr>
              <w:t>Анулювання дозволу на виконання будівельних робіт</w:t>
            </w:r>
            <w:r w:rsidRPr="00362AF7">
              <w:rPr>
                <w:rStyle w:val="rvts46"/>
                <w:i/>
                <w:iCs/>
                <w:sz w:val="24"/>
                <w:szCs w:val="24"/>
                <w:bdr w:val="none" w:sz="0" w:space="0" w:color="auto" w:frame="1"/>
              </w:rPr>
              <w:t xml:space="preserve"> </w:t>
            </w:r>
            <w:r w:rsidRPr="00362AF7">
              <w:rPr>
                <w:rFonts w:ascii="Times New Roman" w:hAnsi="Times New Roman" w:cs="Times New Roman"/>
                <w:sz w:val="24"/>
                <w:szCs w:val="24"/>
                <w:lang w:val="uk-UA"/>
              </w:rPr>
              <w:t>у разі:</w:t>
            </w:r>
            <w:r w:rsidRPr="00362AF7">
              <w:rPr>
                <w:rFonts w:ascii="Times New Roman" w:hAnsi="Times New Roman" w:cs="Times New Roman"/>
                <w:sz w:val="24"/>
                <w:szCs w:val="24"/>
              </w:rPr>
              <w:t xml:space="preserve"> (</w:t>
            </w:r>
            <w:r w:rsidRPr="00362AF7">
              <w:rPr>
                <w:rFonts w:ascii="Times New Roman" w:hAnsi="Times New Roman" w:cs="Times New Roman"/>
                <w:sz w:val="24"/>
                <w:szCs w:val="24"/>
                <w:lang w:val="uk-UA"/>
              </w:rPr>
              <w:t>Частина шоста статті 37 Закону України «Про регулювання містобудівної діяльності»)</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1) подання замовником заяви про анулювання дозволу на виконання будівельних робіт;</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lang w:val="uk-UA"/>
              </w:rPr>
              <w:t>2) наявності відомостей про ліквідацію юридичної особи, що є замовником;</w:t>
            </w:r>
          </w:p>
          <w:p w:rsidR="009E6A08" w:rsidRPr="00362AF7" w:rsidRDefault="009E6A08" w:rsidP="00053590">
            <w:pPr>
              <w:pStyle w:val="rvps2"/>
              <w:shd w:val="clear" w:color="auto" w:fill="FFFFFF"/>
              <w:spacing w:before="0" w:after="0"/>
              <w:ind w:firstLine="300"/>
              <w:textAlignment w:val="baseline"/>
              <w:rPr>
                <w:b/>
                <w:u w:val="single"/>
                <w:lang w:val="uk-UA"/>
              </w:rPr>
            </w:pPr>
            <w:r w:rsidRPr="00362AF7">
              <w:rPr>
                <w:b/>
                <w:u w:val="single"/>
                <w:lang w:val="uk-UA"/>
              </w:rPr>
              <w:t>Зміни до дозволу на виконання будівельних робіт:</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shd w:val="clear" w:color="auto" w:fill="FFFFFF"/>
                <w:lang w:val="uk-UA"/>
              </w:rPr>
              <w:t>У разі коли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чи осіб, відповідальних за проведення авторського і технічного нагляду, або відповідальних виконавців робіт, а також у разі коригування проектної документації замовник (його уповноважена особа) протягом трьох робочих днів повідомляє відповідному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рекомендованим листом з описом вкладення до центру надання адміністративних послуг за формою згідно з</w:t>
            </w:r>
            <w:r w:rsidRPr="00362AF7">
              <w:rPr>
                <w:rFonts w:ascii="Times New Roman" w:hAnsi="Times New Roman" w:cs="Times New Roman"/>
                <w:sz w:val="24"/>
                <w:szCs w:val="24"/>
                <w:shd w:val="clear" w:color="auto" w:fill="FFFFFF"/>
              </w:rPr>
              <w:t> </w:t>
            </w:r>
            <w:hyperlink r:id="rId39" w:anchor="n471" w:history="1">
              <w:r w:rsidRPr="00362AF7">
                <w:rPr>
                  <w:rStyle w:val="a6"/>
                  <w:rFonts w:ascii="Times New Roman" w:hAnsi="Times New Roman"/>
                  <w:sz w:val="24"/>
                  <w:szCs w:val="24"/>
                  <w:shd w:val="clear" w:color="auto" w:fill="FFFFFF"/>
                  <w:lang w:val="uk-UA"/>
                </w:rPr>
                <w:t>додатком 10</w:t>
              </w:r>
            </w:hyperlink>
            <w:r w:rsidRPr="00362AF7">
              <w:rPr>
                <w:rFonts w:ascii="Times New Roman" w:hAnsi="Times New Roman" w:cs="Times New Roman"/>
                <w:sz w:val="24"/>
                <w:szCs w:val="24"/>
                <w:shd w:val="clear" w:color="auto" w:fill="FFFFFF"/>
              </w:rPr>
              <w:t> </w:t>
            </w:r>
            <w:r w:rsidRPr="00362AF7">
              <w:rPr>
                <w:rFonts w:ascii="Times New Roman" w:hAnsi="Times New Roman" w:cs="Times New Roman"/>
                <w:sz w:val="24"/>
                <w:szCs w:val="24"/>
                <w:shd w:val="clear" w:color="auto" w:fill="FFFFFF"/>
                <w:lang w:val="uk-UA"/>
              </w:rPr>
              <w:t xml:space="preserve">до </w:t>
            </w:r>
            <w:r w:rsidRPr="00362AF7">
              <w:rPr>
                <w:rFonts w:ascii="Times New Roman" w:hAnsi="Times New Roman" w:cs="Times New Roman"/>
                <w:sz w:val="24"/>
                <w:szCs w:val="24"/>
                <w:lang w:val="uk-UA"/>
              </w:rPr>
              <w:t xml:space="preserve"> Порядку виконання підготовчих та будівельних робіт, затвердженого Постановою Кабінету Міністрів України від 13.04.2011 № 466 «Деякі питання виконання підготовчих і будівельних робіт»;</w:t>
            </w:r>
          </w:p>
          <w:p w:rsidR="009E6A08" w:rsidRPr="00362AF7" w:rsidRDefault="009E6A08" w:rsidP="00053590">
            <w:pPr>
              <w:pStyle w:val="HTML0"/>
              <w:shd w:val="clear" w:color="auto" w:fill="FFFFFF"/>
              <w:ind w:firstLine="142"/>
              <w:textAlignment w:val="baseline"/>
              <w:rPr>
                <w:rFonts w:ascii="Times New Roman" w:hAnsi="Times New Roman" w:cs="Times New Roman"/>
                <w:sz w:val="24"/>
                <w:szCs w:val="24"/>
                <w:lang w:val="uk-UA"/>
              </w:rPr>
            </w:pPr>
            <w:r w:rsidRPr="00362AF7">
              <w:rPr>
                <w:rFonts w:ascii="Times New Roman" w:hAnsi="Times New Roman" w:cs="Times New Roman"/>
                <w:sz w:val="24"/>
                <w:szCs w:val="24"/>
                <w:shd w:val="clear" w:color="auto" w:fill="FFFFFF"/>
                <w:lang w:val="uk-UA"/>
              </w:rPr>
              <w:t xml:space="preserve"> з поданням засвідчених у встановленому порядку копій документів, що підтверджують зазначені зміни.</w:t>
            </w:r>
            <w:r w:rsidRPr="00362AF7">
              <w:rPr>
                <w:rFonts w:ascii="Times New Roman" w:hAnsi="Times New Roman" w:cs="Times New Roman"/>
                <w:sz w:val="24"/>
                <w:szCs w:val="24"/>
                <w:lang w:val="uk-UA"/>
              </w:rPr>
              <w:t xml:space="preserve"> Продовження виконання будівельних робіт без повідомлення про внесення змін забороняється.</w:t>
            </w:r>
          </w:p>
          <w:p w:rsidR="009E6A08" w:rsidRPr="00362AF7" w:rsidRDefault="009E6A08" w:rsidP="00053590">
            <w:pPr>
              <w:pStyle w:val="rvps2"/>
              <w:shd w:val="clear" w:color="auto" w:fill="FFFFFF"/>
              <w:spacing w:before="0" w:after="0"/>
              <w:ind w:firstLine="62"/>
              <w:jc w:val="both"/>
              <w:textAlignment w:val="baseline"/>
              <w:rPr>
                <w:rFonts w:eastAsia="SimSun"/>
                <w:i/>
                <w:lang w:val="uk-UA" w:bidi="hi-IN"/>
              </w:rPr>
            </w:pPr>
            <w:proofErr w:type="spellStart"/>
            <w:r w:rsidRPr="00362AF7">
              <w:rPr>
                <w:b/>
                <w:shd w:val="clear" w:color="auto" w:fill="FFFFFF"/>
              </w:rPr>
              <w:t>Рішення</w:t>
            </w:r>
            <w:proofErr w:type="spellEnd"/>
            <w:r w:rsidRPr="00362AF7">
              <w:rPr>
                <w:b/>
                <w:shd w:val="clear" w:color="auto" w:fill="FFFFFF"/>
              </w:rPr>
              <w:t xml:space="preserve"> про </w:t>
            </w:r>
            <w:proofErr w:type="spellStart"/>
            <w:r w:rsidRPr="00362AF7">
              <w:rPr>
                <w:b/>
                <w:shd w:val="clear" w:color="auto" w:fill="FFFFFF"/>
              </w:rPr>
              <w:t>видачу</w:t>
            </w:r>
            <w:proofErr w:type="spellEnd"/>
            <w:r w:rsidRPr="00362AF7">
              <w:rPr>
                <w:b/>
                <w:shd w:val="clear" w:color="auto" w:fill="FFFFFF"/>
              </w:rPr>
              <w:t xml:space="preserve"> </w:t>
            </w:r>
            <w:proofErr w:type="spellStart"/>
            <w:r w:rsidRPr="00362AF7">
              <w:rPr>
                <w:b/>
                <w:shd w:val="clear" w:color="auto" w:fill="FFFFFF"/>
              </w:rPr>
              <w:t>або</w:t>
            </w:r>
            <w:proofErr w:type="spellEnd"/>
            <w:r w:rsidRPr="00362AF7">
              <w:rPr>
                <w:b/>
                <w:shd w:val="clear" w:color="auto" w:fill="FFFFFF"/>
              </w:rPr>
              <w:t xml:space="preserve"> </w:t>
            </w:r>
            <w:proofErr w:type="spellStart"/>
            <w:r w:rsidRPr="00362AF7">
              <w:rPr>
                <w:b/>
                <w:shd w:val="clear" w:color="auto" w:fill="FFFFFF"/>
              </w:rPr>
              <w:t>анулювання</w:t>
            </w:r>
            <w:proofErr w:type="spellEnd"/>
            <w:r w:rsidRPr="00362AF7">
              <w:rPr>
                <w:b/>
                <w:shd w:val="clear" w:color="auto" w:fill="FFFFFF"/>
              </w:rPr>
              <w:t xml:space="preserve"> </w:t>
            </w:r>
            <w:proofErr w:type="spellStart"/>
            <w:r w:rsidRPr="00362AF7">
              <w:rPr>
                <w:b/>
                <w:shd w:val="clear" w:color="auto" w:fill="FFFFFF"/>
              </w:rPr>
              <w:t>дозволу</w:t>
            </w:r>
            <w:proofErr w:type="spellEnd"/>
            <w:r w:rsidRPr="00362AF7">
              <w:rPr>
                <w:shd w:val="clear" w:color="auto" w:fill="FFFFFF"/>
              </w:rPr>
              <w:t xml:space="preserve"> на </w:t>
            </w:r>
            <w:proofErr w:type="spellStart"/>
            <w:r w:rsidRPr="00362AF7">
              <w:rPr>
                <w:shd w:val="clear" w:color="auto" w:fill="FFFFFF"/>
              </w:rPr>
              <w:t>виконання</w:t>
            </w:r>
            <w:proofErr w:type="spellEnd"/>
            <w:r w:rsidRPr="00362AF7">
              <w:rPr>
                <w:shd w:val="clear" w:color="auto" w:fill="FFFFFF"/>
              </w:rPr>
              <w:t xml:space="preserve"> </w:t>
            </w:r>
            <w:proofErr w:type="spellStart"/>
            <w:r w:rsidRPr="00362AF7">
              <w:rPr>
                <w:shd w:val="clear" w:color="auto" w:fill="FFFFFF"/>
              </w:rPr>
              <w:t>будівельних</w:t>
            </w:r>
            <w:proofErr w:type="spellEnd"/>
            <w:r w:rsidRPr="00362AF7">
              <w:rPr>
                <w:shd w:val="clear" w:color="auto" w:fill="FFFFFF"/>
              </w:rPr>
              <w:t xml:space="preserve"> </w:t>
            </w:r>
            <w:proofErr w:type="spellStart"/>
            <w:r w:rsidRPr="00362AF7">
              <w:rPr>
                <w:shd w:val="clear" w:color="auto" w:fill="FFFFFF"/>
              </w:rPr>
              <w:t>робіт</w:t>
            </w:r>
            <w:proofErr w:type="spellEnd"/>
            <w:r w:rsidRPr="00362AF7">
              <w:rPr>
                <w:shd w:val="clear" w:color="auto" w:fill="FFFFFF"/>
              </w:rPr>
              <w:t xml:space="preserve"> </w:t>
            </w:r>
            <w:proofErr w:type="spellStart"/>
            <w:r w:rsidRPr="00362AF7">
              <w:rPr>
                <w:shd w:val="clear" w:color="auto" w:fill="FFFFFF"/>
              </w:rPr>
              <w:t>може</w:t>
            </w:r>
            <w:proofErr w:type="spellEnd"/>
            <w:r w:rsidRPr="00362AF7">
              <w:rPr>
                <w:shd w:val="clear" w:color="auto" w:fill="FFFFFF"/>
              </w:rPr>
              <w:t xml:space="preserve"> бути </w:t>
            </w:r>
            <w:proofErr w:type="spellStart"/>
            <w:r w:rsidRPr="00362AF7">
              <w:rPr>
                <w:shd w:val="clear" w:color="auto" w:fill="FFFFFF"/>
              </w:rPr>
              <w:t>розглянуто</w:t>
            </w:r>
            <w:proofErr w:type="spellEnd"/>
            <w:r w:rsidRPr="00362AF7">
              <w:rPr>
                <w:shd w:val="clear" w:color="auto" w:fill="FFFFFF"/>
              </w:rPr>
              <w:t xml:space="preserve"> в </w:t>
            </w:r>
            <w:proofErr w:type="spellStart"/>
            <w:r w:rsidRPr="00362AF7">
              <w:rPr>
                <w:shd w:val="clear" w:color="auto" w:fill="FFFFFF"/>
              </w:rPr>
              <w:t>адміністративному</w:t>
            </w:r>
            <w:proofErr w:type="spellEnd"/>
            <w:r w:rsidRPr="00362AF7">
              <w:rPr>
                <w:shd w:val="clear" w:color="auto" w:fill="FFFFFF"/>
              </w:rPr>
              <w:t xml:space="preserve"> порядку </w:t>
            </w:r>
            <w:proofErr w:type="spellStart"/>
            <w:r w:rsidRPr="00362AF7">
              <w:rPr>
                <w:shd w:val="clear" w:color="auto" w:fill="FFFFFF"/>
              </w:rPr>
              <w:t>Мінрегіоном</w:t>
            </w:r>
            <w:proofErr w:type="spellEnd"/>
            <w:r w:rsidRPr="00362AF7">
              <w:rPr>
                <w:shd w:val="clear" w:color="auto" w:fill="FFFFFF"/>
              </w:rPr>
              <w:t xml:space="preserve"> </w:t>
            </w:r>
            <w:proofErr w:type="spellStart"/>
            <w:r w:rsidRPr="00362AF7">
              <w:rPr>
                <w:shd w:val="clear" w:color="auto" w:fill="FFFFFF"/>
              </w:rPr>
              <w:t>або</w:t>
            </w:r>
            <w:proofErr w:type="spellEnd"/>
            <w:r w:rsidRPr="00362AF7">
              <w:rPr>
                <w:shd w:val="clear" w:color="auto" w:fill="FFFFFF"/>
              </w:rPr>
              <w:t xml:space="preserve"> </w:t>
            </w:r>
            <w:proofErr w:type="spellStart"/>
            <w:r w:rsidRPr="00362AF7">
              <w:rPr>
                <w:shd w:val="clear" w:color="auto" w:fill="FFFFFF"/>
              </w:rPr>
              <w:t>оскаржено</w:t>
            </w:r>
            <w:proofErr w:type="spellEnd"/>
            <w:r w:rsidRPr="00362AF7">
              <w:rPr>
                <w:shd w:val="clear" w:color="auto" w:fill="FFFFFF"/>
              </w:rPr>
              <w:t xml:space="preserve"> до суду.</w:t>
            </w:r>
          </w:p>
        </w:tc>
      </w:tr>
    </w:tbl>
    <w:p w:rsidR="00A03120" w:rsidRDefault="00A03120" w:rsidP="009E6A08">
      <w:pPr>
        <w:shd w:val="clear" w:color="auto" w:fill="FFFFFF"/>
        <w:tabs>
          <w:tab w:val="left" w:pos="567"/>
          <w:tab w:val="left" w:pos="5357"/>
        </w:tabs>
        <w:rPr>
          <w:rFonts w:ascii="Times New Roman" w:hAnsi="Times New Roman"/>
          <w:sz w:val="24"/>
          <w:szCs w:val="24"/>
          <w:lang w:val="uk-UA"/>
        </w:rPr>
      </w:pPr>
    </w:p>
    <w:p w:rsidR="009E6A08" w:rsidRPr="00362AF7" w:rsidRDefault="009E6A08" w:rsidP="009E6A08">
      <w:pPr>
        <w:shd w:val="clear" w:color="auto" w:fill="FFFFFF"/>
        <w:tabs>
          <w:tab w:val="left" w:pos="567"/>
          <w:tab w:val="left" w:pos="5357"/>
        </w:tabs>
        <w:rPr>
          <w:rFonts w:ascii="Times New Roman" w:hAnsi="Times New Roman"/>
          <w:sz w:val="24"/>
          <w:szCs w:val="24"/>
          <w:lang w:val="uk-UA"/>
        </w:rPr>
      </w:pPr>
      <w:r w:rsidRPr="00362AF7">
        <w:rPr>
          <w:rFonts w:ascii="Times New Roman" w:hAnsi="Times New Roman"/>
          <w:sz w:val="24"/>
          <w:szCs w:val="24"/>
          <w:lang w:val="uk-UA"/>
        </w:rPr>
        <w:t>Розробник:</w:t>
      </w:r>
    </w:p>
    <w:tbl>
      <w:tblPr>
        <w:tblW w:w="0" w:type="auto"/>
        <w:tblLook w:val="01E0" w:firstRow="1" w:lastRow="1" w:firstColumn="1" w:lastColumn="1" w:noHBand="0" w:noVBand="0"/>
      </w:tblPr>
      <w:tblGrid>
        <w:gridCol w:w="5211"/>
        <w:gridCol w:w="1169"/>
        <w:gridCol w:w="3191"/>
      </w:tblGrid>
      <w:tr w:rsidR="009E6A08" w:rsidRPr="00362AF7" w:rsidTr="00053590">
        <w:tc>
          <w:tcPr>
            <w:tcW w:w="5211" w:type="dxa"/>
          </w:tcPr>
          <w:p w:rsidR="009E6A08" w:rsidRDefault="009E6A08" w:rsidP="00053590">
            <w:pPr>
              <w:tabs>
                <w:tab w:val="left" w:pos="567"/>
                <w:tab w:val="left" w:pos="5357"/>
              </w:tabs>
              <w:spacing w:after="0" w:line="240" w:lineRule="auto"/>
              <w:rPr>
                <w:rFonts w:ascii="Times New Roman" w:hAnsi="Times New Roman"/>
                <w:sz w:val="24"/>
                <w:szCs w:val="24"/>
                <w:lang w:val="uk-UA"/>
              </w:rPr>
            </w:pPr>
            <w:r w:rsidRPr="00362AF7">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p w:rsidR="00365BEF" w:rsidRPr="00362AF7" w:rsidRDefault="00365BEF" w:rsidP="00053590">
            <w:pPr>
              <w:tabs>
                <w:tab w:val="left" w:pos="567"/>
                <w:tab w:val="left" w:pos="5357"/>
              </w:tabs>
              <w:spacing w:after="0" w:line="240" w:lineRule="auto"/>
              <w:rPr>
                <w:rFonts w:ascii="Times New Roman" w:hAnsi="Times New Roman"/>
                <w:sz w:val="24"/>
                <w:szCs w:val="24"/>
                <w:lang w:val="uk-UA"/>
              </w:rPr>
            </w:pPr>
          </w:p>
        </w:tc>
        <w:tc>
          <w:tcPr>
            <w:tcW w:w="1169" w:type="dxa"/>
          </w:tcPr>
          <w:p w:rsidR="009E6A08" w:rsidRPr="00362AF7" w:rsidRDefault="009E6A08" w:rsidP="00053590">
            <w:pPr>
              <w:tabs>
                <w:tab w:val="left" w:pos="567"/>
                <w:tab w:val="left" w:pos="5357"/>
              </w:tabs>
              <w:spacing w:after="0" w:line="240" w:lineRule="auto"/>
              <w:rPr>
                <w:rFonts w:ascii="Times New Roman" w:hAnsi="Times New Roman"/>
                <w:sz w:val="24"/>
                <w:szCs w:val="24"/>
                <w:lang w:val="uk-UA"/>
              </w:rPr>
            </w:pPr>
          </w:p>
        </w:tc>
        <w:tc>
          <w:tcPr>
            <w:tcW w:w="3191" w:type="dxa"/>
          </w:tcPr>
          <w:p w:rsidR="009E6A08" w:rsidRPr="00362AF7" w:rsidRDefault="009E6A08" w:rsidP="00053590">
            <w:pPr>
              <w:tabs>
                <w:tab w:val="left" w:pos="567"/>
                <w:tab w:val="left" w:pos="5357"/>
              </w:tabs>
              <w:spacing w:after="0" w:line="240" w:lineRule="auto"/>
              <w:jc w:val="right"/>
              <w:rPr>
                <w:rFonts w:ascii="Times New Roman" w:hAnsi="Times New Roman"/>
                <w:sz w:val="24"/>
                <w:szCs w:val="24"/>
                <w:lang w:val="uk-UA"/>
              </w:rPr>
            </w:pPr>
            <w:r w:rsidRPr="00362AF7">
              <w:rPr>
                <w:rFonts w:ascii="Times New Roman" w:hAnsi="Times New Roman"/>
                <w:sz w:val="24"/>
                <w:szCs w:val="24"/>
                <w:lang w:val="uk-UA"/>
              </w:rPr>
              <w:t>І.В. СІВОПЛЯСОВА</w:t>
            </w:r>
          </w:p>
        </w:tc>
      </w:tr>
    </w:tbl>
    <w:p w:rsidR="00395976" w:rsidRDefault="00395976" w:rsidP="00556DED">
      <w:pPr>
        <w:pStyle w:val="13"/>
        <w:ind w:firstLine="6521"/>
        <w:rPr>
          <w:rFonts w:ascii="Times New Roman" w:hAnsi="Times New Roman"/>
          <w:sz w:val="24"/>
          <w:szCs w:val="24"/>
          <w:lang w:val="uk-UA"/>
        </w:rPr>
      </w:pPr>
    </w:p>
    <w:p w:rsidR="00395976" w:rsidRDefault="00395976" w:rsidP="00556DED">
      <w:pPr>
        <w:pStyle w:val="13"/>
        <w:ind w:firstLine="6521"/>
        <w:rPr>
          <w:rFonts w:ascii="Times New Roman" w:hAnsi="Times New Roman"/>
          <w:sz w:val="24"/>
          <w:szCs w:val="24"/>
          <w:lang w:val="uk-UA"/>
        </w:rPr>
      </w:pPr>
    </w:p>
    <w:p w:rsidR="00395976" w:rsidRDefault="00395976" w:rsidP="00556DED">
      <w:pPr>
        <w:pStyle w:val="13"/>
        <w:ind w:firstLine="6521"/>
        <w:rPr>
          <w:rFonts w:ascii="Times New Roman" w:hAnsi="Times New Roman"/>
          <w:sz w:val="24"/>
          <w:szCs w:val="24"/>
          <w:lang w:val="uk-UA"/>
        </w:rPr>
      </w:pPr>
    </w:p>
    <w:p w:rsidR="00D121F0" w:rsidRPr="0026371B" w:rsidRDefault="00395976" w:rsidP="00556DED">
      <w:pPr>
        <w:pStyle w:val="13"/>
        <w:ind w:firstLine="6521"/>
        <w:rPr>
          <w:rFonts w:ascii="Times New Roman" w:hAnsi="Times New Roman"/>
          <w:sz w:val="24"/>
          <w:szCs w:val="24"/>
          <w:lang w:val="uk-UA"/>
        </w:rPr>
      </w:pPr>
      <w:r>
        <w:rPr>
          <w:rFonts w:ascii="Times New Roman" w:hAnsi="Times New Roman"/>
          <w:sz w:val="24"/>
          <w:szCs w:val="24"/>
          <w:lang w:val="uk-UA"/>
        </w:rPr>
        <w:lastRenderedPageBreak/>
        <w:t xml:space="preserve">Додаток </w:t>
      </w:r>
      <w:r w:rsidR="00A64643" w:rsidRPr="0026371B">
        <w:rPr>
          <w:rFonts w:ascii="Times New Roman" w:hAnsi="Times New Roman"/>
          <w:sz w:val="24"/>
          <w:szCs w:val="24"/>
          <w:lang w:val="uk-UA"/>
        </w:rPr>
        <w:t>2</w:t>
      </w:r>
      <w:r w:rsidR="00D121F0" w:rsidRPr="0026371B">
        <w:rPr>
          <w:rFonts w:ascii="Times New Roman" w:hAnsi="Times New Roman"/>
          <w:sz w:val="24"/>
          <w:szCs w:val="24"/>
          <w:lang w:val="uk-UA"/>
        </w:rPr>
        <w:t xml:space="preserve">               </w:t>
      </w:r>
    </w:p>
    <w:p w:rsidR="00D121F0" w:rsidRPr="0026371B" w:rsidRDefault="00D121F0" w:rsidP="00D121F0">
      <w:pPr>
        <w:pStyle w:val="13"/>
        <w:ind w:firstLine="6521"/>
        <w:rPr>
          <w:rFonts w:ascii="Times New Roman" w:hAnsi="Times New Roman"/>
          <w:sz w:val="24"/>
          <w:szCs w:val="24"/>
          <w:lang w:val="uk-UA"/>
        </w:rPr>
      </w:pPr>
      <w:r w:rsidRPr="0026371B">
        <w:rPr>
          <w:rFonts w:ascii="Times New Roman" w:hAnsi="Times New Roman"/>
          <w:sz w:val="24"/>
          <w:szCs w:val="24"/>
          <w:lang w:val="uk-UA"/>
        </w:rPr>
        <w:t>ЗАТВЕРДЖЕНО</w:t>
      </w:r>
    </w:p>
    <w:p w:rsidR="00D121F0" w:rsidRPr="0026371B" w:rsidRDefault="00D121F0" w:rsidP="00D121F0">
      <w:pPr>
        <w:pStyle w:val="13"/>
        <w:ind w:firstLine="6521"/>
        <w:rPr>
          <w:rFonts w:ascii="Times New Roman" w:hAnsi="Times New Roman"/>
          <w:sz w:val="24"/>
          <w:szCs w:val="24"/>
          <w:lang w:val="uk-UA"/>
        </w:rPr>
      </w:pPr>
      <w:r w:rsidRPr="0026371B">
        <w:rPr>
          <w:rFonts w:ascii="Times New Roman" w:hAnsi="Times New Roman"/>
          <w:sz w:val="24"/>
          <w:szCs w:val="24"/>
          <w:lang w:val="uk-UA"/>
        </w:rPr>
        <w:t>рішення міської ради</w:t>
      </w:r>
    </w:p>
    <w:p w:rsidR="009E359A" w:rsidRPr="009E359A" w:rsidRDefault="0026030E" w:rsidP="009E359A">
      <w:pPr>
        <w:spacing w:line="240" w:lineRule="auto"/>
        <w:ind w:left="5103"/>
        <w:rPr>
          <w:rFonts w:ascii="Times New Roman" w:hAnsi="Times New Roman"/>
          <w:sz w:val="24"/>
          <w:szCs w:val="24"/>
          <w:lang w:val="uk-UA"/>
        </w:rPr>
      </w:pPr>
      <w:r w:rsidRPr="007F7129">
        <w:rPr>
          <w:rFonts w:ascii="Times New Roman" w:hAnsi="Times New Roman"/>
          <w:sz w:val="24"/>
          <w:szCs w:val="24"/>
        </w:rPr>
        <w:t xml:space="preserve">                        </w:t>
      </w:r>
      <w:r w:rsidR="009E359A">
        <w:rPr>
          <w:rFonts w:ascii="Times New Roman" w:hAnsi="Times New Roman"/>
          <w:sz w:val="24"/>
          <w:szCs w:val="24"/>
          <w:lang w:val="uk-UA"/>
        </w:rPr>
        <w:t xml:space="preserve">від </w:t>
      </w:r>
      <w:r w:rsidR="009E359A" w:rsidRPr="009E359A">
        <w:rPr>
          <w:rFonts w:ascii="Times New Roman" w:hAnsi="Times New Roman"/>
          <w:sz w:val="24"/>
          <w:szCs w:val="24"/>
          <w:lang w:val="uk-UA"/>
        </w:rPr>
        <w:t>10.06.2020 № 7/73-5</w:t>
      </w:r>
    </w:p>
    <w:p w:rsidR="00D121F0" w:rsidRPr="0026371B" w:rsidRDefault="00D121F0" w:rsidP="00D121F0">
      <w:pPr>
        <w:spacing w:line="240" w:lineRule="auto"/>
        <w:ind w:left="5103"/>
        <w:rPr>
          <w:rFonts w:ascii="Times New Roman" w:hAnsi="Times New Roman"/>
          <w:sz w:val="24"/>
          <w:szCs w:val="24"/>
          <w:lang w:val="uk-UA"/>
        </w:rPr>
      </w:pPr>
    </w:p>
    <w:p w:rsidR="00D121F0" w:rsidRDefault="00D121F0" w:rsidP="00D121F0">
      <w:pPr>
        <w:spacing w:line="240" w:lineRule="auto"/>
        <w:ind w:left="5103"/>
        <w:rPr>
          <w:rFonts w:ascii="Times New Roman" w:hAnsi="Times New Roman"/>
          <w:sz w:val="24"/>
          <w:szCs w:val="24"/>
          <w:lang w:val="uk-UA"/>
        </w:rPr>
      </w:pPr>
    </w:p>
    <w:p w:rsidR="004E2C5F" w:rsidRDefault="004E2C5F" w:rsidP="00D121F0">
      <w:pPr>
        <w:spacing w:line="240" w:lineRule="auto"/>
        <w:ind w:left="5103"/>
        <w:rPr>
          <w:rFonts w:ascii="Times New Roman" w:hAnsi="Times New Roman"/>
          <w:sz w:val="24"/>
          <w:szCs w:val="24"/>
          <w:lang w:val="uk-UA"/>
        </w:rPr>
      </w:pPr>
    </w:p>
    <w:p w:rsidR="004E2C5F" w:rsidRDefault="004E2C5F" w:rsidP="00D121F0">
      <w:pPr>
        <w:spacing w:line="240" w:lineRule="auto"/>
        <w:ind w:left="5103"/>
        <w:rPr>
          <w:rFonts w:ascii="Times New Roman" w:hAnsi="Times New Roman"/>
          <w:sz w:val="24"/>
          <w:szCs w:val="24"/>
          <w:lang w:val="uk-UA"/>
        </w:rPr>
      </w:pPr>
    </w:p>
    <w:p w:rsidR="00556DED" w:rsidRDefault="00556DED" w:rsidP="00D121F0">
      <w:pPr>
        <w:spacing w:line="240" w:lineRule="auto"/>
        <w:ind w:left="5103"/>
        <w:rPr>
          <w:rFonts w:ascii="Times New Roman" w:hAnsi="Times New Roman"/>
          <w:sz w:val="24"/>
          <w:szCs w:val="24"/>
          <w:lang w:val="uk-UA"/>
        </w:rPr>
      </w:pPr>
    </w:p>
    <w:p w:rsidR="00556DED" w:rsidRDefault="00556DED" w:rsidP="00D121F0">
      <w:pPr>
        <w:spacing w:line="240" w:lineRule="auto"/>
        <w:ind w:left="5103"/>
        <w:rPr>
          <w:rFonts w:ascii="Times New Roman" w:hAnsi="Times New Roman"/>
          <w:sz w:val="24"/>
          <w:szCs w:val="24"/>
          <w:lang w:val="uk-UA"/>
        </w:rPr>
      </w:pPr>
    </w:p>
    <w:p w:rsidR="004E2C5F" w:rsidRPr="0026371B" w:rsidRDefault="004E2C5F" w:rsidP="00556DED">
      <w:pPr>
        <w:spacing w:line="240" w:lineRule="auto"/>
        <w:ind w:left="5103"/>
        <w:jc w:val="center"/>
        <w:rPr>
          <w:rFonts w:ascii="Times New Roman" w:hAnsi="Times New Roman"/>
          <w:sz w:val="24"/>
          <w:szCs w:val="24"/>
          <w:lang w:val="uk-UA"/>
        </w:rPr>
      </w:pPr>
    </w:p>
    <w:p w:rsidR="00D121F0" w:rsidRPr="0026371B" w:rsidRDefault="00D121F0" w:rsidP="00556DED">
      <w:pPr>
        <w:pStyle w:val="13"/>
        <w:jc w:val="center"/>
        <w:rPr>
          <w:rFonts w:ascii="Times New Roman" w:hAnsi="Times New Roman"/>
          <w:b/>
          <w:sz w:val="24"/>
          <w:szCs w:val="24"/>
          <w:lang w:val="uk-UA"/>
        </w:rPr>
      </w:pPr>
      <w:r w:rsidRPr="0026371B">
        <w:rPr>
          <w:rFonts w:ascii="Times New Roman" w:hAnsi="Times New Roman"/>
          <w:b/>
          <w:sz w:val="24"/>
          <w:szCs w:val="24"/>
          <w:lang w:val="uk-UA"/>
        </w:rPr>
        <w:t>Технологічні картки</w:t>
      </w:r>
    </w:p>
    <w:p w:rsidR="00D121F0" w:rsidRPr="0026371B" w:rsidRDefault="00D121F0" w:rsidP="00556DED">
      <w:pPr>
        <w:pStyle w:val="13"/>
        <w:jc w:val="center"/>
        <w:rPr>
          <w:rFonts w:ascii="Times New Roman" w:hAnsi="Times New Roman"/>
          <w:b/>
          <w:sz w:val="24"/>
          <w:szCs w:val="24"/>
          <w:lang w:val="uk-UA"/>
        </w:rPr>
      </w:pPr>
      <w:r w:rsidRPr="0026371B">
        <w:rPr>
          <w:rFonts w:ascii="Times New Roman" w:hAnsi="Times New Roman"/>
          <w:b/>
          <w:sz w:val="24"/>
          <w:szCs w:val="24"/>
          <w:lang w:val="uk-UA"/>
        </w:rPr>
        <w:t>адміністративних послуг, які надаються через</w:t>
      </w:r>
    </w:p>
    <w:p w:rsidR="00D121F0" w:rsidRPr="0026371B" w:rsidRDefault="00D121F0" w:rsidP="00556DED">
      <w:pPr>
        <w:pStyle w:val="13"/>
        <w:jc w:val="center"/>
        <w:rPr>
          <w:rFonts w:ascii="Times New Roman" w:hAnsi="Times New Roman"/>
          <w:b/>
          <w:sz w:val="24"/>
          <w:szCs w:val="24"/>
          <w:lang w:val="uk-UA"/>
        </w:rPr>
      </w:pPr>
      <w:r w:rsidRPr="0026371B">
        <w:rPr>
          <w:rFonts w:ascii="Times New Roman" w:hAnsi="Times New Roman"/>
          <w:b/>
          <w:sz w:val="24"/>
          <w:szCs w:val="24"/>
          <w:lang w:val="uk-UA"/>
        </w:rPr>
        <w:t xml:space="preserve">Центр надання адміністративних послуг </w:t>
      </w:r>
      <w:proofErr w:type="spellStart"/>
      <w:r w:rsidRPr="0026371B">
        <w:rPr>
          <w:rFonts w:ascii="Times New Roman" w:hAnsi="Times New Roman"/>
          <w:b/>
          <w:sz w:val="24"/>
          <w:szCs w:val="24"/>
          <w:lang w:val="uk-UA"/>
        </w:rPr>
        <w:t>м.Дружківка</w:t>
      </w:r>
      <w:proofErr w:type="spellEnd"/>
    </w:p>
    <w:p w:rsidR="00D121F0" w:rsidRPr="0026371B" w:rsidRDefault="00D121F0" w:rsidP="00556DED">
      <w:pPr>
        <w:tabs>
          <w:tab w:val="left" w:pos="7088"/>
        </w:tabs>
        <w:autoSpaceDE w:val="0"/>
        <w:autoSpaceDN w:val="0"/>
        <w:adjustRightInd w:val="0"/>
        <w:spacing w:before="100" w:after="100" w:line="240" w:lineRule="auto"/>
        <w:jc w:val="center"/>
        <w:rPr>
          <w:rFonts w:ascii="Times New Roman" w:hAnsi="Times New Roman"/>
          <w:b/>
          <w:bCs/>
          <w:color w:val="000000"/>
          <w:sz w:val="24"/>
          <w:szCs w:val="24"/>
          <w:lang w:val="uk-UA" w:eastAsia="uk-UA"/>
        </w:rPr>
      </w:pPr>
    </w:p>
    <w:p w:rsidR="008A021C" w:rsidRPr="0026371B" w:rsidRDefault="008A021C" w:rsidP="00E4132F">
      <w:pPr>
        <w:pStyle w:val="13"/>
        <w:jc w:val="center"/>
        <w:rPr>
          <w:rFonts w:ascii="Times New Roman" w:hAnsi="Times New Roman"/>
          <w:b/>
          <w:sz w:val="24"/>
          <w:szCs w:val="24"/>
          <w:lang w:val="uk-UA"/>
        </w:rPr>
      </w:pPr>
    </w:p>
    <w:p w:rsidR="00D121F0" w:rsidRPr="0026371B" w:rsidRDefault="00D121F0" w:rsidP="00E4132F">
      <w:pPr>
        <w:pStyle w:val="13"/>
        <w:jc w:val="center"/>
        <w:rPr>
          <w:rFonts w:ascii="Times New Roman" w:hAnsi="Times New Roman"/>
          <w:b/>
          <w:sz w:val="24"/>
          <w:szCs w:val="24"/>
          <w:lang w:val="uk-UA"/>
        </w:rPr>
      </w:pPr>
    </w:p>
    <w:p w:rsidR="00D121F0" w:rsidRPr="0026371B" w:rsidRDefault="00D121F0" w:rsidP="00E4132F">
      <w:pPr>
        <w:pStyle w:val="13"/>
        <w:jc w:val="center"/>
        <w:rPr>
          <w:rFonts w:ascii="Times New Roman" w:hAnsi="Times New Roman"/>
          <w:b/>
          <w:sz w:val="24"/>
          <w:szCs w:val="24"/>
          <w:lang w:val="uk-UA"/>
        </w:rPr>
      </w:pPr>
    </w:p>
    <w:p w:rsidR="001765ED" w:rsidRPr="0026371B" w:rsidRDefault="001765ED" w:rsidP="00E4132F">
      <w:pPr>
        <w:pStyle w:val="13"/>
        <w:jc w:val="center"/>
        <w:rPr>
          <w:rFonts w:ascii="Times New Roman" w:hAnsi="Times New Roman"/>
          <w:b/>
          <w:sz w:val="24"/>
          <w:szCs w:val="24"/>
          <w:lang w:val="uk-UA"/>
        </w:rPr>
      </w:pPr>
    </w:p>
    <w:p w:rsidR="001765ED" w:rsidRDefault="001765ED"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674192" w:rsidRDefault="00674192" w:rsidP="00E4132F">
      <w:pPr>
        <w:pStyle w:val="13"/>
        <w:jc w:val="center"/>
        <w:rPr>
          <w:rFonts w:ascii="Times New Roman" w:hAnsi="Times New Roman"/>
          <w:b/>
          <w:sz w:val="24"/>
          <w:szCs w:val="24"/>
          <w:lang w:val="uk-UA"/>
        </w:rPr>
      </w:pPr>
    </w:p>
    <w:p w:rsidR="004E2C5F" w:rsidRDefault="004E2C5F" w:rsidP="00E4132F">
      <w:pPr>
        <w:pStyle w:val="13"/>
        <w:jc w:val="center"/>
        <w:rPr>
          <w:rFonts w:ascii="Times New Roman" w:hAnsi="Times New Roman"/>
          <w:b/>
          <w:sz w:val="24"/>
          <w:szCs w:val="24"/>
          <w:lang w:val="uk-UA"/>
        </w:rPr>
      </w:pPr>
    </w:p>
    <w:p w:rsidR="004E2C5F" w:rsidRDefault="004E2C5F" w:rsidP="00E4132F">
      <w:pPr>
        <w:pStyle w:val="13"/>
        <w:jc w:val="center"/>
        <w:rPr>
          <w:rFonts w:ascii="Times New Roman" w:hAnsi="Times New Roman"/>
          <w:b/>
          <w:sz w:val="24"/>
          <w:szCs w:val="24"/>
          <w:lang w:val="uk-UA"/>
        </w:rPr>
      </w:pPr>
    </w:p>
    <w:p w:rsidR="004E2C5F" w:rsidRDefault="004E2C5F" w:rsidP="00E4132F">
      <w:pPr>
        <w:pStyle w:val="13"/>
        <w:jc w:val="center"/>
        <w:rPr>
          <w:rFonts w:ascii="Times New Roman" w:hAnsi="Times New Roman"/>
          <w:b/>
          <w:sz w:val="24"/>
          <w:szCs w:val="24"/>
          <w:lang w:val="uk-UA"/>
        </w:rPr>
      </w:pPr>
    </w:p>
    <w:p w:rsidR="004E2C5F" w:rsidRDefault="004E2C5F" w:rsidP="00E4132F">
      <w:pPr>
        <w:pStyle w:val="13"/>
        <w:jc w:val="center"/>
        <w:rPr>
          <w:rFonts w:ascii="Times New Roman" w:hAnsi="Times New Roman"/>
          <w:b/>
          <w:sz w:val="24"/>
          <w:szCs w:val="24"/>
          <w:lang w:val="uk-UA"/>
        </w:rPr>
      </w:pPr>
    </w:p>
    <w:p w:rsidR="004E2C5F" w:rsidRDefault="004E2C5F" w:rsidP="00E4132F">
      <w:pPr>
        <w:pStyle w:val="13"/>
        <w:jc w:val="center"/>
        <w:rPr>
          <w:rFonts w:ascii="Times New Roman" w:hAnsi="Times New Roman"/>
          <w:b/>
          <w:sz w:val="24"/>
          <w:szCs w:val="24"/>
          <w:lang w:val="uk-UA"/>
        </w:rPr>
      </w:pPr>
    </w:p>
    <w:p w:rsidR="004E2C5F" w:rsidRDefault="004E2C5F" w:rsidP="00E4132F">
      <w:pPr>
        <w:pStyle w:val="13"/>
        <w:jc w:val="center"/>
        <w:rPr>
          <w:rFonts w:ascii="Times New Roman" w:hAnsi="Times New Roman"/>
          <w:b/>
          <w:sz w:val="24"/>
          <w:szCs w:val="24"/>
          <w:lang w:val="uk-UA"/>
        </w:rPr>
      </w:pPr>
    </w:p>
    <w:p w:rsidR="00556DED" w:rsidRDefault="00556DED" w:rsidP="00E4132F">
      <w:pPr>
        <w:pStyle w:val="13"/>
        <w:jc w:val="center"/>
        <w:rPr>
          <w:rFonts w:ascii="Times New Roman" w:hAnsi="Times New Roman"/>
          <w:b/>
          <w:sz w:val="24"/>
          <w:szCs w:val="24"/>
          <w:lang w:val="uk-UA"/>
        </w:rPr>
      </w:pPr>
    </w:p>
    <w:p w:rsidR="0026371B" w:rsidRPr="0026371B" w:rsidRDefault="0026371B" w:rsidP="00E4132F">
      <w:pPr>
        <w:pStyle w:val="13"/>
        <w:jc w:val="center"/>
        <w:rPr>
          <w:rFonts w:ascii="Times New Roman" w:hAnsi="Times New Roman"/>
          <w:b/>
          <w:sz w:val="24"/>
          <w:szCs w:val="24"/>
          <w:lang w:val="uk-UA"/>
        </w:rPr>
      </w:pPr>
    </w:p>
    <w:p w:rsidR="0026371B" w:rsidRPr="0026371B" w:rsidRDefault="0026371B" w:rsidP="00E4132F">
      <w:pPr>
        <w:pStyle w:val="13"/>
        <w:jc w:val="center"/>
        <w:rPr>
          <w:rFonts w:ascii="Times New Roman" w:hAnsi="Times New Roman"/>
          <w:b/>
          <w:sz w:val="24"/>
          <w:szCs w:val="24"/>
          <w:lang w:val="uk-UA"/>
        </w:rPr>
      </w:pPr>
    </w:p>
    <w:p w:rsidR="0011586A" w:rsidRPr="0011586A" w:rsidRDefault="0011586A" w:rsidP="0011586A">
      <w:pPr>
        <w:pStyle w:val="af2"/>
        <w:jc w:val="center"/>
        <w:rPr>
          <w:rFonts w:ascii="Times New Roman" w:hAnsi="Times New Roman" w:cs="Times New Roman"/>
          <w:b/>
          <w:bCs/>
          <w:sz w:val="24"/>
          <w:szCs w:val="24"/>
          <w:lang w:val="uk-UA" w:eastAsia="en-US"/>
        </w:rPr>
      </w:pPr>
      <w:r w:rsidRPr="0011586A">
        <w:rPr>
          <w:rFonts w:ascii="Times New Roman" w:hAnsi="Times New Roman" w:cs="Times New Roman"/>
          <w:b/>
          <w:bCs/>
          <w:sz w:val="24"/>
          <w:szCs w:val="24"/>
          <w:lang w:val="uk-UA"/>
        </w:rPr>
        <w:t>ТЕХНОЛОГІЧНА КАРТКА № 2-12-1</w:t>
      </w:r>
    </w:p>
    <w:p w:rsidR="0011586A" w:rsidRPr="0011586A" w:rsidRDefault="0011586A" w:rsidP="0011586A">
      <w:pPr>
        <w:pStyle w:val="af2"/>
        <w:jc w:val="center"/>
        <w:rPr>
          <w:rFonts w:ascii="Times New Roman" w:hAnsi="Times New Roman" w:cs="Times New Roman"/>
          <w:b/>
          <w:bCs/>
          <w:sz w:val="24"/>
          <w:szCs w:val="24"/>
          <w:lang w:val="uk-UA"/>
        </w:rPr>
      </w:pPr>
      <w:r w:rsidRPr="0011586A">
        <w:rPr>
          <w:rFonts w:ascii="Times New Roman" w:hAnsi="Times New Roman" w:cs="Times New Roman"/>
          <w:b/>
          <w:bCs/>
          <w:sz w:val="24"/>
          <w:szCs w:val="24"/>
          <w:lang w:val="uk-UA"/>
        </w:rPr>
        <w:t>НАДАННЯ АДМІНІСТРАТИВНОЇ ПОСЛУГИ</w:t>
      </w:r>
    </w:p>
    <w:p w:rsidR="0011586A" w:rsidRPr="0011586A" w:rsidRDefault="0011586A" w:rsidP="0011586A">
      <w:pPr>
        <w:pStyle w:val="af2"/>
        <w:rPr>
          <w:rFonts w:ascii="Times New Roman" w:hAnsi="Times New Roman" w:cs="Times New Roman"/>
          <w:sz w:val="24"/>
          <w:szCs w:val="24"/>
          <w:lang w:val="uk-UA"/>
        </w:rPr>
      </w:pPr>
    </w:p>
    <w:p w:rsidR="0011586A" w:rsidRPr="0011586A" w:rsidRDefault="0011586A" w:rsidP="0011586A">
      <w:pPr>
        <w:pStyle w:val="af2"/>
        <w:jc w:val="center"/>
        <w:rPr>
          <w:rFonts w:ascii="Times New Roman" w:hAnsi="Times New Roman" w:cs="Times New Roman"/>
          <w:b/>
          <w:bCs/>
          <w:sz w:val="24"/>
          <w:szCs w:val="24"/>
          <w:u w:val="single"/>
          <w:lang w:val="uk-UA"/>
        </w:rPr>
      </w:pPr>
      <w:r w:rsidRPr="0011586A">
        <w:rPr>
          <w:rFonts w:ascii="Times New Roman" w:hAnsi="Times New Roman" w:cs="Times New Roman"/>
          <w:b/>
          <w:bCs/>
          <w:sz w:val="24"/>
          <w:szCs w:val="24"/>
          <w:u w:val="single"/>
          <w:lang w:val="uk-UA"/>
        </w:rPr>
        <w:t>Надання витягу з Єдиного державного реєстру юридичних осіб,  фізичних осіб – підприємців та громадських формувань</w:t>
      </w:r>
    </w:p>
    <w:p w:rsidR="0011586A" w:rsidRPr="0011586A" w:rsidRDefault="0011586A" w:rsidP="0011586A">
      <w:pPr>
        <w:pStyle w:val="af2"/>
        <w:jc w:val="center"/>
        <w:rPr>
          <w:rFonts w:ascii="Times New Roman" w:hAnsi="Times New Roman" w:cs="Times New Roman"/>
          <w:spacing w:val="2"/>
          <w:sz w:val="24"/>
          <w:szCs w:val="24"/>
          <w:lang w:val="uk-UA"/>
        </w:rPr>
      </w:pPr>
      <w:r w:rsidRPr="0011586A">
        <w:rPr>
          <w:rFonts w:ascii="Times New Roman" w:hAnsi="Times New Roman" w:cs="Times New Roman"/>
          <w:spacing w:val="2"/>
          <w:sz w:val="24"/>
          <w:szCs w:val="24"/>
          <w:lang w:val="uk-UA"/>
        </w:rPr>
        <w:t>(назва адміністративної послуги)</w:t>
      </w:r>
    </w:p>
    <w:p w:rsidR="0011586A" w:rsidRPr="0011586A" w:rsidRDefault="0011586A" w:rsidP="0011586A">
      <w:pPr>
        <w:pStyle w:val="af2"/>
        <w:jc w:val="center"/>
        <w:rPr>
          <w:rFonts w:ascii="Times New Roman" w:hAnsi="Times New Roman" w:cs="Times New Roman"/>
          <w:spacing w:val="2"/>
          <w:sz w:val="24"/>
          <w:szCs w:val="24"/>
          <w:lang w:val="uk-UA"/>
        </w:rPr>
      </w:pPr>
      <w:r w:rsidRPr="0011586A">
        <w:rPr>
          <w:rFonts w:ascii="Times New Roman" w:hAnsi="Times New Roman" w:cs="Times New Roman"/>
          <w:b/>
          <w:sz w:val="24"/>
          <w:szCs w:val="24"/>
          <w:u w:val="single"/>
          <w:lang w:val="uk-UA"/>
        </w:rPr>
        <w:t>Відділ надання адміністративних послуг виконкому Дружківської міської ради</w:t>
      </w:r>
      <w:r w:rsidRPr="0011586A">
        <w:rPr>
          <w:rFonts w:ascii="Times New Roman" w:hAnsi="Times New Roman" w:cs="Times New Roman"/>
          <w:b/>
          <w:spacing w:val="2"/>
          <w:sz w:val="24"/>
          <w:szCs w:val="24"/>
          <w:lang w:val="uk-UA"/>
        </w:rPr>
        <w:tab/>
      </w:r>
      <w:r w:rsidRPr="0011586A">
        <w:rPr>
          <w:rFonts w:ascii="Times New Roman" w:hAnsi="Times New Roman" w:cs="Times New Roman"/>
          <w:spacing w:val="2"/>
          <w:sz w:val="24"/>
          <w:szCs w:val="24"/>
          <w:lang w:val="uk-UA"/>
        </w:rPr>
        <w:tab/>
        <w:t xml:space="preserve"> (найменування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29"/>
        <w:gridCol w:w="3077"/>
        <w:gridCol w:w="2182"/>
        <w:gridCol w:w="2169"/>
        <w:gridCol w:w="1665"/>
      </w:tblGrid>
      <w:tr w:rsidR="0011586A" w:rsidRPr="0011586A" w:rsidTr="0011586A">
        <w:tc>
          <w:tcPr>
            <w:tcW w:w="275"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sz w:val="24"/>
                <w:szCs w:val="24"/>
                <w:lang w:eastAsia="uk-UA"/>
              </w:rPr>
            </w:pPr>
            <w:bookmarkStart w:id="142" w:name="n28"/>
            <w:bookmarkEnd w:id="142"/>
            <w:r w:rsidRPr="0011586A">
              <w:rPr>
                <w:rFonts w:ascii="Times New Roman" w:hAnsi="Times New Roman" w:cs="Times New Roman"/>
                <w:sz w:val="24"/>
                <w:szCs w:val="24"/>
                <w:lang w:eastAsia="uk-UA"/>
              </w:rPr>
              <w:t>№</w:t>
            </w:r>
          </w:p>
          <w:p w:rsidR="0011586A" w:rsidRPr="0011586A" w:rsidRDefault="0011586A" w:rsidP="0011586A">
            <w:pPr>
              <w:pStyle w:val="af2"/>
              <w:rPr>
                <w:rFonts w:ascii="Times New Roman" w:hAnsi="Times New Roman" w:cs="Times New Roman"/>
                <w:sz w:val="24"/>
                <w:szCs w:val="24"/>
                <w:lang w:eastAsia="uk-UA"/>
              </w:rPr>
            </w:pPr>
            <w:r w:rsidRPr="0011586A">
              <w:rPr>
                <w:rFonts w:ascii="Times New Roman" w:hAnsi="Times New Roman" w:cs="Times New Roman"/>
                <w:sz w:val="24"/>
                <w:szCs w:val="24"/>
                <w:lang w:eastAsia="uk-UA"/>
              </w:rPr>
              <w:t xml:space="preserve"> з/п</w:t>
            </w:r>
          </w:p>
        </w:tc>
        <w:tc>
          <w:tcPr>
            <w:tcW w:w="1599"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sz w:val="24"/>
                <w:szCs w:val="24"/>
                <w:lang w:eastAsia="uk-UA"/>
              </w:rPr>
            </w:pPr>
            <w:proofErr w:type="spellStart"/>
            <w:r w:rsidRPr="0011586A">
              <w:rPr>
                <w:rFonts w:ascii="Times New Roman" w:hAnsi="Times New Roman" w:cs="Times New Roman"/>
                <w:sz w:val="24"/>
                <w:szCs w:val="24"/>
                <w:lang w:eastAsia="uk-UA"/>
              </w:rPr>
              <w:t>Етапи</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опрацювання</w:t>
            </w:r>
            <w:proofErr w:type="spellEnd"/>
            <w:r w:rsidRPr="0011586A">
              <w:rPr>
                <w:rFonts w:ascii="Times New Roman" w:hAnsi="Times New Roman" w:cs="Times New Roman"/>
                <w:sz w:val="24"/>
                <w:szCs w:val="24"/>
                <w:lang w:eastAsia="uk-UA"/>
              </w:rPr>
              <w:t xml:space="preserve"> заяви про </w:t>
            </w:r>
            <w:proofErr w:type="spellStart"/>
            <w:r w:rsidRPr="0011586A">
              <w:rPr>
                <w:rFonts w:ascii="Times New Roman" w:hAnsi="Times New Roman" w:cs="Times New Roman"/>
                <w:sz w:val="24"/>
                <w:szCs w:val="24"/>
                <w:lang w:eastAsia="uk-UA"/>
              </w:rPr>
              <w:t>надання</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адміністративної</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послуги</w:t>
            </w:r>
            <w:proofErr w:type="spellEnd"/>
          </w:p>
        </w:tc>
        <w:tc>
          <w:tcPr>
            <w:tcW w:w="1134"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sz w:val="24"/>
                <w:szCs w:val="24"/>
                <w:lang w:eastAsia="uk-UA"/>
              </w:rPr>
            </w:pPr>
            <w:proofErr w:type="spellStart"/>
            <w:r w:rsidRPr="0011586A">
              <w:rPr>
                <w:rFonts w:ascii="Times New Roman" w:hAnsi="Times New Roman" w:cs="Times New Roman"/>
                <w:sz w:val="24"/>
                <w:szCs w:val="24"/>
                <w:lang w:eastAsia="uk-UA"/>
              </w:rPr>
              <w:t>Відповідальна</w:t>
            </w:r>
            <w:proofErr w:type="spellEnd"/>
            <w:r w:rsidRPr="0011586A">
              <w:rPr>
                <w:rFonts w:ascii="Times New Roman" w:hAnsi="Times New Roman" w:cs="Times New Roman"/>
                <w:sz w:val="24"/>
                <w:szCs w:val="24"/>
                <w:lang w:eastAsia="uk-UA"/>
              </w:rPr>
              <w:t xml:space="preserve"> особа</w:t>
            </w:r>
          </w:p>
        </w:tc>
        <w:tc>
          <w:tcPr>
            <w:tcW w:w="1127"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sz w:val="24"/>
                <w:szCs w:val="24"/>
                <w:lang w:eastAsia="uk-UA"/>
              </w:rPr>
            </w:pPr>
            <w:proofErr w:type="spellStart"/>
            <w:r w:rsidRPr="0011586A">
              <w:rPr>
                <w:rFonts w:ascii="Times New Roman" w:hAnsi="Times New Roman" w:cs="Times New Roman"/>
                <w:sz w:val="24"/>
                <w:szCs w:val="24"/>
                <w:lang w:eastAsia="uk-UA"/>
              </w:rPr>
              <w:t>Структурний</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підрозділ</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відповідальний</w:t>
            </w:r>
            <w:proofErr w:type="spellEnd"/>
            <w:r w:rsidRPr="0011586A">
              <w:rPr>
                <w:rFonts w:ascii="Times New Roman" w:hAnsi="Times New Roman" w:cs="Times New Roman"/>
                <w:sz w:val="24"/>
                <w:szCs w:val="24"/>
                <w:lang w:eastAsia="uk-UA"/>
              </w:rPr>
              <w:t xml:space="preserve"> за </w:t>
            </w:r>
            <w:proofErr w:type="spellStart"/>
            <w:r w:rsidRPr="0011586A">
              <w:rPr>
                <w:rFonts w:ascii="Times New Roman" w:hAnsi="Times New Roman" w:cs="Times New Roman"/>
                <w:sz w:val="24"/>
                <w:szCs w:val="24"/>
                <w:lang w:eastAsia="uk-UA"/>
              </w:rPr>
              <w:t>етап</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дію</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рішення</w:t>
            </w:r>
            <w:proofErr w:type="spellEnd"/>
            <w:r w:rsidRPr="0011586A">
              <w:rPr>
                <w:rFonts w:ascii="Times New Roman" w:hAnsi="Times New Roman" w:cs="Times New Roman"/>
                <w:sz w:val="24"/>
                <w:szCs w:val="24"/>
                <w:lang w:eastAsia="uk-UA"/>
              </w:rPr>
              <w:t>)</w:t>
            </w:r>
          </w:p>
        </w:tc>
        <w:tc>
          <w:tcPr>
            <w:tcW w:w="865"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sz w:val="24"/>
                <w:szCs w:val="24"/>
                <w:lang w:eastAsia="uk-UA"/>
              </w:rPr>
            </w:pPr>
            <w:r w:rsidRPr="0011586A">
              <w:rPr>
                <w:rFonts w:ascii="Times New Roman" w:hAnsi="Times New Roman" w:cs="Times New Roman"/>
                <w:sz w:val="24"/>
                <w:szCs w:val="24"/>
                <w:lang w:eastAsia="uk-UA"/>
              </w:rPr>
              <w:t xml:space="preserve">Строки </w:t>
            </w:r>
            <w:proofErr w:type="spellStart"/>
            <w:r w:rsidRPr="0011586A">
              <w:rPr>
                <w:rFonts w:ascii="Times New Roman" w:hAnsi="Times New Roman" w:cs="Times New Roman"/>
                <w:sz w:val="24"/>
                <w:szCs w:val="24"/>
                <w:lang w:eastAsia="uk-UA"/>
              </w:rPr>
              <w:t>виконання</w:t>
            </w:r>
            <w:proofErr w:type="spellEnd"/>
            <w:r w:rsidRPr="0011586A">
              <w:rPr>
                <w:rFonts w:ascii="Times New Roman" w:hAnsi="Times New Roman" w:cs="Times New Roman"/>
                <w:sz w:val="24"/>
                <w:szCs w:val="24"/>
                <w:lang w:eastAsia="uk-UA"/>
              </w:rPr>
              <w:t xml:space="preserve"> </w:t>
            </w:r>
            <w:proofErr w:type="spellStart"/>
            <w:r w:rsidRPr="0011586A">
              <w:rPr>
                <w:rFonts w:ascii="Times New Roman" w:hAnsi="Times New Roman" w:cs="Times New Roman"/>
                <w:sz w:val="24"/>
                <w:szCs w:val="24"/>
                <w:lang w:eastAsia="uk-UA"/>
              </w:rPr>
              <w:t>етапів</w:t>
            </w:r>
            <w:proofErr w:type="spellEnd"/>
            <w:r w:rsidRPr="0011586A">
              <w:rPr>
                <w:rFonts w:ascii="Times New Roman" w:hAnsi="Times New Roman" w:cs="Times New Roman"/>
                <w:sz w:val="24"/>
                <w:szCs w:val="24"/>
                <w:lang w:eastAsia="uk-UA"/>
              </w:rPr>
              <w:t xml:space="preserve"> </w:t>
            </w:r>
            <w:r w:rsidRPr="0011586A">
              <w:rPr>
                <w:rFonts w:ascii="Times New Roman" w:hAnsi="Times New Roman" w:cs="Times New Roman"/>
                <w:sz w:val="24"/>
                <w:szCs w:val="24"/>
                <w:lang w:eastAsia="uk-UA"/>
              </w:rPr>
              <w:br/>
            </w:r>
          </w:p>
        </w:tc>
      </w:tr>
      <w:tr w:rsidR="0011586A" w:rsidRPr="0011586A" w:rsidTr="00365BEF">
        <w:trPr>
          <w:trHeight w:val="4140"/>
        </w:trPr>
        <w:tc>
          <w:tcPr>
            <w:tcW w:w="275"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1.</w:t>
            </w:r>
          </w:p>
        </w:tc>
        <w:tc>
          <w:tcPr>
            <w:tcW w:w="1599"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proofErr w:type="gramStart"/>
            <w:r w:rsidRPr="0011586A">
              <w:rPr>
                <w:rFonts w:ascii="Times New Roman" w:hAnsi="Times New Roman" w:cs="Times New Roman"/>
                <w:bCs/>
                <w:sz w:val="24"/>
                <w:szCs w:val="24"/>
                <w:lang w:eastAsia="uk-UA"/>
              </w:rPr>
              <w:t>Прийом</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запиту</w:t>
            </w:r>
            <w:proofErr w:type="spellEnd"/>
            <w:proofErr w:type="gramEnd"/>
            <w:r w:rsidRPr="0011586A">
              <w:rPr>
                <w:rFonts w:ascii="Times New Roman" w:hAnsi="Times New Roman" w:cs="Times New Roman"/>
                <w:bCs/>
                <w:sz w:val="24"/>
                <w:szCs w:val="24"/>
                <w:lang w:eastAsia="uk-UA"/>
              </w:rPr>
              <w:t xml:space="preserve"> про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витягу</w:t>
            </w:r>
            <w:proofErr w:type="spell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r w:rsidRPr="0011586A">
              <w:rPr>
                <w:rFonts w:ascii="Times New Roman" w:hAnsi="Times New Roman" w:cs="Times New Roman"/>
                <w:bCs/>
                <w:sz w:val="24"/>
                <w:szCs w:val="24"/>
                <w:lang w:eastAsia="uk-UA"/>
              </w:rPr>
              <w:t xml:space="preserve"> </w:t>
            </w:r>
            <w:r w:rsidR="00EF575B">
              <w:rPr>
                <w:rFonts w:ascii="Times New Roman" w:hAnsi="Times New Roman" w:cs="Times New Roman"/>
                <w:bCs/>
                <w:sz w:val="24"/>
                <w:szCs w:val="24"/>
                <w:lang w:val="uk-UA" w:eastAsia="uk-UA"/>
              </w:rPr>
              <w:t xml:space="preserve">та </w:t>
            </w:r>
            <w:r w:rsidRPr="0011586A">
              <w:rPr>
                <w:rFonts w:ascii="Times New Roman" w:hAnsi="Times New Roman" w:cs="Times New Roman"/>
                <w:bCs/>
                <w:sz w:val="24"/>
                <w:szCs w:val="24"/>
                <w:lang w:eastAsia="uk-UA"/>
              </w:rPr>
              <w:t xml:space="preserve">документу, </w:t>
            </w:r>
            <w:proofErr w:type="spellStart"/>
            <w:r w:rsidRPr="0011586A">
              <w:rPr>
                <w:rFonts w:ascii="Times New Roman" w:hAnsi="Times New Roman" w:cs="Times New Roman"/>
                <w:bCs/>
                <w:sz w:val="24"/>
                <w:szCs w:val="24"/>
                <w:lang w:eastAsia="uk-UA"/>
              </w:rPr>
              <w:t>що</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підтверджує</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внесення</w:t>
            </w:r>
            <w:proofErr w:type="spellEnd"/>
            <w:r w:rsidRPr="0011586A">
              <w:rPr>
                <w:rFonts w:ascii="Times New Roman" w:hAnsi="Times New Roman" w:cs="Times New Roman"/>
                <w:bCs/>
                <w:sz w:val="24"/>
                <w:szCs w:val="24"/>
                <w:lang w:eastAsia="uk-UA"/>
              </w:rPr>
              <w:t xml:space="preserve"> плати за </w:t>
            </w:r>
            <w:proofErr w:type="spellStart"/>
            <w:r w:rsidRPr="0011586A">
              <w:rPr>
                <w:rFonts w:ascii="Times New Roman" w:hAnsi="Times New Roman" w:cs="Times New Roman"/>
                <w:bCs/>
                <w:sz w:val="24"/>
                <w:szCs w:val="24"/>
                <w:lang w:eastAsia="uk-UA"/>
              </w:rPr>
              <w:t>отримання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відповідних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відомостей</w:t>
            </w:r>
            <w:proofErr w:type="spellEnd"/>
            <w:r w:rsidRPr="0011586A">
              <w:rPr>
                <w:rFonts w:ascii="Times New Roman" w:hAnsi="Times New Roman" w:cs="Times New Roman"/>
                <w:bCs/>
                <w:sz w:val="24"/>
                <w:szCs w:val="24"/>
                <w:lang w:eastAsia="uk-UA"/>
              </w:rPr>
              <w:t>.</w:t>
            </w:r>
          </w:p>
        </w:tc>
        <w:tc>
          <w:tcPr>
            <w:tcW w:w="1134"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Адміністратор</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відділу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1127"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Відділ</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865" w:type="pct"/>
            <w:tcBorders>
              <w:top w:val="outset" w:sz="6" w:space="0" w:color="000000"/>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 xml:space="preserve">У день </w:t>
            </w:r>
            <w:proofErr w:type="spellStart"/>
            <w:r w:rsidRPr="0011586A">
              <w:rPr>
                <w:rFonts w:ascii="Times New Roman" w:hAnsi="Times New Roman" w:cs="Times New Roman"/>
                <w:bCs/>
                <w:sz w:val="24"/>
                <w:szCs w:val="24"/>
                <w:lang w:eastAsia="uk-UA"/>
              </w:rPr>
              <w:t>отримання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запиту</w:t>
            </w:r>
            <w:proofErr w:type="spellEnd"/>
            <w:r w:rsidRPr="0011586A">
              <w:rPr>
                <w:rFonts w:ascii="Times New Roman" w:hAnsi="Times New Roman" w:cs="Times New Roman"/>
                <w:bCs/>
                <w:sz w:val="24"/>
                <w:szCs w:val="24"/>
                <w:lang w:eastAsia="uk-UA"/>
              </w:rPr>
              <w:t xml:space="preserve"> про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витягу</w:t>
            </w:r>
            <w:proofErr w:type="spell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r w:rsidRPr="0011586A">
              <w:rPr>
                <w:rFonts w:ascii="Times New Roman" w:hAnsi="Times New Roman" w:cs="Times New Roman"/>
                <w:bCs/>
                <w:sz w:val="24"/>
                <w:szCs w:val="24"/>
                <w:lang w:eastAsia="uk-UA"/>
              </w:rPr>
              <w:t>.</w:t>
            </w:r>
          </w:p>
        </w:tc>
      </w:tr>
      <w:tr w:rsidR="0011586A" w:rsidRPr="0011586A" w:rsidTr="00365BEF">
        <w:trPr>
          <w:trHeight w:val="4140"/>
        </w:trPr>
        <w:tc>
          <w:tcPr>
            <w:tcW w:w="275" w:type="pct"/>
            <w:tcBorders>
              <w:top w:val="outset" w:sz="6" w:space="0" w:color="000000"/>
              <w:left w:val="outset" w:sz="6" w:space="0" w:color="000000"/>
              <w:bottom w:val="outset" w:sz="6" w:space="0" w:color="000000"/>
              <w:right w:val="outset" w:sz="6" w:space="0" w:color="000000"/>
            </w:tcBorders>
          </w:tcPr>
          <w:p w:rsidR="0011586A" w:rsidRPr="00EF575B" w:rsidRDefault="00EF575B" w:rsidP="0011586A">
            <w:pPr>
              <w:pStyle w:val="af2"/>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2.</w:t>
            </w:r>
          </w:p>
        </w:tc>
        <w:tc>
          <w:tcPr>
            <w:tcW w:w="1599" w:type="pct"/>
            <w:tcBorders>
              <w:top w:val="outset" w:sz="6" w:space="0" w:color="000000"/>
              <w:left w:val="outset" w:sz="6" w:space="0" w:color="000000"/>
              <w:bottom w:val="single" w:sz="4" w:space="0" w:color="auto"/>
              <w:right w:val="outset" w:sz="6" w:space="0" w:color="000000"/>
            </w:tcBorders>
            <w:hideMark/>
          </w:tcPr>
          <w:p w:rsidR="0011586A" w:rsidRPr="008F10ED" w:rsidRDefault="0011586A" w:rsidP="0011586A">
            <w:pPr>
              <w:pStyle w:val="af2"/>
              <w:rPr>
                <w:rFonts w:ascii="Times New Roman" w:hAnsi="Times New Roman" w:cs="Times New Roman"/>
                <w:bCs/>
                <w:sz w:val="24"/>
                <w:szCs w:val="24"/>
                <w:lang w:val="uk-UA" w:eastAsia="uk-UA"/>
              </w:rPr>
            </w:pPr>
            <w:r w:rsidRPr="008F10ED">
              <w:rPr>
                <w:rFonts w:ascii="Times New Roman" w:hAnsi="Times New Roman" w:cs="Times New Roman"/>
                <w:bCs/>
                <w:sz w:val="24"/>
                <w:szCs w:val="24"/>
                <w:lang w:val="uk-UA" w:eastAsia="uk-UA"/>
              </w:rPr>
              <w:t xml:space="preserve">Реєстрація запиту про надання відомостей з Єдиного державного реєстру юридичних осіб, фізичних осіб – підприємців та громадських формувань  у базі даних Єдиного державного реєстру юридичних осіб, фізичних осіб – підприємців та громадських формувань </w:t>
            </w:r>
          </w:p>
        </w:tc>
        <w:tc>
          <w:tcPr>
            <w:tcW w:w="1134" w:type="pct"/>
            <w:tcBorders>
              <w:top w:val="outset" w:sz="6" w:space="0" w:color="000000"/>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Адміністратор</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відділу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1127" w:type="pct"/>
            <w:tcBorders>
              <w:top w:val="outset" w:sz="6" w:space="0" w:color="000000"/>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Відділ</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865" w:type="pct"/>
            <w:tcBorders>
              <w:top w:val="outset" w:sz="6" w:space="0" w:color="000000"/>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 xml:space="preserve">У день </w:t>
            </w:r>
            <w:proofErr w:type="spellStart"/>
            <w:r w:rsidRPr="0011586A">
              <w:rPr>
                <w:rFonts w:ascii="Times New Roman" w:hAnsi="Times New Roman" w:cs="Times New Roman"/>
                <w:bCs/>
                <w:sz w:val="24"/>
                <w:szCs w:val="24"/>
                <w:lang w:eastAsia="uk-UA"/>
              </w:rPr>
              <w:t>отримання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запиту</w:t>
            </w:r>
            <w:proofErr w:type="spellEnd"/>
            <w:r w:rsidRPr="0011586A">
              <w:rPr>
                <w:rFonts w:ascii="Times New Roman" w:hAnsi="Times New Roman" w:cs="Times New Roman"/>
                <w:bCs/>
                <w:sz w:val="24"/>
                <w:szCs w:val="24"/>
                <w:lang w:eastAsia="uk-UA"/>
              </w:rPr>
              <w:t xml:space="preserve"> про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витягу</w:t>
            </w:r>
            <w:proofErr w:type="spell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r w:rsidRPr="0011586A">
              <w:rPr>
                <w:rFonts w:ascii="Times New Roman" w:hAnsi="Times New Roman" w:cs="Times New Roman"/>
                <w:bCs/>
                <w:sz w:val="24"/>
                <w:szCs w:val="24"/>
                <w:lang w:eastAsia="uk-UA"/>
              </w:rPr>
              <w:t>.</w:t>
            </w:r>
          </w:p>
        </w:tc>
      </w:tr>
      <w:tr w:rsidR="0011586A" w:rsidRPr="0011586A" w:rsidTr="009011E6">
        <w:trPr>
          <w:trHeight w:val="4180"/>
        </w:trPr>
        <w:tc>
          <w:tcPr>
            <w:tcW w:w="275" w:type="pct"/>
            <w:tcBorders>
              <w:top w:val="outset" w:sz="6" w:space="0" w:color="000000"/>
              <w:left w:val="outset" w:sz="6" w:space="0" w:color="000000"/>
              <w:bottom w:val="outset" w:sz="6" w:space="0" w:color="000000"/>
              <w:right w:val="outset" w:sz="6" w:space="0" w:color="000000"/>
            </w:tcBorders>
          </w:tcPr>
          <w:p w:rsidR="0011586A" w:rsidRPr="0011586A" w:rsidRDefault="0011586A" w:rsidP="0011586A">
            <w:pPr>
              <w:pStyle w:val="af2"/>
              <w:rPr>
                <w:rFonts w:ascii="Times New Roman" w:hAnsi="Times New Roman" w:cs="Times New Roman"/>
                <w:bCs/>
                <w:sz w:val="24"/>
                <w:szCs w:val="24"/>
                <w:lang w:eastAsia="uk-UA"/>
              </w:rPr>
            </w:pPr>
          </w:p>
        </w:tc>
        <w:tc>
          <w:tcPr>
            <w:tcW w:w="1599" w:type="pct"/>
            <w:tcBorders>
              <w:top w:val="single" w:sz="4" w:space="0" w:color="auto"/>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Перевірка</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документів</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поданих</w:t>
            </w:r>
            <w:proofErr w:type="spellEnd"/>
            <w:r w:rsidRPr="0011586A">
              <w:rPr>
                <w:rFonts w:ascii="Times New Roman" w:hAnsi="Times New Roman" w:cs="Times New Roman"/>
                <w:bCs/>
                <w:sz w:val="24"/>
                <w:szCs w:val="24"/>
                <w:lang w:eastAsia="uk-UA"/>
              </w:rPr>
              <w:t xml:space="preserve"> для </w:t>
            </w:r>
            <w:proofErr w:type="spellStart"/>
            <w:proofErr w:type="gramStart"/>
            <w:r w:rsidRPr="0011586A">
              <w:rPr>
                <w:rFonts w:ascii="Times New Roman" w:hAnsi="Times New Roman" w:cs="Times New Roman"/>
                <w:bCs/>
                <w:sz w:val="24"/>
                <w:szCs w:val="24"/>
                <w:lang w:eastAsia="uk-UA"/>
              </w:rPr>
              <w:t>отримання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витягу</w:t>
            </w:r>
            <w:proofErr w:type="spellEnd"/>
            <w:proofErr w:type="gram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відомостей</w:t>
            </w:r>
            <w:proofErr w:type="spellEnd"/>
          </w:p>
          <w:p w:rsidR="0011586A" w:rsidRPr="0011586A" w:rsidRDefault="0011586A" w:rsidP="0011586A">
            <w:pPr>
              <w:pStyle w:val="af2"/>
              <w:rPr>
                <w:rFonts w:ascii="Times New Roman" w:hAnsi="Times New Roman" w:cs="Times New Roman"/>
                <w:bCs/>
                <w:sz w:val="24"/>
                <w:szCs w:val="24"/>
                <w:lang w:val="uk-UA" w:eastAsia="uk-UA"/>
              </w:rPr>
            </w:pPr>
            <w:r w:rsidRPr="0011586A">
              <w:rPr>
                <w:rFonts w:ascii="Times New Roman" w:hAnsi="Times New Roman" w:cs="Times New Roman"/>
                <w:bCs/>
                <w:sz w:val="24"/>
                <w:szCs w:val="24"/>
                <w:lang w:val="uk-UA" w:eastAsia="uk-UA"/>
              </w:rPr>
              <w:t>на відсутність підстав для відмови в розгляді запиту про надання витягу з Єдиного державного реєстру юридичних осіб, фізичних осіб – підприємців та громадських формувань.</w:t>
            </w:r>
          </w:p>
        </w:tc>
        <w:tc>
          <w:tcPr>
            <w:tcW w:w="1134" w:type="pct"/>
            <w:tcBorders>
              <w:top w:val="single" w:sz="4" w:space="0" w:color="auto"/>
              <w:left w:val="outset" w:sz="6" w:space="0" w:color="000000"/>
              <w:bottom w:val="nil"/>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Адміністратор</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відділу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1127" w:type="pct"/>
            <w:tcBorders>
              <w:top w:val="single" w:sz="4" w:space="0" w:color="auto"/>
              <w:left w:val="outset" w:sz="6" w:space="0" w:color="000000"/>
              <w:bottom w:val="nil"/>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Відділ</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865" w:type="pct"/>
            <w:tcBorders>
              <w:top w:val="single" w:sz="4" w:space="0" w:color="auto"/>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 xml:space="preserve">У день </w:t>
            </w:r>
            <w:proofErr w:type="spellStart"/>
            <w:r w:rsidRPr="0011586A">
              <w:rPr>
                <w:rFonts w:ascii="Times New Roman" w:hAnsi="Times New Roman" w:cs="Times New Roman"/>
                <w:bCs/>
                <w:sz w:val="24"/>
                <w:szCs w:val="24"/>
                <w:lang w:eastAsia="uk-UA"/>
              </w:rPr>
              <w:t>отримання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запиту</w:t>
            </w:r>
            <w:proofErr w:type="spellEnd"/>
            <w:r w:rsidRPr="0011586A">
              <w:rPr>
                <w:rFonts w:ascii="Times New Roman" w:hAnsi="Times New Roman" w:cs="Times New Roman"/>
                <w:bCs/>
                <w:sz w:val="24"/>
                <w:szCs w:val="24"/>
                <w:lang w:eastAsia="uk-UA"/>
              </w:rPr>
              <w:t xml:space="preserve"> про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витягу</w:t>
            </w:r>
            <w:proofErr w:type="spell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r w:rsidRPr="0011586A">
              <w:rPr>
                <w:rFonts w:ascii="Times New Roman" w:hAnsi="Times New Roman" w:cs="Times New Roman"/>
                <w:bCs/>
                <w:sz w:val="24"/>
                <w:szCs w:val="24"/>
                <w:lang w:eastAsia="uk-UA"/>
              </w:rPr>
              <w:t>.</w:t>
            </w:r>
          </w:p>
        </w:tc>
      </w:tr>
      <w:tr w:rsidR="0011586A" w:rsidRPr="0011586A" w:rsidTr="0011586A">
        <w:trPr>
          <w:trHeight w:val="1980"/>
        </w:trPr>
        <w:tc>
          <w:tcPr>
            <w:tcW w:w="275" w:type="pct"/>
            <w:tcBorders>
              <w:top w:val="outset" w:sz="6" w:space="0" w:color="000000"/>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4.</w:t>
            </w:r>
          </w:p>
        </w:tc>
        <w:tc>
          <w:tcPr>
            <w:tcW w:w="1599" w:type="pct"/>
            <w:tcBorders>
              <w:top w:val="outset" w:sz="6" w:space="0" w:color="000000"/>
              <w:left w:val="outset" w:sz="6" w:space="0" w:color="000000"/>
              <w:bottom w:val="single" w:sz="4" w:space="0" w:color="auto"/>
              <w:right w:val="outset" w:sz="6" w:space="0" w:color="000000"/>
            </w:tcBorders>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Опрацювання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запиту</w:t>
            </w:r>
            <w:proofErr w:type="spellEnd"/>
            <w:r w:rsidRPr="0011586A">
              <w:rPr>
                <w:rFonts w:ascii="Times New Roman" w:hAnsi="Times New Roman" w:cs="Times New Roman"/>
                <w:bCs/>
                <w:sz w:val="24"/>
                <w:szCs w:val="24"/>
                <w:lang w:eastAsia="uk-UA"/>
              </w:rPr>
              <w:t xml:space="preserve"> про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відомостей</w:t>
            </w:r>
            <w:proofErr w:type="spell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r w:rsidRPr="0011586A">
              <w:rPr>
                <w:rFonts w:ascii="Times New Roman" w:hAnsi="Times New Roman" w:cs="Times New Roman"/>
                <w:bCs/>
                <w:sz w:val="24"/>
                <w:szCs w:val="24"/>
                <w:lang w:eastAsia="uk-UA"/>
              </w:rPr>
              <w:t xml:space="preserve"> </w:t>
            </w:r>
          </w:p>
          <w:p w:rsidR="0011586A" w:rsidRPr="0011586A" w:rsidRDefault="0011586A" w:rsidP="0011586A">
            <w:pPr>
              <w:pStyle w:val="af2"/>
              <w:rPr>
                <w:rFonts w:ascii="Times New Roman" w:hAnsi="Times New Roman" w:cs="Times New Roman"/>
                <w:bCs/>
                <w:sz w:val="24"/>
                <w:szCs w:val="24"/>
                <w:lang w:eastAsia="uk-UA"/>
              </w:rPr>
            </w:pPr>
          </w:p>
        </w:tc>
        <w:tc>
          <w:tcPr>
            <w:tcW w:w="1134" w:type="pct"/>
            <w:tcBorders>
              <w:top w:val="outset" w:sz="6" w:space="0" w:color="000000"/>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Адміністратор</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відділу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1127" w:type="pct"/>
            <w:tcBorders>
              <w:top w:val="outset" w:sz="6" w:space="0" w:color="000000"/>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Відділ</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865" w:type="pct"/>
            <w:tcBorders>
              <w:top w:val="outset" w:sz="6" w:space="0" w:color="000000"/>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rPr>
              <w:t>Протягом</w:t>
            </w:r>
            <w:proofErr w:type="spellEnd"/>
            <w:r w:rsidRPr="0011586A">
              <w:rPr>
                <w:rFonts w:ascii="Times New Roman" w:hAnsi="Times New Roman" w:cs="Times New Roman"/>
                <w:bCs/>
                <w:sz w:val="24"/>
                <w:szCs w:val="24"/>
              </w:rPr>
              <w:t xml:space="preserve"> 24 годин </w:t>
            </w:r>
            <w:proofErr w:type="spellStart"/>
            <w:r w:rsidRPr="0011586A">
              <w:rPr>
                <w:rFonts w:ascii="Times New Roman" w:hAnsi="Times New Roman" w:cs="Times New Roman"/>
                <w:bCs/>
                <w:sz w:val="24"/>
                <w:szCs w:val="24"/>
              </w:rPr>
              <w:t>після</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надходження</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запиту</w:t>
            </w:r>
            <w:proofErr w:type="spellEnd"/>
            <w:r w:rsidRPr="0011586A">
              <w:rPr>
                <w:rFonts w:ascii="Times New Roman" w:hAnsi="Times New Roman" w:cs="Times New Roman"/>
                <w:bCs/>
                <w:sz w:val="24"/>
                <w:szCs w:val="24"/>
              </w:rPr>
              <w:t xml:space="preserve"> без </w:t>
            </w:r>
            <w:proofErr w:type="spellStart"/>
            <w:r w:rsidRPr="0011586A">
              <w:rPr>
                <w:rFonts w:ascii="Times New Roman" w:hAnsi="Times New Roman" w:cs="Times New Roman"/>
                <w:bCs/>
                <w:sz w:val="24"/>
                <w:szCs w:val="24"/>
              </w:rPr>
              <w:t>урахування</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вихідних</w:t>
            </w:r>
            <w:proofErr w:type="spellEnd"/>
            <w:r w:rsidRPr="0011586A">
              <w:rPr>
                <w:rFonts w:ascii="Times New Roman" w:hAnsi="Times New Roman" w:cs="Times New Roman"/>
                <w:bCs/>
                <w:sz w:val="24"/>
                <w:szCs w:val="24"/>
              </w:rPr>
              <w:t xml:space="preserve"> та </w:t>
            </w:r>
            <w:proofErr w:type="spellStart"/>
            <w:r w:rsidRPr="0011586A">
              <w:rPr>
                <w:rFonts w:ascii="Times New Roman" w:hAnsi="Times New Roman" w:cs="Times New Roman"/>
                <w:bCs/>
                <w:sz w:val="24"/>
                <w:szCs w:val="24"/>
              </w:rPr>
              <w:t>святкових</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днів</w:t>
            </w:r>
            <w:proofErr w:type="spellEnd"/>
          </w:p>
        </w:tc>
      </w:tr>
      <w:tr w:rsidR="0011586A" w:rsidRPr="0011586A" w:rsidTr="0011586A">
        <w:trPr>
          <w:trHeight w:val="1571"/>
        </w:trPr>
        <w:tc>
          <w:tcPr>
            <w:tcW w:w="275" w:type="pct"/>
            <w:tcBorders>
              <w:top w:val="single" w:sz="4" w:space="0" w:color="auto"/>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5.</w:t>
            </w:r>
          </w:p>
        </w:tc>
        <w:tc>
          <w:tcPr>
            <w:tcW w:w="1599" w:type="pct"/>
            <w:tcBorders>
              <w:top w:val="single" w:sz="4" w:space="0" w:color="auto"/>
              <w:left w:val="outset" w:sz="6" w:space="0" w:color="000000"/>
              <w:bottom w:val="single" w:sz="4" w:space="0" w:color="auto"/>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Формування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витягу</w:t>
            </w:r>
            <w:proofErr w:type="spellEnd"/>
            <w:r w:rsidRPr="0011586A">
              <w:rPr>
                <w:rFonts w:ascii="Times New Roman" w:hAnsi="Times New Roman" w:cs="Times New Roman"/>
                <w:bCs/>
                <w:sz w:val="24"/>
                <w:szCs w:val="24"/>
                <w:lang w:eastAsia="uk-UA"/>
              </w:rPr>
              <w:t xml:space="preserve"> </w:t>
            </w:r>
          </w:p>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 xml:space="preserve">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p>
        </w:tc>
        <w:tc>
          <w:tcPr>
            <w:tcW w:w="1134" w:type="pct"/>
            <w:tcBorders>
              <w:top w:val="nil"/>
              <w:left w:val="outset" w:sz="6" w:space="0" w:color="000000"/>
              <w:bottom w:val="nil"/>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Адміністратор</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відділу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1127" w:type="pct"/>
            <w:tcBorders>
              <w:top w:val="single" w:sz="4" w:space="0" w:color="auto"/>
              <w:left w:val="outset" w:sz="6" w:space="0" w:color="000000"/>
              <w:bottom w:val="nil"/>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Відділ</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865" w:type="pct"/>
            <w:tcBorders>
              <w:top w:val="single" w:sz="4" w:space="0" w:color="auto"/>
              <w:left w:val="outset" w:sz="6" w:space="0" w:color="000000"/>
              <w:bottom w:val="nil"/>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en-US"/>
              </w:rPr>
            </w:pPr>
            <w:proofErr w:type="spellStart"/>
            <w:r w:rsidRPr="0011586A">
              <w:rPr>
                <w:rFonts w:ascii="Times New Roman" w:hAnsi="Times New Roman" w:cs="Times New Roman"/>
                <w:bCs/>
                <w:sz w:val="24"/>
                <w:szCs w:val="24"/>
              </w:rPr>
              <w:t>Протягом</w:t>
            </w:r>
            <w:proofErr w:type="spellEnd"/>
            <w:r w:rsidRPr="0011586A">
              <w:rPr>
                <w:rFonts w:ascii="Times New Roman" w:hAnsi="Times New Roman" w:cs="Times New Roman"/>
                <w:bCs/>
                <w:sz w:val="24"/>
                <w:szCs w:val="24"/>
              </w:rPr>
              <w:t xml:space="preserve"> 24 годин </w:t>
            </w:r>
            <w:proofErr w:type="spellStart"/>
            <w:r w:rsidRPr="0011586A">
              <w:rPr>
                <w:rFonts w:ascii="Times New Roman" w:hAnsi="Times New Roman" w:cs="Times New Roman"/>
                <w:bCs/>
                <w:sz w:val="24"/>
                <w:szCs w:val="24"/>
              </w:rPr>
              <w:t>після</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надходження</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запиту</w:t>
            </w:r>
            <w:proofErr w:type="spellEnd"/>
            <w:r w:rsidRPr="0011586A">
              <w:rPr>
                <w:rFonts w:ascii="Times New Roman" w:hAnsi="Times New Roman" w:cs="Times New Roman"/>
                <w:bCs/>
                <w:sz w:val="24"/>
                <w:szCs w:val="24"/>
              </w:rPr>
              <w:t xml:space="preserve"> без </w:t>
            </w:r>
            <w:proofErr w:type="spellStart"/>
            <w:r w:rsidRPr="0011586A">
              <w:rPr>
                <w:rFonts w:ascii="Times New Roman" w:hAnsi="Times New Roman" w:cs="Times New Roman"/>
                <w:bCs/>
                <w:sz w:val="24"/>
                <w:szCs w:val="24"/>
              </w:rPr>
              <w:t>урахування</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вихідних</w:t>
            </w:r>
            <w:proofErr w:type="spellEnd"/>
            <w:r w:rsidRPr="0011586A">
              <w:rPr>
                <w:rFonts w:ascii="Times New Roman" w:hAnsi="Times New Roman" w:cs="Times New Roman"/>
                <w:bCs/>
                <w:sz w:val="24"/>
                <w:szCs w:val="24"/>
              </w:rPr>
              <w:t xml:space="preserve"> та </w:t>
            </w:r>
            <w:proofErr w:type="spellStart"/>
            <w:r w:rsidRPr="0011586A">
              <w:rPr>
                <w:rFonts w:ascii="Times New Roman" w:hAnsi="Times New Roman" w:cs="Times New Roman"/>
                <w:bCs/>
                <w:sz w:val="24"/>
                <w:szCs w:val="24"/>
              </w:rPr>
              <w:t>святкових</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rPr>
              <w:t>днів</w:t>
            </w:r>
            <w:proofErr w:type="spellEnd"/>
          </w:p>
        </w:tc>
      </w:tr>
      <w:tr w:rsidR="0011586A" w:rsidRPr="0011586A" w:rsidTr="0011586A">
        <w:trPr>
          <w:trHeight w:val="3588"/>
        </w:trPr>
        <w:tc>
          <w:tcPr>
            <w:tcW w:w="275" w:type="pct"/>
            <w:tcBorders>
              <w:top w:val="single" w:sz="4" w:space="0" w:color="auto"/>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lang w:eastAsia="uk-UA"/>
              </w:rPr>
              <w:t>6.</w:t>
            </w:r>
          </w:p>
        </w:tc>
        <w:tc>
          <w:tcPr>
            <w:tcW w:w="1599" w:type="pct"/>
            <w:tcBorders>
              <w:top w:val="single" w:sz="4" w:space="0" w:color="auto"/>
              <w:left w:val="outset" w:sz="6" w:space="0" w:color="000000"/>
              <w:bottom w:val="outset" w:sz="6" w:space="0" w:color="000000"/>
              <w:right w:val="outset" w:sz="6" w:space="0" w:color="000000"/>
            </w:tcBorders>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Видача</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витягу</w:t>
            </w:r>
            <w:proofErr w:type="spell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p>
          <w:p w:rsidR="0011586A" w:rsidRPr="0011586A" w:rsidRDefault="0011586A" w:rsidP="0011586A">
            <w:pPr>
              <w:pStyle w:val="af2"/>
              <w:rPr>
                <w:rFonts w:ascii="Times New Roman" w:hAnsi="Times New Roman" w:cs="Times New Roman"/>
                <w:bCs/>
                <w:sz w:val="24"/>
                <w:szCs w:val="24"/>
                <w:lang w:eastAsia="uk-UA"/>
              </w:rPr>
            </w:pPr>
          </w:p>
        </w:tc>
        <w:tc>
          <w:tcPr>
            <w:tcW w:w="1134" w:type="pct"/>
            <w:tcBorders>
              <w:top w:val="single" w:sz="4" w:space="0" w:color="auto"/>
              <w:left w:val="outset" w:sz="6" w:space="0" w:color="000000"/>
              <w:bottom w:val="outset" w:sz="2"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Адміністратор</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відділу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1127" w:type="pct"/>
            <w:tcBorders>
              <w:top w:val="single" w:sz="4" w:space="0" w:color="auto"/>
              <w:left w:val="outset" w:sz="6" w:space="0" w:color="000000"/>
              <w:bottom w:val="outset" w:sz="2"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proofErr w:type="spellStart"/>
            <w:r w:rsidRPr="0011586A">
              <w:rPr>
                <w:rFonts w:ascii="Times New Roman" w:hAnsi="Times New Roman" w:cs="Times New Roman"/>
                <w:bCs/>
                <w:sz w:val="24"/>
                <w:szCs w:val="24"/>
                <w:lang w:eastAsia="uk-UA"/>
              </w:rPr>
              <w:t>Відділ</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надання</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адміністративних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послуг</w:t>
            </w:r>
            <w:proofErr w:type="spellEnd"/>
          </w:p>
        </w:tc>
        <w:tc>
          <w:tcPr>
            <w:tcW w:w="865" w:type="pct"/>
            <w:tcBorders>
              <w:top w:val="single" w:sz="4" w:space="0" w:color="auto"/>
              <w:left w:val="outset" w:sz="6" w:space="0" w:color="000000"/>
              <w:bottom w:val="outset" w:sz="6" w:space="0" w:color="000000"/>
              <w:right w:val="outset" w:sz="6" w:space="0" w:color="000000"/>
            </w:tcBorders>
            <w:hideMark/>
          </w:tcPr>
          <w:p w:rsidR="0011586A" w:rsidRPr="0011586A" w:rsidRDefault="0011586A" w:rsidP="0011586A">
            <w:pPr>
              <w:pStyle w:val="af2"/>
              <w:rPr>
                <w:rFonts w:ascii="Times New Roman" w:hAnsi="Times New Roman" w:cs="Times New Roman"/>
                <w:bCs/>
                <w:sz w:val="24"/>
                <w:szCs w:val="24"/>
                <w:lang w:eastAsia="uk-UA"/>
              </w:rPr>
            </w:pPr>
            <w:r w:rsidRPr="0011586A">
              <w:rPr>
                <w:rFonts w:ascii="Times New Roman" w:hAnsi="Times New Roman" w:cs="Times New Roman"/>
                <w:bCs/>
                <w:sz w:val="24"/>
                <w:szCs w:val="24"/>
              </w:rPr>
              <w:t xml:space="preserve">В день </w:t>
            </w:r>
            <w:proofErr w:type="spellStart"/>
            <w:r w:rsidRPr="0011586A">
              <w:rPr>
                <w:rFonts w:ascii="Times New Roman" w:hAnsi="Times New Roman" w:cs="Times New Roman"/>
                <w:bCs/>
                <w:sz w:val="24"/>
                <w:szCs w:val="24"/>
              </w:rPr>
              <w:t>формування</w:t>
            </w:r>
            <w:proofErr w:type="spellEnd"/>
            <w:r w:rsidRPr="0011586A">
              <w:rPr>
                <w:rFonts w:ascii="Times New Roman" w:hAnsi="Times New Roman" w:cs="Times New Roman"/>
                <w:bCs/>
                <w:sz w:val="24"/>
                <w:szCs w:val="24"/>
              </w:rPr>
              <w:t xml:space="preserve"> </w:t>
            </w:r>
            <w:proofErr w:type="spellStart"/>
            <w:r w:rsidRPr="0011586A">
              <w:rPr>
                <w:rFonts w:ascii="Times New Roman" w:hAnsi="Times New Roman" w:cs="Times New Roman"/>
                <w:bCs/>
                <w:sz w:val="24"/>
                <w:szCs w:val="24"/>
                <w:lang w:eastAsia="uk-UA"/>
              </w:rPr>
              <w:t>витягу</w:t>
            </w:r>
            <w:proofErr w:type="spellEnd"/>
            <w:r w:rsidRPr="0011586A">
              <w:rPr>
                <w:rFonts w:ascii="Times New Roman" w:hAnsi="Times New Roman" w:cs="Times New Roman"/>
                <w:bCs/>
                <w:sz w:val="24"/>
                <w:szCs w:val="24"/>
                <w:lang w:eastAsia="uk-UA"/>
              </w:rPr>
              <w:t xml:space="preserve"> з </w:t>
            </w:r>
            <w:proofErr w:type="spellStart"/>
            <w:r w:rsidRPr="0011586A">
              <w:rPr>
                <w:rFonts w:ascii="Times New Roman" w:hAnsi="Times New Roman" w:cs="Times New Roman"/>
                <w:bCs/>
                <w:sz w:val="24"/>
                <w:szCs w:val="24"/>
                <w:lang w:eastAsia="uk-UA"/>
              </w:rPr>
              <w:t>Єдиного</w:t>
            </w:r>
            <w:proofErr w:type="spellEnd"/>
            <w:r w:rsidRPr="0011586A">
              <w:rPr>
                <w:rFonts w:ascii="Times New Roman" w:hAnsi="Times New Roman" w:cs="Times New Roman"/>
                <w:bCs/>
                <w:sz w:val="24"/>
                <w:szCs w:val="24"/>
                <w:lang w:eastAsia="uk-UA"/>
              </w:rPr>
              <w:t xml:space="preserve"> державного </w:t>
            </w:r>
            <w:proofErr w:type="spellStart"/>
            <w:r w:rsidRPr="0011586A">
              <w:rPr>
                <w:rFonts w:ascii="Times New Roman" w:hAnsi="Times New Roman" w:cs="Times New Roman"/>
                <w:bCs/>
                <w:sz w:val="24"/>
                <w:szCs w:val="24"/>
                <w:lang w:eastAsia="uk-UA"/>
              </w:rPr>
              <w:t>реєстру</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юридичних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фізичних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осіб</w:t>
            </w:r>
            <w:proofErr w:type="spellEnd"/>
            <w:r w:rsidRPr="0011586A">
              <w:rPr>
                <w:rFonts w:ascii="Times New Roman" w:hAnsi="Times New Roman" w:cs="Times New Roman"/>
                <w:bCs/>
                <w:sz w:val="24"/>
                <w:szCs w:val="24"/>
                <w:lang w:eastAsia="uk-UA"/>
              </w:rPr>
              <w:t xml:space="preserve"> – </w:t>
            </w:r>
            <w:proofErr w:type="spellStart"/>
            <w:r w:rsidRPr="0011586A">
              <w:rPr>
                <w:rFonts w:ascii="Times New Roman" w:hAnsi="Times New Roman" w:cs="Times New Roman"/>
                <w:bCs/>
                <w:sz w:val="24"/>
                <w:szCs w:val="24"/>
                <w:lang w:eastAsia="uk-UA"/>
              </w:rPr>
              <w:t>підприємців</w:t>
            </w:r>
            <w:proofErr w:type="spellEnd"/>
            <w:r w:rsidRPr="0011586A">
              <w:rPr>
                <w:rFonts w:ascii="Times New Roman" w:hAnsi="Times New Roman" w:cs="Times New Roman"/>
                <w:bCs/>
                <w:sz w:val="24"/>
                <w:szCs w:val="24"/>
                <w:lang w:eastAsia="uk-UA"/>
              </w:rPr>
              <w:t xml:space="preserve"> та </w:t>
            </w:r>
            <w:proofErr w:type="spellStart"/>
            <w:r w:rsidRPr="0011586A">
              <w:rPr>
                <w:rFonts w:ascii="Times New Roman" w:hAnsi="Times New Roman" w:cs="Times New Roman"/>
                <w:bCs/>
                <w:sz w:val="24"/>
                <w:szCs w:val="24"/>
                <w:lang w:eastAsia="uk-UA"/>
              </w:rPr>
              <w:t>громадських</w:t>
            </w:r>
            <w:proofErr w:type="spellEnd"/>
            <w:r w:rsidRPr="0011586A">
              <w:rPr>
                <w:rFonts w:ascii="Times New Roman" w:hAnsi="Times New Roman" w:cs="Times New Roman"/>
                <w:bCs/>
                <w:sz w:val="24"/>
                <w:szCs w:val="24"/>
                <w:lang w:eastAsia="uk-UA"/>
              </w:rPr>
              <w:t xml:space="preserve"> </w:t>
            </w:r>
            <w:proofErr w:type="spellStart"/>
            <w:r w:rsidRPr="0011586A">
              <w:rPr>
                <w:rFonts w:ascii="Times New Roman" w:hAnsi="Times New Roman" w:cs="Times New Roman"/>
                <w:bCs/>
                <w:sz w:val="24"/>
                <w:szCs w:val="24"/>
                <w:lang w:eastAsia="uk-UA"/>
              </w:rPr>
              <w:t>формувань</w:t>
            </w:r>
            <w:proofErr w:type="spellEnd"/>
            <w:r w:rsidRPr="0011586A">
              <w:rPr>
                <w:rFonts w:ascii="Times New Roman" w:hAnsi="Times New Roman" w:cs="Times New Roman"/>
                <w:bCs/>
                <w:sz w:val="24"/>
                <w:szCs w:val="24"/>
                <w:lang w:eastAsia="uk-UA"/>
              </w:rPr>
              <w:t xml:space="preserve">  </w:t>
            </w:r>
          </w:p>
        </w:tc>
      </w:tr>
    </w:tbl>
    <w:p w:rsidR="0011586A" w:rsidRPr="0011586A" w:rsidRDefault="0011586A" w:rsidP="0011586A">
      <w:pPr>
        <w:pStyle w:val="af2"/>
        <w:rPr>
          <w:rFonts w:ascii="Times New Roman" w:eastAsia="Times New Roman" w:hAnsi="Times New Roman" w:cs="Times New Roman"/>
          <w:bCs/>
          <w:sz w:val="24"/>
          <w:szCs w:val="24"/>
          <w:lang w:val="uk-UA" w:eastAsia="en-US"/>
        </w:rPr>
      </w:pPr>
    </w:p>
    <w:p w:rsidR="0011586A" w:rsidRPr="0011586A" w:rsidRDefault="0011586A" w:rsidP="0011586A">
      <w:pPr>
        <w:pStyle w:val="af2"/>
        <w:rPr>
          <w:rFonts w:ascii="Times New Roman" w:hAnsi="Times New Roman" w:cs="Times New Roman"/>
          <w:bCs/>
          <w:sz w:val="24"/>
          <w:szCs w:val="24"/>
          <w:lang w:val="uk-UA"/>
        </w:rPr>
      </w:pPr>
      <w:r w:rsidRPr="0011586A">
        <w:rPr>
          <w:rFonts w:ascii="Times New Roman" w:hAnsi="Times New Roman" w:cs="Times New Roman"/>
          <w:bCs/>
          <w:sz w:val="24"/>
          <w:szCs w:val="24"/>
          <w:lang w:val="uk-UA"/>
        </w:rPr>
        <w:t>Розробник:</w:t>
      </w:r>
    </w:p>
    <w:p w:rsidR="0011586A" w:rsidRPr="0011586A" w:rsidRDefault="0011586A" w:rsidP="0011586A">
      <w:pPr>
        <w:pStyle w:val="af2"/>
        <w:rPr>
          <w:rFonts w:ascii="Times New Roman" w:hAnsi="Times New Roman" w:cs="Times New Roman"/>
          <w:bCs/>
          <w:sz w:val="24"/>
          <w:szCs w:val="24"/>
          <w:lang w:val="uk-UA"/>
        </w:rPr>
      </w:pPr>
      <w:r w:rsidRPr="0011586A">
        <w:rPr>
          <w:rFonts w:ascii="Times New Roman" w:hAnsi="Times New Roman" w:cs="Times New Roman"/>
          <w:bCs/>
          <w:sz w:val="24"/>
          <w:szCs w:val="24"/>
          <w:lang w:val="uk-UA"/>
        </w:rPr>
        <w:t>Відділ надання адміністративних послуг виконавчого комітету Дружківської міської ради</w:t>
      </w:r>
    </w:p>
    <w:p w:rsidR="0011586A" w:rsidRPr="0011586A" w:rsidRDefault="0011586A" w:rsidP="0011586A">
      <w:pPr>
        <w:pStyle w:val="af2"/>
        <w:rPr>
          <w:rFonts w:ascii="Times New Roman" w:hAnsi="Times New Roman" w:cs="Times New Roman"/>
          <w:bCs/>
          <w:sz w:val="24"/>
          <w:szCs w:val="24"/>
          <w:lang w:val="uk-UA"/>
        </w:rPr>
      </w:pPr>
    </w:p>
    <w:p w:rsidR="0011586A" w:rsidRPr="0011586A" w:rsidRDefault="0011586A" w:rsidP="0011586A">
      <w:pPr>
        <w:pStyle w:val="af2"/>
        <w:rPr>
          <w:rFonts w:ascii="Times New Roman" w:hAnsi="Times New Roman" w:cs="Times New Roman"/>
          <w:bCs/>
          <w:sz w:val="24"/>
          <w:szCs w:val="24"/>
          <w:lang w:val="uk-UA"/>
        </w:rPr>
      </w:pPr>
      <w:r w:rsidRPr="0011586A">
        <w:rPr>
          <w:rFonts w:ascii="Times New Roman" w:hAnsi="Times New Roman" w:cs="Times New Roman"/>
          <w:bCs/>
          <w:sz w:val="24"/>
          <w:szCs w:val="24"/>
          <w:lang w:val="uk-UA"/>
        </w:rPr>
        <w:t>Начальник відділу надання адміністративних послуг</w:t>
      </w:r>
    </w:p>
    <w:p w:rsidR="00395976" w:rsidRDefault="009011E6" w:rsidP="00395976">
      <w:pPr>
        <w:autoSpaceDE w:val="0"/>
        <w:autoSpaceDN w:val="0"/>
        <w:adjustRightInd w:val="0"/>
        <w:spacing w:after="0" w:line="240" w:lineRule="auto"/>
        <w:rPr>
          <w:rFonts w:ascii="Times New Roman" w:hAnsi="Times New Roman"/>
          <w:b/>
          <w:bCs/>
          <w:sz w:val="24"/>
          <w:szCs w:val="24"/>
          <w:lang w:val="uk-UA" w:eastAsia="uk-UA"/>
        </w:rPr>
      </w:pPr>
      <w:r>
        <w:rPr>
          <w:rFonts w:ascii="Times New Roman" w:hAnsi="Times New Roman"/>
          <w:bCs/>
          <w:sz w:val="24"/>
          <w:szCs w:val="24"/>
          <w:lang w:val="uk-UA"/>
        </w:rPr>
        <w:t>в</w:t>
      </w:r>
      <w:r w:rsidR="0011586A" w:rsidRPr="0011586A">
        <w:rPr>
          <w:rFonts w:ascii="Times New Roman" w:hAnsi="Times New Roman"/>
          <w:bCs/>
          <w:sz w:val="24"/>
          <w:szCs w:val="24"/>
          <w:lang w:val="uk-UA"/>
        </w:rPr>
        <w:t xml:space="preserve">иконавчого комітету Дружківської міської </w:t>
      </w:r>
      <w:r w:rsidR="0011586A" w:rsidRPr="00FA11CC">
        <w:rPr>
          <w:rFonts w:ascii="Times New Roman" w:hAnsi="Times New Roman"/>
          <w:bCs/>
          <w:sz w:val="24"/>
          <w:szCs w:val="24"/>
          <w:lang w:val="uk-UA"/>
        </w:rPr>
        <w:t>ради                                      Г.Б.ІВАНИЦЬКА</w:t>
      </w:r>
      <w:bookmarkStart w:id="143" w:name="_Hlk42602437"/>
      <w:r w:rsidR="00395976" w:rsidRPr="00395976">
        <w:rPr>
          <w:rFonts w:ascii="Times New Roman" w:hAnsi="Times New Roman"/>
          <w:b/>
          <w:bCs/>
          <w:sz w:val="24"/>
          <w:szCs w:val="24"/>
          <w:lang w:val="uk-UA" w:eastAsia="uk-UA"/>
        </w:rPr>
        <w:t xml:space="preserve"> </w:t>
      </w:r>
    </w:p>
    <w:p w:rsidR="00395976" w:rsidRDefault="00395976" w:rsidP="00395976">
      <w:pPr>
        <w:autoSpaceDE w:val="0"/>
        <w:autoSpaceDN w:val="0"/>
        <w:adjustRightInd w:val="0"/>
        <w:spacing w:after="0" w:line="240" w:lineRule="auto"/>
        <w:jc w:val="center"/>
        <w:rPr>
          <w:rFonts w:ascii="Times New Roman" w:hAnsi="Times New Roman"/>
          <w:b/>
          <w:bCs/>
          <w:sz w:val="24"/>
          <w:szCs w:val="24"/>
          <w:lang w:val="uk-UA" w:eastAsia="uk-UA"/>
        </w:rPr>
      </w:pPr>
    </w:p>
    <w:p w:rsidR="009011E6" w:rsidRDefault="009011E6" w:rsidP="00395976">
      <w:pPr>
        <w:autoSpaceDE w:val="0"/>
        <w:autoSpaceDN w:val="0"/>
        <w:adjustRightInd w:val="0"/>
        <w:spacing w:after="0" w:line="240" w:lineRule="auto"/>
        <w:jc w:val="center"/>
        <w:rPr>
          <w:rFonts w:ascii="Times New Roman" w:hAnsi="Times New Roman"/>
          <w:b/>
          <w:bCs/>
          <w:sz w:val="24"/>
          <w:szCs w:val="24"/>
          <w:lang w:val="uk-UA" w:eastAsia="uk-UA"/>
        </w:rPr>
      </w:pPr>
    </w:p>
    <w:p w:rsidR="009011E6" w:rsidRDefault="009011E6" w:rsidP="00395976">
      <w:pPr>
        <w:autoSpaceDE w:val="0"/>
        <w:autoSpaceDN w:val="0"/>
        <w:adjustRightInd w:val="0"/>
        <w:spacing w:after="0" w:line="240" w:lineRule="auto"/>
        <w:jc w:val="center"/>
        <w:rPr>
          <w:rFonts w:ascii="Times New Roman" w:hAnsi="Times New Roman"/>
          <w:b/>
          <w:bCs/>
          <w:sz w:val="24"/>
          <w:szCs w:val="24"/>
          <w:lang w:val="uk-UA" w:eastAsia="uk-UA"/>
        </w:rPr>
      </w:pPr>
    </w:p>
    <w:p w:rsidR="009011E6" w:rsidRDefault="009011E6" w:rsidP="00395976">
      <w:pPr>
        <w:autoSpaceDE w:val="0"/>
        <w:autoSpaceDN w:val="0"/>
        <w:adjustRightInd w:val="0"/>
        <w:spacing w:after="0" w:line="240" w:lineRule="auto"/>
        <w:jc w:val="center"/>
        <w:rPr>
          <w:rFonts w:ascii="Times New Roman" w:hAnsi="Times New Roman"/>
          <w:b/>
          <w:bCs/>
          <w:sz w:val="24"/>
          <w:szCs w:val="24"/>
          <w:lang w:val="uk-UA" w:eastAsia="uk-UA"/>
        </w:rPr>
      </w:pPr>
    </w:p>
    <w:p w:rsidR="00395976" w:rsidRPr="001436E7" w:rsidRDefault="00395976" w:rsidP="00395976">
      <w:pPr>
        <w:autoSpaceDE w:val="0"/>
        <w:autoSpaceDN w:val="0"/>
        <w:adjustRightInd w:val="0"/>
        <w:spacing w:after="0" w:line="240" w:lineRule="auto"/>
        <w:jc w:val="center"/>
        <w:rPr>
          <w:rFonts w:ascii="Times New Roman" w:hAnsi="Times New Roman"/>
          <w:b/>
          <w:bCs/>
          <w:sz w:val="24"/>
          <w:szCs w:val="24"/>
          <w:lang w:val="uk-UA" w:eastAsia="uk-UA"/>
        </w:rPr>
      </w:pPr>
      <w:r w:rsidRPr="001436E7">
        <w:rPr>
          <w:rFonts w:ascii="Times New Roman" w:hAnsi="Times New Roman"/>
          <w:b/>
          <w:bCs/>
          <w:sz w:val="24"/>
          <w:szCs w:val="24"/>
          <w:lang w:val="uk-UA" w:eastAsia="uk-UA"/>
        </w:rPr>
        <w:lastRenderedPageBreak/>
        <w:t>ТЕХНОЛОГІЧНА КАРТКА № 2-12-2</w:t>
      </w:r>
    </w:p>
    <w:p w:rsidR="00395976" w:rsidRPr="001436E7" w:rsidRDefault="00395976" w:rsidP="00395976">
      <w:pPr>
        <w:autoSpaceDE w:val="0"/>
        <w:autoSpaceDN w:val="0"/>
        <w:adjustRightInd w:val="0"/>
        <w:spacing w:after="0" w:line="240" w:lineRule="auto"/>
        <w:jc w:val="center"/>
        <w:rPr>
          <w:rFonts w:ascii="Times New Roman" w:hAnsi="Times New Roman"/>
          <w:b/>
          <w:bCs/>
          <w:sz w:val="24"/>
          <w:szCs w:val="24"/>
          <w:lang w:val="uk-UA" w:eastAsia="uk-UA"/>
        </w:rPr>
      </w:pPr>
      <w:r w:rsidRPr="001436E7">
        <w:rPr>
          <w:rFonts w:ascii="Times New Roman" w:hAnsi="Times New Roman"/>
          <w:b/>
          <w:bCs/>
          <w:sz w:val="24"/>
          <w:szCs w:val="24"/>
          <w:lang w:val="uk-UA" w:eastAsia="uk-UA"/>
        </w:rPr>
        <w:t>АДМІНІСТРАТИВНОЇ ПОСЛУГИ</w:t>
      </w:r>
    </w:p>
    <w:p w:rsidR="00395976" w:rsidRPr="001436E7" w:rsidRDefault="00395976" w:rsidP="00395976">
      <w:pPr>
        <w:autoSpaceDE w:val="0"/>
        <w:autoSpaceDN w:val="0"/>
        <w:adjustRightInd w:val="0"/>
        <w:spacing w:after="0" w:line="240" w:lineRule="auto"/>
        <w:jc w:val="center"/>
        <w:rPr>
          <w:rFonts w:ascii="Times New Roman" w:hAnsi="Times New Roman"/>
          <w:b/>
          <w:sz w:val="24"/>
          <w:szCs w:val="24"/>
          <w:u w:val="thick"/>
          <w:lang w:val="uk-UA"/>
        </w:rPr>
      </w:pPr>
      <w:r w:rsidRPr="001436E7">
        <w:rPr>
          <w:rFonts w:ascii="Times New Roman" w:hAnsi="Times New Roman"/>
          <w:b/>
          <w:sz w:val="24"/>
          <w:szCs w:val="24"/>
          <w:u w:val="thick"/>
          <w:lang w:val="uk-UA"/>
        </w:rPr>
        <w:t>Надання інформації з Державного реєстру речових прав на нерухоме майно</w:t>
      </w:r>
    </w:p>
    <w:p w:rsidR="00395976" w:rsidRPr="001436E7" w:rsidRDefault="00395976" w:rsidP="00395976">
      <w:pPr>
        <w:autoSpaceDE w:val="0"/>
        <w:autoSpaceDN w:val="0"/>
        <w:adjustRightInd w:val="0"/>
        <w:spacing w:after="0" w:line="240" w:lineRule="auto"/>
        <w:jc w:val="center"/>
        <w:rPr>
          <w:rFonts w:ascii="Times New Roman" w:hAnsi="Times New Roman"/>
          <w:sz w:val="20"/>
          <w:szCs w:val="20"/>
          <w:lang w:val="uk-UA" w:eastAsia="uk-UA"/>
        </w:rPr>
      </w:pPr>
      <w:r w:rsidRPr="001436E7">
        <w:rPr>
          <w:rFonts w:ascii="Times New Roman" w:hAnsi="Times New Roman"/>
          <w:sz w:val="24"/>
          <w:szCs w:val="24"/>
          <w:lang w:val="uk-UA" w:eastAsia="uk-UA"/>
        </w:rPr>
        <w:t xml:space="preserve"> </w:t>
      </w:r>
      <w:r w:rsidRPr="001436E7">
        <w:rPr>
          <w:rFonts w:ascii="Times New Roman" w:hAnsi="Times New Roman"/>
          <w:sz w:val="20"/>
          <w:szCs w:val="20"/>
          <w:lang w:val="uk-UA" w:eastAsia="uk-UA"/>
        </w:rPr>
        <w:t>(назва адміністративної послуги)</w:t>
      </w:r>
    </w:p>
    <w:p w:rsidR="00395976" w:rsidRPr="001436E7" w:rsidRDefault="007179D6" w:rsidP="00395976">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uk-UA"/>
        </w:rPr>
        <w:t>Ви</w:t>
      </w:r>
      <w:r w:rsidR="00395976" w:rsidRPr="001436E7">
        <w:rPr>
          <w:rFonts w:ascii="Times New Roman" w:hAnsi="Times New Roman"/>
          <w:b/>
          <w:sz w:val="24"/>
          <w:szCs w:val="24"/>
          <w:u w:val="single"/>
          <w:lang w:val="uk-UA"/>
        </w:rPr>
        <w:t>кон</w:t>
      </w:r>
      <w:r>
        <w:rPr>
          <w:rFonts w:ascii="Times New Roman" w:hAnsi="Times New Roman"/>
          <w:b/>
          <w:sz w:val="24"/>
          <w:szCs w:val="24"/>
          <w:u w:val="single"/>
          <w:lang w:val="uk-UA"/>
        </w:rPr>
        <w:t>авчий комітет</w:t>
      </w:r>
      <w:r w:rsidR="00395976" w:rsidRPr="001436E7">
        <w:rPr>
          <w:rFonts w:ascii="Times New Roman" w:hAnsi="Times New Roman"/>
          <w:b/>
          <w:sz w:val="24"/>
          <w:szCs w:val="24"/>
          <w:u w:val="single"/>
          <w:lang w:val="uk-UA"/>
        </w:rPr>
        <w:t xml:space="preserve"> Дружківської міської ради</w:t>
      </w:r>
    </w:p>
    <w:p w:rsidR="00395976" w:rsidRPr="001436E7" w:rsidRDefault="00395976" w:rsidP="00395976">
      <w:pPr>
        <w:pStyle w:val="af2"/>
        <w:jc w:val="center"/>
        <w:rPr>
          <w:rFonts w:ascii="Times New Roman" w:hAnsi="Times New Roman" w:cs="Times New Roman"/>
          <w:spacing w:val="2"/>
          <w:sz w:val="24"/>
          <w:szCs w:val="24"/>
          <w:lang w:val="uk-UA"/>
        </w:rPr>
      </w:pPr>
      <w:r w:rsidRPr="001436E7">
        <w:rPr>
          <w:rFonts w:ascii="Times New Roman" w:hAnsi="Times New Roman" w:cs="Times New Roman"/>
          <w:spacing w:val="2"/>
          <w:sz w:val="24"/>
          <w:szCs w:val="24"/>
          <w:lang w:val="uk-UA"/>
        </w:rPr>
        <w:t>(найменування суб’єкта надання адміністративної послуги)</w:t>
      </w:r>
    </w:p>
    <w:p w:rsidR="007179D6" w:rsidRPr="001436E7" w:rsidRDefault="007179D6" w:rsidP="007179D6">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uk-UA"/>
        </w:rPr>
        <w:t>(виконавець - в</w:t>
      </w:r>
      <w:r w:rsidRPr="001436E7">
        <w:rPr>
          <w:rFonts w:ascii="Times New Roman" w:hAnsi="Times New Roman"/>
          <w:b/>
          <w:sz w:val="24"/>
          <w:szCs w:val="24"/>
          <w:u w:val="single"/>
          <w:lang w:val="uk-UA"/>
        </w:rPr>
        <w:t>ідділ надання адміністративних послуг викон</w:t>
      </w:r>
      <w:r>
        <w:rPr>
          <w:rFonts w:ascii="Times New Roman" w:hAnsi="Times New Roman"/>
          <w:b/>
          <w:sz w:val="24"/>
          <w:szCs w:val="24"/>
          <w:u w:val="single"/>
          <w:lang w:val="uk-UA"/>
        </w:rPr>
        <w:t xml:space="preserve">авчого </w:t>
      </w:r>
      <w:r w:rsidRPr="001436E7">
        <w:rPr>
          <w:rFonts w:ascii="Times New Roman" w:hAnsi="Times New Roman"/>
          <w:b/>
          <w:sz w:val="24"/>
          <w:szCs w:val="24"/>
          <w:u w:val="single"/>
          <w:lang w:val="uk-UA"/>
        </w:rPr>
        <w:t>ком</w:t>
      </w:r>
      <w:r>
        <w:rPr>
          <w:rFonts w:ascii="Times New Roman" w:hAnsi="Times New Roman"/>
          <w:b/>
          <w:sz w:val="24"/>
          <w:szCs w:val="24"/>
          <w:u w:val="single"/>
          <w:lang w:val="uk-UA"/>
        </w:rPr>
        <w:t>ітет</w:t>
      </w:r>
      <w:r w:rsidRPr="001436E7">
        <w:rPr>
          <w:rFonts w:ascii="Times New Roman" w:hAnsi="Times New Roman"/>
          <w:b/>
          <w:sz w:val="24"/>
          <w:szCs w:val="24"/>
          <w:u w:val="single"/>
          <w:lang w:val="uk-UA"/>
        </w:rPr>
        <w:t>у Дружківської міської ради</w:t>
      </w:r>
      <w:r>
        <w:rPr>
          <w:rFonts w:ascii="Times New Roman" w:hAnsi="Times New Roman"/>
          <w:b/>
          <w:sz w:val="24"/>
          <w:szCs w:val="24"/>
          <w:u w:val="single"/>
          <w:lang w:val="uk-UA"/>
        </w:rPr>
        <w:t>)</w:t>
      </w:r>
    </w:p>
    <w:p w:rsidR="00395976" w:rsidRPr="001436E7" w:rsidRDefault="00395976" w:rsidP="00395976">
      <w:pPr>
        <w:spacing w:after="0" w:line="240" w:lineRule="auto"/>
        <w:rPr>
          <w:rFonts w:ascii="Times New Roman" w:hAnsi="Times New Roman"/>
          <w:b/>
          <w:bCs/>
          <w:sz w:val="24"/>
          <w:szCs w:val="24"/>
          <w:lang w:val="uk-UA" w:eastAsia="uk-UA"/>
        </w:rPr>
      </w:pPr>
    </w:p>
    <w:tbl>
      <w:tblPr>
        <w:tblW w:w="95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856"/>
        <w:gridCol w:w="1843"/>
        <w:gridCol w:w="1559"/>
        <w:gridCol w:w="1701"/>
      </w:tblGrid>
      <w:tr w:rsidR="00395976" w:rsidRPr="001436E7" w:rsidTr="008216A4">
        <w:tc>
          <w:tcPr>
            <w:tcW w:w="596" w:type="dxa"/>
          </w:tcPr>
          <w:p w:rsidR="00395976" w:rsidRPr="001436E7" w:rsidRDefault="00395976" w:rsidP="008216A4">
            <w:pPr>
              <w:spacing w:after="0" w:line="240" w:lineRule="auto"/>
              <w:rPr>
                <w:rFonts w:ascii="Times New Roman" w:hAnsi="Times New Roman"/>
                <w:b/>
                <w:bCs/>
                <w:sz w:val="24"/>
                <w:szCs w:val="24"/>
                <w:lang w:val="uk-UA"/>
              </w:rPr>
            </w:pPr>
            <w:r w:rsidRPr="001436E7">
              <w:rPr>
                <w:rFonts w:ascii="Times New Roman" w:hAnsi="Times New Roman"/>
                <w:b/>
                <w:bCs/>
                <w:sz w:val="24"/>
                <w:szCs w:val="24"/>
                <w:lang w:val="uk-UA"/>
              </w:rPr>
              <w:t>№ з/п</w:t>
            </w:r>
          </w:p>
        </w:tc>
        <w:tc>
          <w:tcPr>
            <w:tcW w:w="3856" w:type="dxa"/>
          </w:tcPr>
          <w:p w:rsidR="00395976" w:rsidRPr="007179D6" w:rsidRDefault="00395976" w:rsidP="008216A4">
            <w:pPr>
              <w:pStyle w:val="af2"/>
              <w:rPr>
                <w:rFonts w:ascii="Times New Roman" w:hAnsi="Times New Roman" w:cs="Times New Roman"/>
                <w:b/>
                <w:bCs/>
                <w:sz w:val="24"/>
                <w:szCs w:val="24"/>
                <w:lang w:val="uk-UA" w:eastAsia="uk-UA"/>
              </w:rPr>
            </w:pPr>
            <w:r w:rsidRPr="007179D6">
              <w:rPr>
                <w:rFonts w:ascii="Times New Roman" w:hAnsi="Times New Roman" w:cs="Times New Roman"/>
                <w:b/>
                <w:bCs/>
                <w:sz w:val="24"/>
                <w:szCs w:val="24"/>
                <w:lang w:val="uk-UA" w:eastAsia="uk-UA"/>
              </w:rPr>
              <w:t>Етапи опрацювання заяви про надання адміністративної послуги</w:t>
            </w:r>
          </w:p>
        </w:tc>
        <w:tc>
          <w:tcPr>
            <w:tcW w:w="1843" w:type="dxa"/>
          </w:tcPr>
          <w:p w:rsidR="00395976" w:rsidRPr="007179D6" w:rsidRDefault="00395976" w:rsidP="008216A4">
            <w:pPr>
              <w:pStyle w:val="af2"/>
              <w:rPr>
                <w:rFonts w:ascii="Times New Roman" w:hAnsi="Times New Roman" w:cs="Times New Roman"/>
                <w:b/>
                <w:bCs/>
                <w:sz w:val="24"/>
                <w:szCs w:val="24"/>
                <w:lang w:val="uk-UA" w:eastAsia="uk-UA"/>
              </w:rPr>
            </w:pPr>
            <w:r w:rsidRPr="007179D6">
              <w:rPr>
                <w:rFonts w:ascii="Times New Roman" w:hAnsi="Times New Roman" w:cs="Times New Roman"/>
                <w:b/>
                <w:bCs/>
                <w:sz w:val="24"/>
                <w:szCs w:val="24"/>
                <w:lang w:val="uk-UA" w:eastAsia="uk-UA"/>
              </w:rPr>
              <w:t>Відповідальна особа</w:t>
            </w:r>
          </w:p>
        </w:tc>
        <w:tc>
          <w:tcPr>
            <w:tcW w:w="1559" w:type="dxa"/>
          </w:tcPr>
          <w:p w:rsidR="00395976" w:rsidRPr="007179D6" w:rsidRDefault="00395976" w:rsidP="008216A4">
            <w:pPr>
              <w:pStyle w:val="af2"/>
              <w:rPr>
                <w:rFonts w:ascii="Times New Roman" w:hAnsi="Times New Roman" w:cs="Times New Roman"/>
                <w:b/>
                <w:bCs/>
                <w:sz w:val="24"/>
                <w:szCs w:val="24"/>
                <w:lang w:val="uk-UA" w:eastAsia="uk-UA"/>
              </w:rPr>
            </w:pPr>
            <w:r w:rsidRPr="007179D6">
              <w:rPr>
                <w:rFonts w:ascii="Times New Roman" w:hAnsi="Times New Roman" w:cs="Times New Roman"/>
                <w:b/>
                <w:bCs/>
                <w:sz w:val="24"/>
                <w:szCs w:val="24"/>
                <w:lang w:val="uk-UA" w:eastAsia="uk-UA"/>
              </w:rPr>
              <w:t>Структурний підрозділ, відповідальний за етап (дію, рішення)</w:t>
            </w:r>
          </w:p>
        </w:tc>
        <w:tc>
          <w:tcPr>
            <w:tcW w:w="1701" w:type="dxa"/>
          </w:tcPr>
          <w:p w:rsidR="00395976" w:rsidRPr="007179D6" w:rsidRDefault="00395976" w:rsidP="008216A4">
            <w:pPr>
              <w:pStyle w:val="af2"/>
              <w:rPr>
                <w:rFonts w:ascii="Times New Roman" w:hAnsi="Times New Roman" w:cs="Times New Roman"/>
                <w:b/>
                <w:bCs/>
                <w:sz w:val="24"/>
                <w:szCs w:val="24"/>
                <w:lang w:val="uk-UA" w:eastAsia="uk-UA"/>
              </w:rPr>
            </w:pPr>
            <w:r w:rsidRPr="007179D6">
              <w:rPr>
                <w:rFonts w:ascii="Times New Roman" w:hAnsi="Times New Roman" w:cs="Times New Roman"/>
                <w:b/>
                <w:bCs/>
                <w:sz w:val="24"/>
                <w:szCs w:val="24"/>
                <w:lang w:val="uk-UA" w:eastAsia="uk-UA"/>
              </w:rPr>
              <w:t xml:space="preserve">Строки виконання етапів </w:t>
            </w:r>
            <w:r w:rsidRPr="007179D6">
              <w:rPr>
                <w:rFonts w:ascii="Times New Roman" w:hAnsi="Times New Roman" w:cs="Times New Roman"/>
                <w:b/>
                <w:bCs/>
                <w:sz w:val="24"/>
                <w:szCs w:val="24"/>
                <w:lang w:val="uk-UA" w:eastAsia="uk-UA"/>
              </w:rPr>
              <w:br/>
            </w:r>
          </w:p>
        </w:tc>
      </w:tr>
      <w:tr w:rsidR="00395976" w:rsidRPr="001436E7" w:rsidTr="008216A4">
        <w:tc>
          <w:tcPr>
            <w:tcW w:w="596" w:type="dxa"/>
          </w:tcPr>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sz w:val="24"/>
                <w:szCs w:val="24"/>
                <w:lang w:val="uk-UA"/>
              </w:rPr>
              <w:t>1.</w:t>
            </w:r>
          </w:p>
        </w:tc>
        <w:tc>
          <w:tcPr>
            <w:tcW w:w="3856" w:type="dxa"/>
          </w:tcPr>
          <w:p w:rsidR="00395976" w:rsidRPr="001436E7" w:rsidRDefault="008F10ED" w:rsidP="008216A4">
            <w:pPr>
              <w:spacing w:after="0" w:line="240" w:lineRule="auto"/>
              <w:rPr>
                <w:rFonts w:ascii="Times New Roman" w:hAnsi="Times New Roman"/>
                <w:sz w:val="24"/>
                <w:szCs w:val="24"/>
                <w:lang w:val="uk-UA"/>
              </w:rPr>
            </w:pPr>
            <w:r>
              <w:rPr>
                <w:rFonts w:ascii="Times New Roman" w:hAnsi="Times New Roman"/>
                <w:sz w:val="24"/>
                <w:szCs w:val="24"/>
                <w:lang w:val="uk-UA"/>
              </w:rPr>
              <w:t>Ф</w:t>
            </w:r>
            <w:r w:rsidR="00395976" w:rsidRPr="001436E7">
              <w:rPr>
                <w:rFonts w:ascii="Times New Roman" w:hAnsi="Times New Roman"/>
                <w:sz w:val="24"/>
                <w:szCs w:val="24"/>
                <w:lang w:val="uk-UA"/>
              </w:rPr>
              <w:t>орму</w:t>
            </w:r>
            <w:r w:rsidR="007179D6">
              <w:rPr>
                <w:rFonts w:ascii="Times New Roman" w:hAnsi="Times New Roman"/>
                <w:sz w:val="24"/>
                <w:szCs w:val="24"/>
                <w:lang w:val="uk-UA"/>
              </w:rPr>
              <w:t>вання</w:t>
            </w:r>
            <w:r w:rsidR="00395976" w:rsidRPr="001436E7">
              <w:rPr>
                <w:rFonts w:ascii="Times New Roman" w:hAnsi="Times New Roman"/>
                <w:sz w:val="24"/>
                <w:szCs w:val="24"/>
                <w:lang w:val="uk-UA"/>
              </w:rPr>
              <w:t xml:space="preserve"> та реєстр</w:t>
            </w:r>
            <w:r w:rsidR="007179D6">
              <w:rPr>
                <w:rFonts w:ascii="Times New Roman" w:hAnsi="Times New Roman"/>
                <w:sz w:val="24"/>
                <w:szCs w:val="24"/>
                <w:lang w:val="uk-UA"/>
              </w:rPr>
              <w:t>ація</w:t>
            </w:r>
            <w:r w:rsidR="00395976" w:rsidRPr="001436E7">
              <w:rPr>
                <w:rFonts w:ascii="Times New Roman" w:hAnsi="Times New Roman"/>
                <w:sz w:val="24"/>
                <w:szCs w:val="24"/>
                <w:lang w:val="uk-UA"/>
              </w:rPr>
              <w:t xml:space="preserve"> заяв</w:t>
            </w:r>
            <w:r w:rsidR="007179D6">
              <w:rPr>
                <w:rFonts w:ascii="Times New Roman" w:hAnsi="Times New Roman"/>
                <w:sz w:val="24"/>
                <w:szCs w:val="24"/>
                <w:lang w:val="uk-UA"/>
              </w:rPr>
              <w:t>и</w:t>
            </w:r>
            <w:r w:rsidR="00395976" w:rsidRPr="001436E7">
              <w:rPr>
                <w:rFonts w:ascii="Times New Roman" w:hAnsi="Times New Roman"/>
                <w:sz w:val="24"/>
                <w:szCs w:val="24"/>
                <w:lang w:val="uk-UA"/>
              </w:rPr>
              <w:t xml:space="preserve"> у базі даних заяв. </w:t>
            </w:r>
            <w:r w:rsidR="007179D6">
              <w:rPr>
                <w:rFonts w:ascii="Times New Roman" w:hAnsi="Times New Roman"/>
                <w:sz w:val="24"/>
                <w:szCs w:val="24"/>
                <w:lang w:val="uk-UA"/>
              </w:rPr>
              <w:t>Д</w:t>
            </w:r>
            <w:r w:rsidR="00395976" w:rsidRPr="001436E7">
              <w:rPr>
                <w:rFonts w:ascii="Times New Roman" w:hAnsi="Times New Roman"/>
                <w:sz w:val="24"/>
                <w:szCs w:val="24"/>
                <w:lang w:val="uk-UA"/>
              </w:rPr>
              <w:t>рук  заяв</w:t>
            </w:r>
            <w:r w:rsidR="007179D6">
              <w:rPr>
                <w:rFonts w:ascii="Times New Roman" w:hAnsi="Times New Roman"/>
                <w:sz w:val="24"/>
                <w:szCs w:val="24"/>
                <w:lang w:val="uk-UA"/>
              </w:rPr>
              <w:t>и</w:t>
            </w:r>
            <w:r w:rsidR="00395976" w:rsidRPr="001436E7">
              <w:rPr>
                <w:rFonts w:ascii="Times New Roman" w:hAnsi="Times New Roman"/>
                <w:sz w:val="24"/>
                <w:szCs w:val="24"/>
                <w:lang w:val="uk-UA"/>
              </w:rPr>
              <w:t xml:space="preserve">, на якій заявник (за умови відсутності зауважень до відомостей, зазначених у ній) та </w:t>
            </w:r>
            <w:r w:rsidR="00395976" w:rsidRPr="001436E7">
              <w:rPr>
                <w:rFonts w:ascii="Times New Roman" w:hAnsi="Times New Roman"/>
                <w:color w:val="000000"/>
                <w:sz w:val="24"/>
                <w:szCs w:val="24"/>
                <w:shd w:val="clear" w:color="auto" w:fill="FFFFFF"/>
                <w:lang w:val="uk-UA"/>
              </w:rPr>
              <w:t xml:space="preserve">особа, яка сформувала таку заяву, </w:t>
            </w:r>
            <w:r w:rsidR="00395976" w:rsidRPr="001436E7">
              <w:rPr>
                <w:rFonts w:ascii="Times New Roman" w:hAnsi="Times New Roman"/>
                <w:sz w:val="24"/>
                <w:szCs w:val="24"/>
                <w:lang w:val="uk-UA"/>
              </w:rPr>
              <w:t>проставляють власний підпис.</w:t>
            </w:r>
          </w:p>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color w:val="000000"/>
                <w:sz w:val="24"/>
                <w:szCs w:val="24"/>
                <w:shd w:val="clear" w:color="auto" w:fill="FFFFFF"/>
                <w:lang w:val="uk-UA"/>
              </w:rPr>
              <w:t>За бажанням заявника відповідна заява може бути сформована та роздрукована у двох примірниках, один з яких після проставляння підписів заявником та особою, яка сформувала таку заяву, надається заявникові.</w:t>
            </w:r>
          </w:p>
        </w:tc>
        <w:tc>
          <w:tcPr>
            <w:tcW w:w="1843" w:type="dxa"/>
          </w:tcPr>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sz w:val="24"/>
                <w:szCs w:val="24"/>
                <w:lang w:val="uk-UA"/>
              </w:rPr>
              <w:t xml:space="preserve">Адміністратор </w:t>
            </w:r>
            <w:r>
              <w:rPr>
                <w:rFonts w:ascii="Times New Roman" w:hAnsi="Times New Roman"/>
                <w:sz w:val="24"/>
                <w:szCs w:val="24"/>
                <w:lang w:val="uk-UA"/>
              </w:rPr>
              <w:t>відділу</w:t>
            </w:r>
            <w:r w:rsidRPr="001436E7">
              <w:rPr>
                <w:rFonts w:ascii="Times New Roman" w:hAnsi="Times New Roman"/>
                <w:sz w:val="24"/>
                <w:szCs w:val="24"/>
                <w:lang w:val="uk-UA"/>
              </w:rPr>
              <w:t xml:space="preserve"> надання адміністративних послуг </w:t>
            </w:r>
          </w:p>
          <w:p w:rsidR="00395976" w:rsidRPr="001436E7" w:rsidRDefault="00395976" w:rsidP="008216A4">
            <w:pPr>
              <w:spacing w:after="0" w:line="240" w:lineRule="auto"/>
              <w:rPr>
                <w:rFonts w:ascii="Times New Roman" w:hAnsi="Times New Roman"/>
                <w:sz w:val="24"/>
                <w:szCs w:val="24"/>
                <w:lang w:val="uk-UA"/>
              </w:rPr>
            </w:pPr>
          </w:p>
        </w:tc>
        <w:tc>
          <w:tcPr>
            <w:tcW w:w="1559" w:type="dxa"/>
          </w:tcPr>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bCs/>
                <w:sz w:val="24"/>
                <w:szCs w:val="24"/>
                <w:lang w:val="uk-UA" w:eastAsia="uk-UA"/>
              </w:rPr>
              <w:t>Відділ надання адміністративних послуг</w:t>
            </w:r>
          </w:p>
        </w:tc>
        <w:tc>
          <w:tcPr>
            <w:tcW w:w="1701" w:type="dxa"/>
          </w:tcPr>
          <w:p w:rsidR="00395976" w:rsidRPr="001436E7" w:rsidRDefault="00395976" w:rsidP="008216A4">
            <w:pPr>
              <w:spacing w:after="0" w:line="240" w:lineRule="auto"/>
              <w:rPr>
                <w:rFonts w:ascii="Times New Roman" w:hAnsi="Times New Roman"/>
                <w:sz w:val="24"/>
                <w:szCs w:val="24"/>
                <w:lang w:val="uk-UA"/>
              </w:rPr>
            </w:pPr>
            <w:r>
              <w:rPr>
                <w:rFonts w:ascii="Times New Roman" w:hAnsi="Times New Roman"/>
                <w:sz w:val="24"/>
                <w:szCs w:val="24"/>
                <w:shd w:val="clear" w:color="auto" w:fill="FFFFFF"/>
                <w:lang w:val="uk-UA"/>
              </w:rPr>
              <w:t>Під час звернення заявника</w:t>
            </w:r>
          </w:p>
        </w:tc>
      </w:tr>
      <w:tr w:rsidR="00395976" w:rsidRPr="001436E7" w:rsidTr="008216A4">
        <w:tc>
          <w:tcPr>
            <w:tcW w:w="596" w:type="dxa"/>
          </w:tcPr>
          <w:p w:rsidR="00395976" w:rsidRPr="001436E7" w:rsidRDefault="00395976" w:rsidP="008216A4">
            <w:pPr>
              <w:spacing w:after="0" w:line="240" w:lineRule="auto"/>
              <w:rPr>
                <w:rFonts w:ascii="Times New Roman" w:hAnsi="Times New Roman"/>
                <w:sz w:val="24"/>
                <w:szCs w:val="24"/>
                <w:lang w:val="uk-UA"/>
              </w:rPr>
            </w:pPr>
            <w:r>
              <w:rPr>
                <w:rFonts w:ascii="Times New Roman" w:hAnsi="Times New Roman"/>
                <w:sz w:val="24"/>
                <w:szCs w:val="24"/>
                <w:lang w:val="uk-UA"/>
              </w:rPr>
              <w:t>2</w:t>
            </w:r>
            <w:r w:rsidRPr="001436E7">
              <w:rPr>
                <w:rFonts w:ascii="Times New Roman" w:hAnsi="Times New Roman"/>
                <w:sz w:val="24"/>
                <w:szCs w:val="24"/>
                <w:lang w:val="uk-UA"/>
              </w:rPr>
              <w:t xml:space="preserve">. </w:t>
            </w:r>
          </w:p>
        </w:tc>
        <w:tc>
          <w:tcPr>
            <w:tcW w:w="3856" w:type="dxa"/>
          </w:tcPr>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sz w:val="24"/>
                <w:szCs w:val="24"/>
                <w:lang w:val="uk-UA"/>
              </w:rPr>
              <w:t>Виготовл</w:t>
            </w:r>
            <w:r w:rsidR="007179D6">
              <w:rPr>
                <w:rFonts w:ascii="Times New Roman" w:hAnsi="Times New Roman"/>
                <w:sz w:val="24"/>
                <w:szCs w:val="24"/>
                <w:lang w:val="uk-UA"/>
              </w:rPr>
              <w:t>ення</w:t>
            </w:r>
            <w:r w:rsidRPr="001436E7">
              <w:rPr>
                <w:rFonts w:ascii="Times New Roman" w:hAnsi="Times New Roman"/>
                <w:sz w:val="24"/>
                <w:szCs w:val="24"/>
                <w:lang w:val="uk-UA"/>
              </w:rPr>
              <w:t xml:space="preserve">  копі</w:t>
            </w:r>
            <w:r w:rsidR="007179D6">
              <w:rPr>
                <w:rFonts w:ascii="Times New Roman" w:hAnsi="Times New Roman"/>
                <w:sz w:val="24"/>
                <w:szCs w:val="24"/>
                <w:lang w:val="uk-UA"/>
              </w:rPr>
              <w:t>й</w:t>
            </w:r>
            <w:r w:rsidRPr="001436E7">
              <w:rPr>
                <w:rFonts w:ascii="Times New Roman" w:hAnsi="Times New Roman"/>
                <w:sz w:val="24"/>
                <w:szCs w:val="24"/>
                <w:lang w:val="uk-UA"/>
              </w:rPr>
              <w:t xml:space="preserve"> документів в електронній формі  поданих до заяви шляхом сканування – у разі подання документів у паперовій формі.</w:t>
            </w:r>
          </w:p>
        </w:tc>
        <w:tc>
          <w:tcPr>
            <w:tcW w:w="1843" w:type="dxa"/>
          </w:tcPr>
          <w:p w:rsidR="00395976" w:rsidRDefault="00395976" w:rsidP="008216A4">
            <w:r w:rsidRPr="000A245C">
              <w:rPr>
                <w:rFonts w:ascii="Times New Roman" w:hAnsi="Times New Roman"/>
                <w:sz w:val="24"/>
                <w:szCs w:val="24"/>
                <w:lang w:val="uk-UA"/>
              </w:rPr>
              <w:t xml:space="preserve">Адміністратор відділу надання адміністративних послуг </w:t>
            </w:r>
          </w:p>
        </w:tc>
        <w:tc>
          <w:tcPr>
            <w:tcW w:w="1559" w:type="dxa"/>
          </w:tcPr>
          <w:p w:rsidR="00395976" w:rsidRDefault="00395976" w:rsidP="008216A4">
            <w:r w:rsidRPr="00AD03B6">
              <w:rPr>
                <w:rFonts w:ascii="Times New Roman" w:hAnsi="Times New Roman"/>
                <w:bCs/>
                <w:sz w:val="24"/>
                <w:szCs w:val="24"/>
                <w:lang w:val="uk-UA" w:eastAsia="uk-UA"/>
              </w:rPr>
              <w:t>Відділ надання адміністративних послуг</w:t>
            </w:r>
          </w:p>
        </w:tc>
        <w:tc>
          <w:tcPr>
            <w:tcW w:w="1701" w:type="dxa"/>
          </w:tcPr>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sz w:val="24"/>
                <w:szCs w:val="24"/>
                <w:lang w:val="uk-UA"/>
              </w:rPr>
              <w:t>Невідкладно після внесення інформації до Державного реєстру прав</w:t>
            </w:r>
            <w:r>
              <w:rPr>
                <w:rFonts w:ascii="Times New Roman" w:hAnsi="Times New Roman"/>
                <w:sz w:val="24"/>
                <w:szCs w:val="24"/>
                <w:lang w:val="uk-UA"/>
              </w:rPr>
              <w:t xml:space="preserve"> на нерухоме майно</w:t>
            </w:r>
          </w:p>
        </w:tc>
      </w:tr>
      <w:tr w:rsidR="00395976" w:rsidRPr="001436E7" w:rsidTr="008216A4">
        <w:tc>
          <w:tcPr>
            <w:tcW w:w="596" w:type="dxa"/>
          </w:tcPr>
          <w:p w:rsidR="00395976" w:rsidRPr="001436E7" w:rsidRDefault="00395976" w:rsidP="008216A4">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3856" w:type="dxa"/>
          </w:tcPr>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sz w:val="24"/>
                <w:szCs w:val="24"/>
                <w:lang w:val="uk-UA"/>
              </w:rPr>
              <w:t>Перевір</w:t>
            </w:r>
            <w:r w:rsidR="008F10ED">
              <w:rPr>
                <w:rFonts w:ascii="Times New Roman" w:hAnsi="Times New Roman"/>
                <w:sz w:val="24"/>
                <w:szCs w:val="24"/>
                <w:lang w:val="uk-UA"/>
              </w:rPr>
              <w:t>ка</w:t>
            </w:r>
            <w:r w:rsidRPr="001436E7">
              <w:rPr>
                <w:rFonts w:ascii="Times New Roman" w:hAnsi="Times New Roman"/>
                <w:sz w:val="24"/>
                <w:szCs w:val="24"/>
                <w:lang w:val="uk-UA"/>
              </w:rPr>
              <w:t xml:space="preserve"> документ</w:t>
            </w:r>
            <w:r w:rsidR="008F10ED">
              <w:rPr>
                <w:rFonts w:ascii="Times New Roman" w:hAnsi="Times New Roman"/>
                <w:sz w:val="24"/>
                <w:szCs w:val="24"/>
                <w:lang w:val="uk-UA"/>
              </w:rPr>
              <w:t>ів</w:t>
            </w:r>
            <w:r w:rsidRPr="001436E7">
              <w:rPr>
                <w:rFonts w:ascii="Times New Roman" w:hAnsi="Times New Roman"/>
                <w:sz w:val="24"/>
                <w:szCs w:val="24"/>
                <w:lang w:val="uk-UA"/>
              </w:rPr>
              <w:t xml:space="preserve"> (</w:t>
            </w:r>
            <w:proofErr w:type="spellStart"/>
            <w:r w:rsidRPr="001436E7">
              <w:rPr>
                <w:rFonts w:ascii="Times New Roman" w:hAnsi="Times New Roman"/>
                <w:sz w:val="24"/>
                <w:szCs w:val="24"/>
                <w:lang w:val="uk-UA"/>
              </w:rPr>
              <w:t>електрон</w:t>
            </w:r>
            <w:r w:rsidR="008F10ED">
              <w:rPr>
                <w:rFonts w:ascii="Times New Roman" w:hAnsi="Times New Roman"/>
                <w:sz w:val="24"/>
                <w:szCs w:val="24"/>
                <w:lang w:val="uk-UA"/>
              </w:rPr>
              <w:t>их</w:t>
            </w:r>
            <w:proofErr w:type="spellEnd"/>
            <w:r w:rsidRPr="001436E7">
              <w:rPr>
                <w:rFonts w:ascii="Times New Roman" w:hAnsi="Times New Roman"/>
                <w:sz w:val="24"/>
                <w:szCs w:val="24"/>
                <w:lang w:val="uk-UA"/>
              </w:rPr>
              <w:t xml:space="preserve"> копі</w:t>
            </w:r>
            <w:r w:rsidR="008F10ED">
              <w:rPr>
                <w:rFonts w:ascii="Times New Roman" w:hAnsi="Times New Roman"/>
                <w:sz w:val="24"/>
                <w:szCs w:val="24"/>
                <w:lang w:val="uk-UA"/>
              </w:rPr>
              <w:t>й</w:t>
            </w:r>
            <w:r w:rsidRPr="001436E7">
              <w:rPr>
                <w:rFonts w:ascii="Times New Roman" w:hAnsi="Times New Roman"/>
                <w:sz w:val="24"/>
                <w:szCs w:val="24"/>
                <w:lang w:val="uk-UA"/>
              </w:rPr>
              <w:t xml:space="preserve">), які подані для надання інформації з Державного реєстру </w:t>
            </w:r>
            <w:r>
              <w:rPr>
                <w:rFonts w:ascii="Times New Roman" w:hAnsi="Times New Roman"/>
                <w:sz w:val="24"/>
                <w:szCs w:val="24"/>
                <w:lang w:val="uk-UA"/>
              </w:rPr>
              <w:t>речових прав на нерухоме майно.</w:t>
            </w:r>
          </w:p>
        </w:tc>
        <w:tc>
          <w:tcPr>
            <w:tcW w:w="1843" w:type="dxa"/>
          </w:tcPr>
          <w:p w:rsidR="00395976" w:rsidRPr="001436E7" w:rsidRDefault="00395976" w:rsidP="008216A4">
            <w:pPr>
              <w:spacing w:after="0" w:line="240" w:lineRule="auto"/>
              <w:rPr>
                <w:rFonts w:ascii="Times New Roman" w:hAnsi="Times New Roman"/>
                <w:sz w:val="24"/>
                <w:szCs w:val="24"/>
                <w:lang w:val="uk-UA"/>
              </w:rPr>
            </w:pPr>
            <w:r w:rsidRPr="000A245C">
              <w:rPr>
                <w:rFonts w:ascii="Times New Roman" w:hAnsi="Times New Roman"/>
                <w:sz w:val="24"/>
                <w:szCs w:val="24"/>
                <w:lang w:val="uk-UA"/>
              </w:rPr>
              <w:t>Адміністратор відділу надання адміністративних послуг</w:t>
            </w:r>
          </w:p>
        </w:tc>
        <w:tc>
          <w:tcPr>
            <w:tcW w:w="1559" w:type="dxa"/>
          </w:tcPr>
          <w:p w:rsidR="00395976" w:rsidRDefault="00395976" w:rsidP="008216A4">
            <w:r w:rsidRPr="00AD03B6">
              <w:rPr>
                <w:rFonts w:ascii="Times New Roman" w:hAnsi="Times New Roman"/>
                <w:bCs/>
                <w:sz w:val="24"/>
                <w:szCs w:val="24"/>
                <w:lang w:val="uk-UA" w:eastAsia="uk-UA"/>
              </w:rPr>
              <w:t>Відділ надання адміністративних послуг</w:t>
            </w:r>
          </w:p>
        </w:tc>
        <w:tc>
          <w:tcPr>
            <w:tcW w:w="1701" w:type="dxa"/>
          </w:tcPr>
          <w:p w:rsidR="00395976" w:rsidRPr="00785BC1" w:rsidRDefault="00395976" w:rsidP="008216A4">
            <w:pPr>
              <w:spacing w:after="0" w:line="240" w:lineRule="auto"/>
              <w:rPr>
                <w:rFonts w:ascii="Times New Roman" w:hAnsi="Times New Roman"/>
                <w:sz w:val="24"/>
                <w:szCs w:val="24"/>
                <w:lang w:val="uk-UA"/>
              </w:rPr>
            </w:pPr>
            <w:r w:rsidRPr="00785BC1">
              <w:rPr>
                <w:rFonts w:ascii="Times New Roman" w:hAnsi="Times New Roman"/>
                <w:bCs/>
                <w:sz w:val="24"/>
                <w:szCs w:val="24"/>
                <w:lang w:val="uk-UA" w:eastAsia="uk-UA"/>
              </w:rPr>
              <w:t xml:space="preserve">У день отримання заяви про надання інформації </w:t>
            </w:r>
            <w:r>
              <w:rPr>
                <w:rFonts w:ascii="Times New Roman" w:hAnsi="Times New Roman"/>
                <w:bCs/>
                <w:sz w:val="24"/>
                <w:szCs w:val="24"/>
                <w:lang w:val="uk-UA" w:eastAsia="uk-UA"/>
              </w:rPr>
              <w:t xml:space="preserve">з Державного </w:t>
            </w:r>
            <w:r w:rsidRPr="001436E7">
              <w:rPr>
                <w:rFonts w:ascii="Times New Roman" w:hAnsi="Times New Roman"/>
                <w:sz w:val="24"/>
                <w:szCs w:val="24"/>
                <w:lang w:val="uk-UA"/>
              </w:rPr>
              <w:t>реєстру прав</w:t>
            </w:r>
            <w:r>
              <w:rPr>
                <w:rFonts w:ascii="Times New Roman" w:hAnsi="Times New Roman"/>
                <w:sz w:val="24"/>
                <w:szCs w:val="24"/>
                <w:lang w:val="uk-UA"/>
              </w:rPr>
              <w:t xml:space="preserve"> на нерухоме майно</w:t>
            </w:r>
          </w:p>
        </w:tc>
      </w:tr>
      <w:tr w:rsidR="008F10ED" w:rsidRPr="001436E7" w:rsidTr="008216A4">
        <w:tc>
          <w:tcPr>
            <w:tcW w:w="596" w:type="dxa"/>
          </w:tcPr>
          <w:p w:rsidR="008F10ED" w:rsidRPr="001436E7" w:rsidRDefault="008F10ED" w:rsidP="008F10ED">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856" w:type="dxa"/>
          </w:tcPr>
          <w:p w:rsidR="008F10ED" w:rsidRPr="001436E7" w:rsidRDefault="008F10ED" w:rsidP="008F10ED">
            <w:pPr>
              <w:spacing w:after="0" w:line="240" w:lineRule="auto"/>
              <w:rPr>
                <w:rFonts w:ascii="Times New Roman" w:hAnsi="Times New Roman"/>
                <w:sz w:val="24"/>
                <w:szCs w:val="24"/>
                <w:lang w:val="uk-UA"/>
              </w:rPr>
            </w:pPr>
            <w:r>
              <w:rPr>
                <w:rFonts w:ascii="Times New Roman" w:hAnsi="Times New Roman"/>
                <w:sz w:val="24"/>
                <w:szCs w:val="24"/>
                <w:lang w:val="uk-UA"/>
              </w:rPr>
              <w:t xml:space="preserve">Формування інформації </w:t>
            </w:r>
            <w:r w:rsidRPr="001436E7">
              <w:rPr>
                <w:rFonts w:ascii="Times New Roman" w:hAnsi="Times New Roman"/>
                <w:sz w:val="24"/>
                <w:szCs w:val="24"/>
                <w:lang w:val="uk-UA"/>
              </w:rPr>
              <w:t>з Державного реєстру</w:t>
            </w:r>
            <w:r>
              <w:rPr>
                <w:rFonts w:ascii="Times New Roman" w:hAnsi="Times New Roman"/>
                <w:sz w:val="24"/>
                <w:szCs w:val="24"/>
                <w:lang w:val="uk-UA"/>
              </w:rPr>
              <w:t xml:space="preserve"> речових прав на нерухоме майно.</w:t>
            </w:r>
          </w:p>
        </w:tc>
        <w:tc>
          <w:tcPr>
            <w:tcW w:w="1843" w:type="dxa"/>
          </w:tcPr>
          <w:p w:rsidR="008F10ED" w:rsidRPr="001436E7" w:rsidRDefault="008F10ED" w:rsidP="008F10ED">
            <w:pPr>
              <w:spacing w:after="0" w:line="240" w:lineRule="auto"/>
              <w:rPr>
                <w:rFonts w:ascii="Times New Roman" w:hAnsi="Times New Roman"/>
                <w:sz w:val="24"/>
                <w:szCs w:val="24"/>
                <w:lang w:val="uk-UA"/>
              </w:rPr>
            </w:pPr>
            <w:r w:rsidRPr="000A245C">
              <w:rPr>
                <w:rFonts w:ascii="Times New Roman" w:hAnsi="Times New Roman"/>
                <w:sz w:val="24"/>
                <w:szCs w:val="24"/>
                <w:lang w:val="uk-UA"/>
              </w:rPr>
              <w:t>Адміністратор відділу надання адміністративних послуг</w:t>
            </w:r>
          </w:p>
        </w:tc>
        <w:tc>
          <w:tcPr>
            <w:tcW w:w="1559" w:type="dxa"/>
          </w:tcPr>
          <w:p w:rsidR="008F10ED" w:rsidRDefault="008F10ED" w:rsidP="008F10ED">
            <w:r w:rsidRPr="00AD03B6">
              <w:rPr>
                <w:rFonts w:ascii="Times New Roman" w:hAnsi="Times New Roman"/>
                <w:bCs/>
                <w:sz w:val="24"/>
                <w:szCs w:val="24"/>
                <w:lang w:val="uk-UA" w:eastAsia="uk-UA"/>
              </w:rPr>
              <w:t>Відділ надання адміністративних послуг</w:t>
            </w:r>
          </w:p>
        </w:tc>
        <w:tc>
          <w:tcPr>
            <w:tcW w:w="1701" w:type="dxa"/>
          </w:tcPr>
          <w:p w:rsidR="008F10ED" w:rsidRPr="00785BC1" w:rsidRDefault="008F10ED" w:rsidP="008F10ED">
            <w:pPr>
              <w:spacing w:after="0" w:line="240" w:lineRule="auto"/>
              <w:rPr>
                <w:rFonts w:ascii="Times New Roman" w:hAnsi="Times New Roman"/>
                <w:sz w:val="24"/>
                <w:szCs w:val="24"/>
                <w:lang w:val="uk-UA"/>
              </w:rPr>
            </w:pPr>
            <w:r w:rsidRPr="00785BC1">
              <w:rPr>
                <w:rFonts w:ascii="Times New Roman" w:hAnsi="Times New Roman"/>
                <w:bCs/>
                <w:sz w:val="24"/>
                <w:szCs w:val="24"/>
                <w:lang w:val="uk-UA"/>
              </w:rPr>
              <w:t xml:space="preserve">Протягом </w:t>
            </w:r>
            <w:r>
              <w:rPr>
                <w:rFonts w:ascii="Times New Roman" w:hAnsi="Times New Roman"/>
                <w:bCs/>
                <w:sz w:val="24"/>
                <w:szCs w:val="24"/>
                <w:lang w:val="uk-UA"/>
              </w:rPr>
              <w:t>12</w:t>
            </w:r>
            <w:r w:rsidRPr="00785BC1">
              <w:rPr>
                <w:rFonts w:ascii="Times New Roman" w:hAnsi="Times New Roman"/>
                <w:bCs/>
                <w:sz w:val="24"/>
                <w:szCs w:val="24"/>
                <w:lang w:val="uk-UA"/>
              </w:rPr>
              <w:t xml:space="preserve"> годин після надходження з</w:t>
            </w:r>
            <w:r>
              <w:rPr>
                <w:rFonts w:ascii="Times New Roman" w:hAnsi="Times New Roman"/>
                <w:bCs/>
                <w:sz w:val="24"/>
                <w:szCs w:val="24"/>
                <w:lang w:val="uk-UA"/>
              </w:rPr>
              <w:t>аяви</w:t>
            </w:r>
            <w:r w:rsidRPr="00785BC1">
              <w:rPr>
                <w:rFonts w:ascii="Times New Roman" w:hAnsi="Times New Roman"/>
                <w:bCs/>
                <w:sz w:val="24"/>
                <w:szCs w:val="24"/>
                <w:lang w:val="uk-UA"/>
              </w:rPr>
              <w:t xml:space="preserve"> без урахування вихідних та святкових днів</w:t>
            </w:r>
          </w:p>
        </w:tc>
      </w:tr>
      <w:tr w:rsidR="00395976" w:rsidRPr="001436E7" w:rsidTr="008216A4">
        <w:tc>
          <w:tcPr>
            <w:tcW w:w="596" w:type="dxa"/>
          </w:tcPr>
          <w:p w:rsidR="00395976" w:rsidRPr="001436E7" w:rsidRDefault="00395976" w:rsidP="008216A4">
            <w:pPr>
              <w:spacing w:after="0" w:line="240" w:lineRule="auto"/>
              <w:rPr>
                <w:rFonts w:ascii="Times New Roman" w:hAnsi="Times New Roman"/>
                <w:sz w:val="24"/>
                <w:szCs w:val="24"/>
                <w:lang w:val="uk-UA"/>
              </w:rPr>
            </w:pPr>
            <w:r w:rsidRPr="001436E7">
              <w:rPr>
                <w:rFonts w:ascii="Times New Roman" w:hAnsi="Times New Roman"/>
                <w:sz w:val="24"/>
                <w:szCs w:val="24"/>
                <w:lang w:val="uk-UA"/>
              </w:rPr>
              <w:lastRenderedPageBreak/>
              <w:t>7</w:t>
            </w:r>
          </w:p>
        </w:tc>
        <w:tc>
          <w:tcPr>
            <w:tcW w:w="3856" w:type="dxa"/>
          </w:tcPr>
          <w:p w:rsidR="00395976" w:rsidRPr="009B73CB" w:rsidRDefault="00395976" w:rsidP="008216A4">
            <w:pPr>
              <w:pStyle w:val="af2"/>
              <w:rPr>
                <w:rFonts w:ascii="Times New Roman" w:hAnsi="Times New Roman" w:cs="Times New Roman"/>
                <w:sz w:val="24"/>
                <w:szCs w:val="24"/>
                <w:lang w:val="uk-UA"/>
              </w:rPr>
            </w:pPr>
            <w:r w:rsidRPr="009B73CB">
              <w:rPr>
                <w:rFonts w:ascii="Times New Roman" w:hAnsi="Times New Roman" w:cs="Times New Roman"/>
                <w:sz w:val="24"/>
                <w:szCs w:val="24"/>
                <w:lang w:val="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r>
              <w:rPr>
                <w:rFonts w:ascii="Times New Roman" w:hAnsi="Times New Roman" w:cs="Times New Roman"/>
                <w:sz w:val="24"/>
                <w:szCs w:val="24"/>
                <w:lang w:val="uk-UA"/>
              </w:rPr>
              <w:t>.</w:t>
            </w:r>
          </w:p>
          <w:p w:rsidR="00395976" w:rsidRPr="009B73CB" w:rsidRDefault="00395976" w:rsidP="008216A4">
            <w:pPr>
              <w:pStyle w:val="af2"/>
              <w:rPr>
                <w:rFonts w:ascii="Times New Roman" w:hAnsi="Times New Roman" w:cs="Times New Roman"/>
                <w:bCs/>
                <w:sz w:val="24"/>
                <w:szCs w:val="24"/>
                <w:lang w:eastAsia="uk-UA"/>
              </w:rPr>
            </w:pPr>
          </w:p>
        </w:tc>
        <w:tc>
          <w:tcPr>
            <w:tcW w:w="1843" w:type="dxa"/>
          </w:tcPr>
          <w:p w:rsidR="00395976" w:rsidRPr="00785BC1" w:rsidRDefault="00395976" w:rsidP="008216A4">
            <w:pPr>
              <w:pStyle w:val="af2"/>
              <w:rPr>
                <w:rFonts w:ascii="Times New Roman" w:hAnsi="Times New Roman" w:cs="Times New Roman"/>
                <w:bCs/>
                <w:sz w:val="24"/>
                <w:szCs w:val="24"/>
                <w:lang w:val="uk-UA" w:eastAsia="uk-UA"/>
              </w:rPr>
            </w:pPr>
            <w:r w:rsidRPr="00785BC1">
              <w:rPr>
                <w:rFonts w:ascii="Times New Roman" w:hAnsi="Times New Roman" w:cs="Times New Roman"/>
                <w:bCs/>
                <w:sz w:val="24"/>
                <w:szCs w:val="24"/>
                <w:lang w:val="uk-UA" w:eastAsia="uk-UA"/>
              </w:rPr>
              <w:t>Адміністратор відділу надання адміністративних послуг</w:t>
            </w:r>
          </w:p>
        </w:tc>
        <w:tc>
          <w:tcPr>
            <w:tcW w:w="1559" w:type="dxa"/>
          </w:tcPr>
          <w:p w:rsidR="00395976" w:rsidRPr="00785BC1" w:rsidRDefault="00395976" w:rsidP="008216A4">
            <w:pPr>
              <w:pStyle w:val="af2"/>
              <w:rPr>
                <w:rFonts w:ascii="Times New Roman" w:hAnsi="Times New Roman" w:cs="Times New Roman"/>
                <w:bCs/>
                <w:sz w:val="24"/>
                <w:szCs w:val="24"/>
                <w:lang w:val="uk-UA" w:eastAsia="uk-UA"/>
              </w:rPr>
            </w:pPr>
            <w:r w:rsidRPr="00785BC1">
              <w:rPr>
                <w:rFonts w:ascii="Times New Roman" w:hAnsi="Times New Roman" w:cs="Times New Roman"/>
                <w:bCs/>
                <w:sz w:val="24"/>
                <w:szCs w:val="24"/>
                <w:lang w:val="uk-UA" w:eastAsia="uk-UA"/>
              </w:rPr>
              <w:t>Відділ надання адміністративних послуг</w:t>
            </w:r>
          </w:p>
        </w:tc>
        <w:tc>
          <w:tcPr>
            <w:tcW w:w="1701" w:type="dxa"/>
          </w:tcPr>
          <w:p w:rsidR="00395976" w:rsidRPr="00785BC1" w:rsidRDefault="00395976" w:rsidP="008216A4">
            <w:pPr>
              <w:pStyle w:val="af2"/>
              <w:rPr>
                <w:rFonts w:ascii="Times New Roman" w:hAnsi="Times New Roman" w:cs="Times New Roman"/>
                <w:bCs/>
                <w:sz w:val="24"/>
                <w:szCs w:val="24"/>
                <w:lang w:val="uk-UA" w:eastAsia="uk-UA"/>
              </w:rPr>
            </w:pPr>
            <w:r w:rsidRPr="00785BC1">
              <w:rPr>
                <w:rFonts w:ascii="Times New Roman" w:hAnsi="Times New Roman" w:cs="Times New Roman"/>
                <w:bCs/>
                <w:sz w:val="24"/>
                <w:szCs w:val="24"/>
                <w:lang w:val="uk-UA"/>
              </w:rPr>
              <w:t xml:space="preserve">В день формування </w:t>
            </w:r>
            <w:r w:rsidRPr="00785BC1">
              <w:rPr>
                <w:rFonts w:ascii="Times New Roman" w:hAnsi="Times New Roman"/>
                <w:bCs/>
                <w:sz w:val="24"/>
                <w:szCs w:val="24"/>
                <w:lang w:val="uk-UA" w:eastAsia="uk-UA"/>
              </w:rPr>
              <w:t xml:space="preserve">інформації </w:t>
            </w:r>
            <w:r>
              <w:rPr>
                <w:rFonts w:ascii="Times New Roman" w:hAnsi="Times New Roman"/>
                <w:bCs/>
                <w:sz w:val="24"/>
                <w:szCs w:val="24"/>
                <w:lang w:val="uk-UA" w:eastAsia="uk-UA"/>
              </w:rPr>
              <w:t xml:space="preserve">з Державного </w:t>
            </w:r>
            <w:r w:rsidRPr="001436E7">
              <w:rPr>
                <w:rFonts w:ascii="Times New Roman" w:hAnsi="Times New Roman" w:cs="Times New Roman"/>
                <w:sz w:val="24"/>
                <w:szCs w:val="24"/>
                <w:lang w:val="uk-UA"/>
              </w:rPr>
              <w:t>реєстру прав</w:t>
            </w:r>
            <w:r>
              <w:rPr>
                <w:rFonts w:ascii="Times New Roman" w:hAnsi="Times New Roman"/>
                <w:sz w:val="24"/>
                <w:szCs w:val="24"/>
                <w:lang w:val="uk-UA"/>
              </w:rPr>
              <w:t xml:space="preserve"> на нерухоме майно</w:t>
            </w:r>
          </w:p>
        </w:tc>
      </w:tr>
    </w:tbl>
    <w:p w:rsidR="00395976" w:rsidRDefault="00395976" w:rsidP="00395976">
      <w:pPr>
        <w:pStyle w:val="af2"/>
        <w:rPr>
          <w:rFonts w:ascii="Times New Roman" w:hAnsi="Times New Roman" w:cs="Times New Roman"/>
          <w:bCs/>
          <w:sz w:val="24"/>
          <w:szCs w:val="24"/>
          <w:lang w:val="uk-UA"/>
        </w:rPr>
      </w:pPr>
    </w:p>
    <w:p w:rsidR="00395976" w:rsidRPr="0011586A" w:rsidRDefault="00395976" w:rsidP="00395976">
      <w:pPr>
        <w:pStyle w:val="af2"/>
        <w:rPr>
          <w:rFonts w:ascii="Times New Roman" w:hAnsi="Times New Roman" w:cs="Times New Roman"/>
          <w:bCs/>
          <w:sz w:val="24"/>
          <w:szCs w:val="24"/>
          <w:lang w:val="uk-UA"/>
        </w:rPr>
      </w:pPr>
      <w:r w:rsidRPr="0011586A">
        <w:rPr>
          <w:rFonts w:ascii="Times New Roman" w:hAnsi="Times New Roman" w:cs="Times New Roman"/>
          <w:bCs/>
          <w:sz w:val="24"/>
          <w:szCs w:val="24"/>
          <w:lang w:val="uk-UA"/>
        </w:rPr>
        <w:t>Розробник:</w:t>
      </w:r>
    </w:p>
    <w:p w:rsidR="00395976" w:rsidRPr="0011586A" w:rsidRDefault="00395976" w:rsidP="00395976">
      <w:pPr>
        <w:pStyle w:val="af2"/>
        <w:rPr>
          <w:rFonts w:ascii="Times New Roman" w:hAnsi="Times New Roman" w:cs="Times New Roman"/>
          <w:bCs/>
          <w:sz w:val="24"/>
          <w:szCs w:val="24"/>
          <w:lang w:val="uk-UA"/>
        </w:rPr>
      </w:pPr>
      <w:r w:rsidRPr="0011586A">
        <w:rPr>
          <w:rFonts w:ascii="Times New Roman" w:hAnsi="Times New Roman" w:cs="Times New Roman"/>
          <w:bCs/>
          <w:sz w:val="24"/>
          <w:szCs w:val="24"/>
          <w:lang w:val="uk-UA"/>
        </w:rPr>
        <w:t>Відділ надання адміністративних послуг виконавчого комітету Дружківської міської ради</w:t>
      </w:r>
    </w:p>
    <w:p w:rsidR="00395976" w:rsidRPr="0011586A" w:rsidRDefault="00395976" w:rsidP="00395976">
      <w:pPr>
        <w:pStyle w:val="af2"/>
        <w:rPr>
          <w:rFonts w:ascii="Times New Roman" w:hAnsi="Times New Roman" w:cs="Times New Roman"/>
          <w:bCs/>
          <w:sz w:val="24"/>
          <w:szCs w:val="24"/>
          <w:lang w:val="uk-UA"/>
        </w:rPr>
      </w:pPr>
    </w:p>
    <w:p w:rsidR="00395976" w:rsidRPr="0011586A" w:rsidRDefault="00395976" w:rsidP="00395976">
      <w:pPr>
        <w:pStyle w:val="af2"/>
        <w:rPr>
          <w:rFonts w:ascii="Times New Roman" w:hAnsi="Times New Roman" w:cs="Times New Roman"/>
          <w:bCs/>
          <w:sz w:val="24"/>
          <w:szCs w:val="24"/>
          <w:lang w:val="uk-UA"/>
        </w:rPr>
      </w:pPr>
      <w:r w:rsidRPr="0011586A">
        <w:rPr>
          <w:rFonts w:ascii="Times New Roman" w:hAnsi="Times New Roman" w:cs="Times New Roman"/>
          <w:bCs/>
          <w:sz w:val="24"/>
          <w:szCs w:val="24"/>
          <w:lang w:val="uk-UA"/>
        </w:rPr>
        <w:t>Начальник відділу надання адміністративних послуг</w:t>
      </w:r>
    </w:p>
    <w:p w:rsidR="00395976" w:rsidRPr="00FA11CC" w:rsidRDefault="009011E6" w:rsidP="00395976">
      <w:pPr>
        <w:pStyle w:val="af2"/>
        <w:rPr>
          <w:rFonts w:ascii="Times New Roman" w:hAnsi="Times New Roman" w:cs="Times New Roman"/>
          <w:bCs/>
          <w:sz w:val="24"/>
          <w:szCs w:val="24"/>
          <w:lang w:val="uk-UA"/>
        </w:rPr>
      </w:pPr>
      <w:r>
        <w:rPr>
          <w:rFonts w:ascii="Times New Roman" w:hAnsi="Times New Roman" w:cs="Times New Roman"/>
          <w:bCs/>
          <w:sz w:val="24"/>
          <w:szCs w:val="24"/>
          <w:lang w:val="uk-UA"/>
        </w:rPr>
        <w:t>в</w:t>
      </w:r>
      <w:r w:rsidR="00395976" w:rsidRPr="0011586A">
        <w:rPr>
          <w:rFonts w:ascii="Times New Roman" w:hAnsi="Times New Roman" w:cs="Times New Roman"/>
          <w:bCs/>
          <w:sz w:val="24"/>
          <w:szCs w:val="24"/>
          <w:lang w:val="uk-UA"/>
        </w:rPr>
        <w:t xml:space="preserve">иконавчого комітету Дружківської міської </w:t>
      </w:r>
      <w:r w:rsidR="00395976" w:rsidRPr="00FA11CC">
        <w:rPr>
          <w:rFonts w:ascii="Times New Roman" w:hAnsi="Times New Roman" w:cs="Times New Roman"/>
          <w:bCs/>
          <w:sz w:val="24"/>
          <w:szCs w:val="24"/>
          <w:lang w:val="uk-UA"/>
        </w:rPr>
        <w:t>ради                                      Г.Б.ІВАНИЦЬКА</w:t>
      </w:r>
    </w:p>
    <w:bookmarkEnd w:id="143"/>
    <w:p w:rsidR="00596B2E" w:rsidRPr="00FA11CC" w:rsidRDefault="00596B2E" w:rsidP="0011586A">
      <w:pPr>
        <w:pStyle w:val="af2"/>
        <w:rPr>
          <w:rFonts w:ascii="Times New Roman" w:hAnsi="Times New Roman" w:cs="Times New Roman"/>
          <w:bCs/>
          <w:sz w:val="24"/>
          <w:szCs w:val="24"/>
          <w:lang w:val="uk-UA"/>
        </w:rPr>
      </w:pPr>
    </w:p>
    <w:p w:rsidR="00596B2E" w:rsidRDefault="00596B2E" w:rsidP="0011586A">
      <w:pPr>
        <w:pStyle w:val="af2"/>
        <w:rPr>
          <w:bCs/>
          <w:sz w:val="24"/>
          <w:szCs w:val="24"/>
          <w:lang w:val="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893711" w:rsidRDefault="00893711"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9011E6" w:rsidRDefault="009011E6" w:rsidP="00596B2E">
      <w:pPr>
        <w:pStyle w:val="af2"/>
        <w:jc w:val="center"/>
        <w:rPr>
          <w:rFonts w:ascii="Times New Roman" w:hAnsi="Times New Roman" w:cs="Times New Roman"/>
          <w:b/>
          <w:sz w:val="24"/>
          <w:szCs w:val="24"/>
          <w:lang w:val="uk-UA" w:eastAsia="uk-UA"/>
        </w:rPr>
      </w:pPr>
    </w:p>
    <w:p w:rsidR="00416C29" w:rsidRPr="00596B2E" w:rsidRDefault="00416C29" w:rsidP="00596B2E">
      <w:pPr>
        <w:pStyle w:val="af2"/>
        <w:jc w:val="center"/>
        <w:rPr>
          <w:rFonts w:ascii="Times New Roman" w:hAnsi="Times New Roman" w:cs="Times New Roman"/>
          <w:b/>
          <w:color w:val="0070C0"/>
          <w:sz w:val="24"/>
          <w:szCs w:val="24"/>
          <w:lang w:val="uk-UA" w:eastAsia="uk-UA"/>
        </w:rPr>
      </w:pPr>
      <w:r w:rsidRPr="00596B2E">
        <w:rPr>
          <w:rFonts w:ascii="Times New Roman" w:hAnsi="Times New Roman" w:cs="Times New Roman"/>
          <w:b/>
          <w:sz w:val="24"/>
          <w:szCs w:val="24"/>
          <w:lang w:val="uk-UA" w:eastAsia="uk-UA"/>
        </w:rPr>
        <w:lastRenderedPageBreak/>
        <w:t>ТЕХНОЛОГІЧНА КАРТКА№ 2-05-25</w:t>
      </w:r>
    </w:p>
    <w:p w:rsidR="00416C29" w:rsidRPr="00416C29" w:rsidRDefault="00416C29" w:rsidP="00416C29">
      <w:pPr>
        <w:autoSpaceDE w:val="0"/>
        <w:autoSpaceDN w:val="0"/>
        <w:adjustRightInd w:val="0"/>
        <w:spacing w:after="0" w:line="240" w:lineRule="auto"/>
        <w:jc w:val="center"/>
        <w:rPr>
          <w:rFonts w:ascii="Times New Roman" w:hAnsi="Times New Roman"/>
          <w:sz w:val="24"/>
          <w:szCs w:val="24"/>
        </w:rPr>
      </w:pPr>
      <w:r w:rsidRPr="00416C29">
        <w:rPr>
          <w:rFonts w:ascii="Times New Roman" w:hAnsi="Times New Roman"/>
          <w:noProof/>
          <w:sz w:val="24"/>
          <w:szCs w:val="24"/>
          <w:lang w:val="uk-UA" w:eastAsia="uk-UA"/>
        </w:rPr>
        <w:drawing>
          <wp:inline distT="0" distB="0" distL="0" distR="0">
            <wp:extent cx="5934075" cy="1304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34075" cy="1304925"/>
                    </a:xfrm>
                    <a:prstGeom prst="rect">
                      <a:avLst/>
                    </a:prstGeom>
                    <a:noFill/>
                    <a:ln>
                      <a:noFill/>
                    </a:ln>
                  </pic:spPr>
                </pic:pic>
              </a:graphicData>
            </a:graphic>
          </wp:inline>
        </w:drawing>
      </w:r>
    </w:p>
    <w:p w:rsidR="00416C29" w:rsidRPr="00416C29" w:rsidRDefault="00416C29" w:rsidP="00416C29">
      <w:pPr>
        <w:autoSpaceDE w:val="0"/>
        <w:autoSpaceDN w:val="0"/>
        <w:adjustRightInd w:val="0"/>
        <w:spacing w:after="0" w:line="240" w:lineRule="auto"/>
        <w:jc w:val="center"/>
        <w:rPr>
          <w:rFonts w:ascii="Times New Roman" w:hAnsi="Times New Roman"/>
          <w:b/>
          <w:bCs/>
          <w:sz w:val="24"/>
          <w:szCs w:val="24"/>
          <w:lang w:eastAsia="uk-UA"/>
        </w:rPr>
      </w:pPr>
    </w:p>
    <w:tbl>
      <w:tblPr>
        <w:tblW w:w="10207" w:type="dxa"/>
        <w:tblInd w:w="-366" w:type="dxa"/>
        <w:tblBorders>
          <w:top w:val="dashed" w:sz="2" w:space="0" w:color="000000"/>
          <w:left w:val="dashed" w:sz="2" w:space="0" w:color="000000"/>
          <w:bottom w:val="dashed" w:sz="2" w:space="0" w:color="000000"/>
          <w:right w:val="dashed" w:sz="2" w:space="0" w:color="000000"/>
        </w:tblBorders>
        <w:tblLayout w:type="fixed"/>
        <w:tblCellMar>
          <w:left w:w="60" w:type="dxa"/>
          <w:right w:w="60" w:type="dxa"/>
        </w:tblCellMar>
        <w:tblLook w:val="0000" w:firstRow="0" w:lastRow="0" w:firstColumn="0" w:lastColumn="0" w:noHBand="0" w:noVBand="0"/>
      </w:tblPr>
      <w:tblGrid>
        <w:gridCol w:w="568"/>
        <w:gridCol w:w="4962"/>
        <w:gridCol w:w="2126"/>
        <w:gridCol w:w="710"/>
        <w:gridCol w:w="1841"/>
      </w:tblGrid>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b/>
                <w:bCs/>
                <w:sz w:val="24"/>
                <w:szCs w:val="24"/>
              </w:rPr>
            </w:pPr>
            <w:r w:rsidRPr="00416C29">
              <w:rPr>
                <w:rFonts w:ascii="Times New Roman" w:hAnsi="Times New Roman"/>
                <w:b/>
                <w:bCs/>
                <w:sz w:val="24"/>
                <w:szCs w:val="24"/>
              </w:rPr>
              <w:t>№ з/п</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7179D6">
            <w:pPr>
              <w:spacing w:after="0" w:line="240" w:lineRule="auto"/>
              <w:ind w:right="-114"/>
              <w:jc w:val="center"/>
              <w:rPr>
                <w:rFonts w:ascii="Times New Roman" w:hAnsi="Times New Roman"/>
                <w:b/>
                <w:bCs/>
                <w:sz w:val="24"/>
                <w:szCs w:val="24"/>
              </w:rPr>
            </w:pPr>
            <w:proofErr w:type="spellStart"/>
            <w:r w:rsidRPr="00416C29">
              <w:rPr>
                <w:rFonts w:ascii="Times New Roman" w:hAnsi="Times New Roman"/>
                <w:b/>
                <w:bCs/>
                <w:sz w:val="24"/>
                <w:szCs w:val="24"/>
              </w:rPr>
              <w:t>Етапи</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послуги</w:t>
            </w:r>
            <w:proofErr w:type="spellEnd"/>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b/>
                <w:bCs/>
                <w:sz w:val="24"/>
                <w:szCs w:val="24"/>
              </w:rPr>
            </w:pPr>
            <w:proofErr w:type="spellStart"/>
            <w:r w:rsidRPr="00416C29">
              <w:rPr>
                <w:rFonts w:ascii="Times New Roman" w:hAnsi="Times New Roman"/>
                <w:b/>
                <w:bCs/>
                <w:sz w:val="24"/>
                <w:szCs w:val="24"/>
              </w:rPr>
              <w:t>Відповідальна</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посадова</w:t>
            </w:r>
            <w:proofErr w:type="spellEnd"/>
            <w:r w:rsidRPr="00416C29">
              <w:rPr>
                <w:rFonts w:ascii="Times New Roman" w:hAnsi="Times New Roman"/>
                <w:b/>
                <w:bCs/>
                <w:sz w:val="24"/>
                <w:szCs w:val="24"/>
              </w:rPr>
              <w:t xml:space="preserve"> особа і </w:t>
            </w:r>
            <w:proofErr w:type="spellStart"/>
            <w:r w:rsidRPr="00416C29">
              <w:rPr>
                <w:rFonts w:ascii="Times New Roman" w:hAnsi="Times New Roman"/>
                <w:b/>
                <w:bCs/>
                <w:sz w:val="24"/>
                <w:szCs w:val="24"/>
              </w:rPr>
              <w:t>структурний</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підрозділ</w:t>
            </w:r>
            <w:proofErr w:type="spellEnd"/>
          </w:p>
          <w:p w:rsidR="00416C29" w:rsidRPr="00416C29" w:rsidRDefault="00416C29" w:rsidP="00416C29">
            <w:pPr>
              <w:spacing w:after="0" w:line="240" w:lineRule="auto"/>
              <w:ind w:right="-114"/>
              <w:rPr>
                <w:rFonts w:ascii="Times New Roman" w:hAnsi="Times New Roman"/>
                <w:b/>
                <w:bCs/>
                <w:sz w:val="24"/>
                <w:szCs w:val="24"/>
              </w:rPr>
            </w:pP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b/>
                <w:bCs/>
                <w:sz w:val="24"/>
                <w:szCs w:val="24"/>
              </w:rPr>
            </w:pPr>
            <w:proofErr w:type="spellStart"/>
            <w:r w:rsidRPr="00416C29">
              <w:rPr>
                <w:rFonts w:ascii="Times New Roman" w:hAnsi="Times New Roman"/>
                <w:b/>
                <w:bCs/>
                <w:sz w:val="24"/>
                <w:szCs w:val="24"/>
              </w:rPr>
              <w:t>Дія</w:t>
            </w:r>
            <w:proofErr w:type="spellEnd"/>
            <w:r w:rsidRPr="00416C29">
              <w:rPr>
                <w:rFonts w:ascii="Times New Roman" w:hAnsi="Times New Roman"/>
                <w:b/>
                <w:bCs/>
                <w:sz w:val="24"/>
                <w:szCs w:val="24"/>
              </w:rPr>
              <w:t xml:space="preserve"> (В, У, П, З)</w:t>
            </w:r>
          </w:p>
          <w:p w:rsidR="00416C29" w:rsidRPr="00416C29" w:rsidRDefault="00416C29" w:rsidP="00416C29">
            <w:pPr>
              <w:spacing w:after="0" w:line="240" w:lineRule="auto"/>
              <w:ind w:right="-114"/>
              <w:rPr>
                <w:rFonts w:ascii="Times New Roman" w:hAnsi="Times New Roman"/>
                <w:b/>
                <w:bCs/>
                <w:sz w:val="24"/>
                <w:szCs w:val="24"/>
              </w:rPr>
            </w:pP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b/>
                <w:bCs/>
                <w:sz w:val="24"/>
                <w:szCs w:val="24"/>
              </w:rPr>
            </w:pPr>
            <w:proofErr w:type="spellStart"/>
            <w:r w:rsidRPr="00416C29">
              <w:rPr>
                <w:rFonts w:ascii="Times New Roman" w:hAnsi="Times New Roman"/>
                <w:b/>
                <w:bCs/>
                <w:sz w:val="24"/>
                <w:szCs w:val="24"/>
              </w:rPr>
              <w:t>Термін</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виконання</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днів</w:t>
            </w:r>
            <w:proofErr w:type="spellEnd"/>
            <w:r w:rsidRPr="00416C29">
              <w:rPr>
                <w:rFonts w:ascii="Times New Roman" w:hAnsi="Times New Roman"/>
                <w:b/>
                <w:bCs/>
                <w:sz w:val="24"/>
                <w:szCs w:val="24"/>
              </w:rPr>
              <w:t>)</w:t>
            </w:r>
          </w:p>
          <w:p w:rsidR="00416C29" w:rsidRPr="00416C29" w:rsidRDefault="00416C29" w:rsidP="00416C29">
            <w:pPr>
              <w:spacing w:after="0" w:line="240" w:lineRule="auto"/>
              <w:ind w:right="-114"/>
              <w:rPr>
                <w:rFonts w:ascii="Times New Roman" w:hAnsi="Times New Roman"/>
                <w:b/>
                <w:bCs/>
                <w:sz w:val="24"/>
                <w:szCs w:val="24"/>
              </w:rPr>
            </w:pP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1.</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Прийом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за </w:t>
            </w:r>
            <w:proofErr w:type="spellStart"/>
            <w:r w:rsidRPr="00416C29">
              <w:rPr>
                <w:rFonts w:ascii="Times New Roman" w:hAnsi="Times New Roman"/>
                <w:sz w:val="24"/>
                <w:szCs w:val="24"/>
              </w:rPr>
              <w:t>описом</w:t>
            </w:r>
            <w:proofErr w:type="spellEnd"/>
            <w:r w:rsidRPr="00416C29">
              <w:rPr>
                <w:rFonts w:ascii="Times New Roman" w:hAnsi="Times New Roman"/>
                <w:sz w:val="24"/>
                <w:szCs w:val="24"/>
              </w:rPr>
              <w:t xml:space="preserve"> – у </w:t>
            </w:r>
            <w:proofErr w:type="spellStart"/>
            <w:r w:rsidRPr="00416C29">
              <w:rPr>
                <w:rFonts w:ascii="Times New Roman" w:hAnsi="Times New Roman"/>
                <w:sz w:val="24"/>
                <w:szCs w:val="24"/>
              </w:rPr>
              <w:t>разі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у </w:t>
            </w:r>
            <w:proofErr w:type="spellStart"/>
            <w:r w:rsidRPr="00416C29">
              <w:rPr>
                <w:rFonts w:ascii="Times New Roman" w:hAnsi="Times New Roman"/>
                <w:sz w:val="24"/>
                <w:szCs w:val="24"/>
              </w:rPr>
              <w:t>паперовій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формі</w:t>
            </w:r>
            <w:proofErr w:type="spellEnd"/>
            <w:r w:rsidRPr="00416C29">
              <w:rPr>
                <w:rFonts w:ascii="Times New Roman" w:hAnsi="Times New Roman"/>
                <w:sz w:val="24"/>
                <w:szCs w:val="24"/>
              </w:rPr>
              <w:t xml:space="preserve"> </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shd w:val="clear" w:color="auto" w:fill="FFFFFF"/>
              </w:rPr>
              <w:t xml:space="preserve">15 </w:t>
            </w:r>
            <w:proofErr w:type="spellStart"/>
            <w:r w:rsidRPr="00416C29">
              <w:rPr>
                <w:rFonts w:ascii="Times New Roman" w:hAnsi="Times New Roman"/>
                <w:sz w:val="24"/>
                <w:szCs w:val="24"/>
                <w:shd w:val="clear" w:color="auto" w:fill="FFFFFF"/>
              </w:rPr>
              <w:t>хв</w:t>
            </w:r>
            <w:proofErr w:type="spellEnd"/>
            <w:r w:rsidRPr="00416C29">
              <w:rPr>
                <w:rFonts w:ascii="Times New Roman" w:hAnsi="Times New Roman"/>
                <w:sz w:val="24"/>
                <w:szCs w:val="24"/>
                <w:shd w:val="clear" w:color="auto" w:fill="FFFFFF"/>
              </w:rPr>
              <w:t>.</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 xml:space="preserve">2. </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Виготовлення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копій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в </w:t>
            </w:r>
            <w:proofErr w:type="spellStart"/>
            <w:r w:rsidRPr="00416C29">
              <w:rPr>
                <w:rFonts w:ascii="Times New Roman" w:hAnsi="Times New Roman"/>
                <w:sz w:val="24"/>
                <w:szCs w:val="24"/>
              </w:rPr>
              <w:t>електронній</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формі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поданих</w:t>
            </w:r>
            <w:proofErr w:type="spellEnd"/>
            <w:proofErr w:type="gramEnd"/>
            <w:r w:rsidRPr="00416C29">
              <w:rPr>
                <w:rFonts w:ascii="Times New Roman" w:hAnsi="Times New Roman"/>
                <w:sz w:val="24"/>
                <w:szCs w:val="24"/>
              </w:rPr>
              <w:t xml:space="preserve"> до заяви – у </w:t>
            </w:r>
            <w:proofErr w:type="spellStart"/>
            <w:r w:rsidRPr="00416C29">
              <w:rPr>
                <w:rFonts w:ascii="Times New Roman" w:hAnsi="Times New Roman"/>
                <w:sz w:val="24"/>
                <w:szCs w:val="24"/>
              </w:rPr>
              <w:t>разі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у </w:t>
            </w:r>
            <w:proofErr w:type="spellStart"/>
            <w:r w:rsidRPr="00416C29">
              <w:rPr>
                <w:rFonts w:ascii="Times New Roman" w:hAnsi="Times New Roman"/>
                <w:sz w:val="24"/>
                <w:szCs w:val="24"/>
              </w:rPr>
              <w:t>паперовій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формі</w:t>
            </w:r>
            <w:proofErr w:type="spellEnd"/>
            <w:r w:rsidRPr="00416C29">
              <w:rPr>
                <w:rFonts w:ascii="Times New Roman" w:hAnsi="Times New Roman"/>
                <w:sz w:val="24"/>
                <w:szCs w:val="24"/>
              </w:rPr>
              <w:t xml:space="preserve"> та </w:t>
            </w:r>
            <w:proofErr w:type="spellStart"/>
            <w:r w:rsidRPr="00416C29">
              <w:rPr>
                <w:rFonts w:ascii="Times New Roman" w:hAnsi="Times New Roman"/>
                <w:sz w:val="24"/>
                <w:szCs w:val="24"/>
              </w:rPr>
              <w:t>формування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справи</w:t>
            </w:r>
            <w:proofErr w:type="spellEnd"/>
            <w:r w:rsidRPr="00416C29">
              <w:rPr>
                <w:rFonts w:ascii="Times New Roman" w:hAnsi="Times New Roman"/>
                <w:sz w:val="24"/>
                <w:szCs w:val="24"/>
              </w:rPr>
              <w:t xml:space="preserve"> шляхом </w:t>
            </w:r>
            <w:proofErr w:type="spellStart"/>
            <w:r w:rsidRPr="00416C29">
              <w:rPr>
                <w:rFonts w:ascii="Times New Roman" w:hAnsi="Times New Roman"/>
                <w:sz w:val="24"/>
                <w:szCs w:val="24"/>
              </w:rPr>
              <w:t>сканування</w:t>
            </w:r>
            <w:proofErr w:type="spellEnd"/>
            <w:r w:rsidRPr="00416C29">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20 </w:t>
            </w:r>
            <w:proofErr w:type="spellStart"/>
            <w:r w:rsidRPr="00416C29">
              <w:rPr>
                <w:rFonts w:ascii="Times New Roman" w:hAnsi="Times New Roman"/>
                <w:sz w:val="24"/>
                <w:szCs w:val="24"/>
              </w:rPr>
              <w:t>хв</w:t>
            </w:r>
            <w:proofErr w:type="spellEnd"/>
            <w:r w:rsidRPr="00416C29">
              <w:rPr>
                <w:rFonts w:ascii="Times New Roman" w:hAnsi="Times New Roman"/>
                <w:sz w:val="24"/>
                <w:szCs w:val="24"/>
              </w:rPr>
              <w:t>.</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3.</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Передача державному </w:t>
            </w:r>
            <w:proofErr w:type="spellStart"/>
            <w:r w:rsidRPr="00416C29">
              <w:rPr>
                <w:rFonts w:ascii="Times New Roman" w:hAnsi="Times New Roman"/>
                <w:sz w:val="24"/>
                <w:szCs w:val="24"/>
              </w:rPr>
              <w:t>реєстратору</w:t>
            </w:r>
            <w:proofErr w:type="spellEnd"/>
            <w:r w:rsidRPr="00416C29">
              <w:rPr>
                <w:rFonts w:ascii="Times New Roman" w:hAnsi="Times New Roman"/>
                <w:sz w:val="24"/>
                <w:szCs w:val="24"/>
              </w:rPr>
              <w:t xml:space="preserve"> за </w:t>
            </w:r>
            <w:proofErr w:type="spellStart"/>
            <w:r w:rsidRPr="00416C29">
              <w:rPr>
                <w:rFonts w:ascii="Times New Roman" w:hAnsi="Times New Roman"/>
                <w:sz w:val="24"/>
                <w:szCs w:val="24"/>
              </w:rPr>
              <w:t>допомогою</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програмних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засобів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ведення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Єдиного</w:t>
            </w:r>
            <w:proofErr w:type="spellEnd"/>
            <w:r w:rsidRPr="00416C29">
              <w:rPr>
                <w:rFonts w:ascii="Times New Roman" w:hAnsi="Times New Roman"/>
                <w:sz w:val="24"/>
                <w:szCs w:val="24"/>
              </w:rPr>
              <w:t xml:space="preserve"> державного </w:t>
            </w:r>
            <w:proofErr w:type="spellStart"/>
            <w:r w:rsidRPr="00416C29">
              <w:rPr>
                <w:rFonts w:ascii="Times New Roman" w:hAnsi="Times New Roman"/>
                <w:sz w:val="24"/>
                <w:szCs w:val="24"/>
              </w:rPr>
              <w:t>реєстру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юридичних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осіб</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фізичних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осіб-підприємців</w:t>
            </w:r>
            <w:proofErr w:type="spellEnd"/>
            <w:r w:rsidRPr="00416C29">
              <w:rPr>
                <w:rFonts w:ascii="Times New Roman" w:hAnsi="Times New Roman"/>
                <w:sz w:val="24"/>
                <w:szCs w:val="24"/>
              </w:rPr>
              <w:t xml:space="preserve"> та </w:t>
            </w:r>
            <w:proofErr w:type="spellStart"/>
            <w:r w:rsidRPr="00416C29">
              <w:rPr>
                <w:rFonts w:ascii="Times New Roman" w:hAnsi="Times New Roman"/>
                <w:sz w:val="24"/>
                <w:szCs w:val="24"/>
              </w:rPr>
              <w:t>громадських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формувань</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далі</w:t>
            </w:r>
            <w:proofErr w:type="spellEnd"/>
            <w:r w:rsidRPr="00416C29">
              <w:rPr>
                <w:rFonts w:ascii="Times New Roman" w:hAnsi="Times New Roman"/>
                <w:sz w:val="24"/>
                <w:szCs w:val="24"/>
              </w:rPr>
              <w:t xml:space="preserve"> – </w:t>
            </w:r>
            <w:proofErr w:type="gramStart"/>
            <w:r w:rsidRPr="00416C29">
              <w:rPr>
                <w:rFonts w:ascii="Times New Roman" w:hAnsi="Times New Roman"/>
                <w:sz w:val="24"/>
                <w:szCs w:val="24"/>
              </w:rPr>
              <w:t xml:space="preserve">ЄДР)  </w:t>
            </w:r>
            <w:proofErr w:type="spellStart"/>
            <w:r w:rsidRPr="00416C29">
              <w:rPr>
                <w:rFonts w:ascii="Times New Roman" w:hAnsi="Times New Roman"/>
                <w:sz w:val="24"/>
                <w:szCs w:val="24"/>
              </w:rPr>
              <w:t>електроних</w:t>
            </w:r>
            <w:proofErr w:type="spellEnd"/>
            <w:proofErr w:type="gramEnd"/>
            <w:r w:rsidRPr="00416C29">
              <w:rPr>
                <w:rFonts w:ascii="Times New Roman" w:hAnsi="Times New Roman"/>
                <w:sz w:val="24"/>
                <w:szCs w:val="24"/>
              </w:rPr>
              <w:t xml:space="preserve"> </w:t>
            </w:r>
            <w:proofErr w:type="spellStart"/>
            <w:r w:rsidRPr="00416C29">
              <w:rPr>
                <w:rFonts w:ascii="Times New Roman" w:hAnsi="Times New Roman"/>
                <w:sz w:val="24"/>
                <w:szCs w:val="24"/>
              </w:rPr>
              <w:t>копій</w:t>
            </w:r>
            <w:proofErr w:type="spellEnd"/>
            <w:r w:rsidRPr="00416C29">
              <w:rPr>
                <w:rFonts w:ascii="Times New Roman" w:hAnsi="Times New Roman"/>
                <w:color w:val="FF0000"/>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зареєстрованих</w:t>
            </w:r>
            <w:proofErr w:type="spellEnd"/>
            <w:r w:rsidRPr="00416C29">
              <w:rPr>
                <w:rFonts w:ascii="Times New Roman" w:hAnsi="Times New Roman"/>
                <w:sz w:val="24"/>
                <w:szCs w:val="24"/>
              </w:rPr>
              <w:t xml:space="preserve"> у ЄДР</w:t>
            </w:r>
            <w:r w:rsidRPr="00416C29">
              <w:rPr>
                <w:rFonts w:ascii="Times New Roman" w:hAnsi="Times New Roman"/>
                <w:color w:val="00B050"/>
                <w:sz w:val="24"/>
                <w:szCs w:val="24"/>
              </w:rPr>
              <w:t xml:space="preserve"> </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Невідкладно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внесення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інформації</w:t>
            </w:r>
            <w:proofErr w:type="spellEnd"/>
            <w:r w:rsidRPr="00416C29">
              <w:rPr>
                <w:rFonts w:ascii="Times New Roman" w:hAnsi="Times New Roman"/>
                <w:sz w:val="24"/>
                <w:szCs w:val="24"/>
              </w:rPr>
              <w:t xml:space="preserve"> до ЄДР</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4.</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pStyle w:val="af6"/>
              <w:spacing w:before="0" w:beforeAutospacing="0" w:after="0" w:afterAutospacing="0"/>
              <w:jc w:val="both"/>
              <w:rPr>
                <w:lang w:eastAsia="ru-RU"/>
              </w:rPr>
            </w:pPr>
            <w:r w:rsidRPr="00416C29">
              <w:t xml:space="preserve"> Перевірка  документів, які подані для проведення державної реєстрації на відсутність підстав для відмови у проведенні державної реєстрації.</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Кількість</w:t>
            </w:r>
            <w:proofErr w:type="spellEnd"/>
            <w:r w:rsidRPr="00416C29">
              <w:rPr>
                <w:rFonts w:ascii="Times New Roman" w:hAnsi="Times New Roman"/>
                <w:sz w:val="24"/>
                <w:szCs w:val="24"/>
              </w:rPr>
              <w:t xml:space="preserve"> часу за потребою</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color w:val="FF0000"/>
                <w:sz w:val="24"/>
                <w:szCs w:val="24"/>
              </w:rPr>
            </w:pPr>
            <w:r w:rsidRPr="00416C29">
              <w:rPr>
                <w:rFonts w:ascii="Times New Roman" w:hAnsi="Times New Roman"/>
                <w:color w:val="FF0000"/>
                <w:sz w:val="24"/>
                <w:szCs w:val="24"/>
              </w:rPr>
              <w:t xml:space="preserve"> </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pStyle w:val="af6"/>
              <w:spacing w:before="0" w:beforeAutospacing="0" w:after="0" w:afterAutospacing="0"/>
              <w:jc w:val="both"/>
            </w:pPr>
            <w:r w:rsidRPr="00416C29">
              <w:t xml:space="preserve"> У разі відсутності підстав для відмови розгляду зареєстрованих у ЄДР документів перейти до п. 5</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4.1.1</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pStyle w:val="af6"/>
              <w:spacing w:before="0" w:beforeAutospacing="0" w:after="0" w:afterAutospacing="0"/>
              <w:jc w:val="both"/>
            </w:pPr>
            <w:r w:rsidRPr="00416C29">
              <w:t>1.Підготовка та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p w:rsidR="00416C29" w:rsidRPr="00416C29" w:rsidRDefault="00416C29" w:rsidP="00416C29">
            <w:pPr>
              <w:pStyle w:val="af6"/>
              <w:spacing w:before="0" w:beforeAutospacing="0" w:after="0" w:afterAutospacing="0"/>
              <w:jc w:val="both"/>
            </w:pPr>
            <w:r w:rsidRPr="00416C29">
              <w:t>2.</w:t>
            </w:r>
            <w:r w:rsidRPr="00416C29">
              <w:rPr>
                <w:lang w:val="ru-RU"/>
              </w:rPr>
              <w:t>П</w:t>
            </w:r>
            <w:proofErr w:type="spellStart"/>
            <w:r w:rsidRPr="00416C29">
              <w:t>ередача</w:t>
            </w:r>
            <w:proofErr w:type="spellEnd"/>
            <w:r w:rsidRPr="00416C29">
              <w:t xml:space="preserve"> повідомлення про відмову розгляду документів адміністратору</w:t>
            </w:r>
            <w:r w:rsidRPr="00416C29">
              <w:rPr>
                <w:lang w:val="ru-RU"/>
              </w:rPr>
              <w:t xml:space="preserve"> ЦНАП**</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Кількість</w:t>
            </w:r>
            <w:proofErr w:type="spellEnd"/>
            <w:r w:rsidRPr="00416C29">
              <w:rPr>
                <w:rFonts w:ascii="Times New Roman" w:hAnsi="Times New Roman"/>
                <w:sz w:val="24"/>
                <w:szCs w:val="24"/>
              </w:rPr>
              <w:t xml:space="preserve"> часу за потребою</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4.1.2</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pStyle w:val="af6"/>
              <w:spacing w:before="0" w:beforeAutospacing="0" w:after="0" w:afterAutospacing="0"/>
              <w:jc w:val="both"/>
            </w:pPr>
            <w:r w:rsidRPr="00416C29">
              <w:t>Інформування заявника про відмову у державній реєстрації</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Не </w:t>
            </w:r>
            <w:proofErr w:type="spellStart"/>
            <w:r w:rsidRPr="00416C29">
              <w:rPr>
                <w:rFonts w:ascii="Times New Roman" w:hAnsi="Times New Roman"/>
                <w:sz w:val="24"/>
                <w:szCs w:val="24"/>
              </w:rPr>
              <w:t>пізніше</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наступного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робочого</w:t>
            </w:r>
            <w:proofErr w:type="spellEnd"/>
            <w:r w:rsidRPr="00416C29">
              <w:rPr>
                <w:rFonts w:ascii="Times New Roman" w:hAnsi="Times New Roman"/>
                <w:sz w:val="24"/>
                <w:szCs w:val="24"/>
              </w:rPr>
              <w:t xml:space="preserve"> дня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отримання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повідомлення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w:t>
            </w:r>
            <w:proofErr w:type="spellEnd"/>
            <w:r w:rsidRPr="00416C29">
              <w:rPr>
                <w:rFonts w:ascii="Times New Roman" w:hAnsi="Times New Roman"/>
                <w:sz w:val="24"/>
                <w:szCs w:val="24"/>
              </w:rPr>
              <w:t xml:space="preserve"> державного </w:t>
            </w:r>
            <w:proofErr w:type="spellStart"/>
            <w:r w:rsidRPr="00416C29">
              <w:rPr>
                <w:rFonts w:ascii="Times New Roman" w:hAnsi="Times New Roman"/>
                <w:sz w:val="24"/>
                <w:szCs w:val="24"/>
              </w:rPr>
              <w:t>реєстратора</w:t>
            </w:r>
            <w:proofErr w:type="spellEnd"/>
            <w:r w:rsidRPr="00416C29">
              <w:rPr>
                <w:rFonts w:ascii="Times New Roman" w:hAnsi="Times New Roman"/>
                <w:sz w:val="24"/>
                <w:szCs w:val="24"/>
              </w:rPr>
              <w:t>.</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4.1.3.</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У </w:t>
            </w:r>
            <w:proofErr w:type="spellStart"/>
            <w:r w:rsidRPr="00416C29">
              <w:rPr>
                <w:rFonts w:ascii="Times New Roman" w:hAnsi="Times New Roman"/>
                <w:sz w:val="24"/>
                <w:szCs w:val="24"/>
              </w:rPr>
              <w:t>разі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відмови</w:t>
            </w:r>
            <w:proofErr w:type="spellEnd"/>
            <w:r w:rsidRPr="00416C29">
              <w:rPr>
                <w:rFonts w:ascii="Times New Roman" w:hAnsi="Times New Roman"/>
                <w:sz w:val="24"/>
                <w:szCs w:val="24"/>
              </w:rPr>
              <w:t xml:space="preserve"> у </w:t>
            </w:r>
            <w:proofErr w:type="spellStart"/>
            <w:r w:rsidRPr="00416C29">
              <w:rPr>
                <w:rFonts w:ascii="Times New Roman" w:hAnsi="Times New Roman"/>
                <w:sz w:val="24"/>
                <w:szCs w:val="24"/>
              </w:rPr>
              <w:t>державній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документи</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подані</w:t>
            </w:r>
            <w:proofErr w:type="spellEnd"/>
            <w:r w:rsidRPr="00416C29">
              <w:rPr>
                <w:rFonts w:ascii="Times New Roman" w:hAnsi="Times New Roman"/>
                <w:sz w:val="24"/>
                <w:szCs w:val="24"/>
              </w:rPr>
              <w:t xml:space="preserve"> для </w:t>
            </w:r>
            <w:proofErr w:type="spellStart"/>
            <w:r w:rsidRPr="00416C29">
              <w:rPr>
                <w:rFonts w:ascii="Times New Roman" w:hAnsi="Times New Roman"/>
                <w:sz w:val="24"/>
                <w:szCs w:val="24"/>
              </w:rPr>
              <w:t>державної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крім</w:t>
            </w:r>
            <w:proofErr w:type="spellEnd"/>
            <w:r w:rsidRPr="00416C29">
              <w:rPr>
                <w:rFonts w:ascii="Times New Roman" w:hAnsi="Times New Roman"/>
                <w:sz w:val="24"/>
                <w:szCs w:val="24"/>
              </w:rPr>
              <w:t xml:space="preserve"> документа про </w:t>
            </w:r>
            <w:proofErr w:type="spellStart"/>
            <w:r w:rsidRPr="00416C29">
              <w:rPr>
                <w:rFonts w:ascii="Times New Roman" w:hAnsi="Times New Roman"/>
                <w:sz w:val="24"/>
                <w:szCs w:val="24"/>
              </w:rPr>
              <w:t>сплату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збору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повертаються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видаються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надсилаються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поштовим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відправленням</w:t>
            </w:r>
            <w:proofErr w:type="spellEnd"/>
            <w:r w:rsidRPr="00416C29">
              <w:rPr>
                <w:rFonts w:ascii="Times New Roman" w:hAnsi="Times New Roman"/>
                <w:sz w:val="24"/>
                <w:szCs w:val="24"/>
              </w:rPr>
              <w:t xml:space="preserve"> з </w:t>
            </w:r>
            <w:proofErr w:type="spellStart"/>
            <w:r w:rsidRPr="00416C29">
              <w:rPr>
                <w:rFonts w:ascii="Times New Roman" w:hAnsi="Times New Roman"/>
                <w:sz w:val="24"/>
                <w:szCs w:val="24"/>
              </w:rPr>
              <w:t>повідомленням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заявнику</w:t>
            </w:r>
            <w:proofErr w:type="spellEnd"/>
            <w:r w:rsidRPr="00416C29">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Не </w:t>
            </w:r>
            <w:proofErr w:type="spellStart"/>
            <w:r w:rsidRPr="00416C29">
              <w:rPr>
                <w:rFonts w:ascii="Times New Roman" w:hAnsi="Times New Roman"/>
                <w:sz w:val="24"/>
                <w:szCs w:val="24"/>
              </w:rPr>
              <w:t>пізніше</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наступного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робочого</w:t>
            </w:r>
            <w:proofErr w:type="spellEnd"/>
            <w:r w:rsidRPr="00416C29">
              <w:rPr>
                <w:rFonts w:ascii="Times New Roman" w:hAnsi="Times New Roman"/>
                <w:sz w:val="24"/>
                <w:szCs w:val="24"/>
              </w:rPr>
              <w:t xml:space="preserve"> дня з дня </w:t>
            </w:r>
            <w:proofErr w:type="spellStart"/>
            <w:r w:rsidRPr="00416C29">
              <w:rPr>
                <w:rFonts w:ascii="Times New Roman" w:hAnsi="Times New Roman"/>
                <w:sz w:val="24"/>
                <w:szCs w:val="24"/>
              </w:rPr>
              <w:t>надходження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заявника</w:t>
            </w:r>
            <w:proofErr w:type="spellEnd"/>
            <w:r w:rsidRPr="00416C29">
              <w:rPr>
                <w:rFonts w:ascii="Times New Roman" w:hAnsi="Times New Roman"/>
                <w:sz w:val="24"/>
                <w:szCs w:val="24"/>
              </w:rPr>
              <w:t xml:space="preserve"> заяви </w:t>
            </w:r>
            <w:r w:rsidRPr="00416C29">
              <w:rPr>
                <w:rFonts w:ascii="Times New Roman" w:hAnsi="Times New Roman"/>
                <w:sz w:val="24"/>
                <w:szCs w:val="24"/>
              </w:rPr>
              <w:lastRenderedPageBreak/>
              <w:t xml:space="preserve">про </w:t>
            </w:r>
            <w:proofErr w:type="spellStart"/>
            <w:r w:rsidRPr="00416C29">
              <w:rPr>
                <w:rFonts w:ascii="Times New Roman" w:hAnsi="Times New Roman"/>
                <w:sz w:val="24"/>
                <w:szCs w:val="24"/>
              </w:rPr>
              <w:t>їх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повернення</w:t>
            </w:r>
            <w:proofErr w:type="spellEnd"/>
            <w:r w:rsidRPr="00416C29">
              <w:rPr>
                <w:rFonts w:ascii="Times New Roman" w:hAnsi="Times New Roman"/>
                <w:sz w:val="24"/>
                <w:szCs w:val="24"/>
              </w:rPr>
              <w:t>.</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lastRenderedPageBreak/>
              <w:t>5.</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Прийняття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рішення</w:t>
            </w:r>
            <w:proofErr w:type="spellEnd"/>
            <w:r w:rsidRPr="00416C29">
              <w:rPr>
                <w:rFonts w:ascii="Times New Roman" w:hAnsi="Times New Roman"/>
                <w:sz w:val="24"/>
                <w:szCs w:val="24"/>
              </w:rPr>
              <w:t xml:space="preserve"> про </w:t>
            </w:r>
            <w:proofErr w:type="spellStart"/>
            <w:r w:rsidRPr="00416C29">
              <w:rPr>
                <w:rFonts w:ascii="Times New Roman" w:hAnsi="Times New Roman"/>
                <w:sz w:val="24"/>
                <w:szCs w:val="24"/>
              </w:rPr>
              <w:t>виправлення</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помилки</w:t>
            </w:r>
            <w:proofErr w:type="spellEnd"/>
            <w:r w:rsidRPr="00416C29">
              <w:rPr>
                <w:rFonts w:ascii="Times New Roman" w:hAnsi="Times New Roman"/>
                <w:sz w:val="24"/>
                <w:szCs w:val="24"/>
              </w:rPr>
              <w:t xml:space="preserve">  за</w:t>
            </w:r>
            <w:proofErr w:type="gramEnd"/>
            <w:r w:rsidRPr="00416C29">
              <w:rPr>
                <w:rFonts w:ascii="Times New Roman" w:hAnsi="Times New Roman"/>
                <w:sz w:val="24"/>
                <w:szCs w:val="24"/>
              </w:rPr>
              <w:t xml:space="preserve"> </w:t>
            </w:r>
            <w:proofErr w:type="spellStart"/>
            <w:r w:rsidRPr="00416C29">
              <w:rPr>
                <w:rFonts w:ascii="Times New Roman" w:hAnsi="Times New Roman"/>
                <w:sz w:val="24"/>
                <w:szCs w:val="24"/>
              </w:rPr>
              <w:t>відсутності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підстав</w:t>
            </w:r>
            <w:proofErr w:type="spellEnd"/>
            <w:r w:rsidRPr="00416C29">
              <w:rPr>
                <w:rFonts w:ascii="Times New Roman" w:hAnsi="Times New Roman"/>
                <w:sz w:val="24"/>
                <w:szCs w:val="24"/>
              </w:rPr>
              <w:t xml:space="preserve"> для </w:t>
            </w:r>
            <w:proofErr w:type="spellStart"/>
            <w:r w:rsidRPr="00416C29">
              <w:rPr>
                <w:rFonts w:ascii="Times New Roman" w:hAnsi="Times New Roman"/>
                <w:sz w:val="24"/>
                <w:szCs w:val="24"/>
              </w:rPr>
              <w:t>відмови</w:t>
            </w:r>
            <w:proofErr w:type="spellEnd"/>
            <w:r w:rsidRPr="00416C29">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r w:rsidRPr="00416C29">
              <w:rPr>
                <w:rFonts w:ascii="Times New Roman" w:hAnsi="Times New Roman"/>
                <w:sz w:val="24"/>
                <w:szCs w:val="24"/>
              </w:rPr>
              <w:t xml:space="preserve"> </w:t>
            </w: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Кількість</w:t>
            </w:r>
            <w:proofErr w:type="spellEnd"/>
            <w:r w:rsidRPr="00416C29">
              <w:rPr>
                <w:rFonts w:ascii="Times New Roman" w:hAnsi="Times New Roman"/>
                <w:sz w:val="24"/>
                <w:szCs w:val="24"/>
              </w:rPr>
              <w:t xml:space="preserve"> часу за потребою</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5.1</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pStyle w:val="af7"/>
              <w:tabs>
                <w:tab w:val="left" w:pos="358"/>
              </w:tabs>
              <w:ind w:left="0" w:firstLine="217"/>
              <w:rPr>
                <w:sz w:val="24"/>
                <w:szCs w:val="24"/>
              </w:rPr>
            </w:pPr>
            <w:r w:rsidRPr="00416C29">
              <w:rPr>
                <w:sz w:val="24"/>
                <w:szCs w:val="24"/>
              </w:rPr>
              <w:t>Передача  в ЦНАП виписки   за бажанням заявника з Єдиного державного реєстру у паперовій формі за результатами проведеної іншої реєстраційної дії  (у разі подання повідомлення  про державну реєстрацію  у паперовій формі).</w:t>
            </w:r>
          </w:p>
          <w:p w:rsidR="00416C29" w:rsidRPr="00416C29" w:rsidRDefault="00416C29" w:rsidP="00416C29">
            <w:pPr>
              <w:spacing w:after="0" w:line="240" w:lineRule="auto"/>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Невідкладно</w:t>
            </w:r>
            <w:proofErr w:type="spellEnd"/>
            <w:r w:rsidRPr="00416C29">
              <w:rPr>
                <w:rFonts w:ascii="Times New Roman" w:hAnsi="Times New Roman"/>
                <w:sz w:val="24"/>
                <w:szCs w:val="24"/>
              </w:rPr>
              <w:t xml:space="preserve"> з моменту </w:t>
            </w:r>
            <w:proofErr w:type="spellStart"/>
            <w:r w:rsidRPr="00416C29">
              <w:rPr>
                <w:rFonts w:ascii="Times New Roman" w:hAnsi="Times New Roman"/>
                <w:sz w:val="24"/>
                <w:szCs w:val="24"/>
              </w:rPr>
              <w:t>формування</w:t>
            </w:r>
            <w:proofErr w:type="spellEnd"/>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6.</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pStyle w:val="af7"/>
              <w:tabs>
                <w:tab w:val="left" w:pos="358"/>
              </w:tabs>
              <w:ind w:left="0" w:firstLine="217"/>
              <w:rPr>
                <w:sz w:val="24"/>
                <w:szCs w:val="24"/>
              </w:rPr>
            </w:pPr>
            <w:r w:rsidRPr="00416C29">
              <w:rPr>
                <w:sz w:val="24"/>
                <w:szCs w:val="24"/>
              </w:rPr>
              <w:t>Запис у листі проходження справи про результат надання адміністративної послуги та повідомлення про це суб’єкта звернення</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p w:rsidR="00416C29" w:rsidRPr="00416C29" w:rsidRDefault="00416C29" w:rsidP="00416C29">
            <w:pPr>
              <w:spacing w:after="0" w:line="240" w:lineRule="auto"/>
              <w:ind w:right="-114"/>
              <w:rPr>
                <w:rFonts w:ascii="Times New Roman" w:hAnsi="Times New Roman"/>
                <w:sz w:val="24"/>
                <w:szCs w:val="24"/>
              </w:rPr>
            </w:pP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Невідкладно</w:t>
            </w:r>
            <w:proofErr w:type="spellEnd"/>
            <w:r w:rsidRPr="00416C29">
              <w:rPr>
                <w:rFonts w:ascii="Times New Roman" w:hAnsi="Times New Roman"/>
                <w:sz w:val="24"/>
                <w:szCs w:val="24"/>
              </w:rPr>
              <w:t xml:space="preserve"> </w:t>
            </w:r>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7.</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pStyle w:val="af7"/>
              <w:tabs>
                <w:tab w:val="left" w:pos="358"/>
              </w:tabs>
              <w:ind w:left="0" w:firstLine="217"/>
              <w:rPr>
                <w:sz w:val="24"/>
                <w:szCs w:val="24"/>
              </w:rPr>
            </w:pPr>
            <w:r w:rsidRPr="00416C29">
              <w:rPr>
                <w:sz w:val="24"/>
                <w:szCs w:val="24"/>
              </w:rPr>
              <w:t>Видача суб’єкту звернення виписки, повідомлення про відмову в наданні адміністративної послуги.</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p w:rsidR="00416C29" w:rsidRPr="00416C29" w:rsidRDefault="00416C29" w:rsidP="00416C29">
            <w:pPr>
              <w:spacing w:after="0" w:line="240" w:lineRule="auto"/>
              <w:ind w:right="-114"/>
              <w:rPr>
                <w:rFonts w:ascii="Times New Roman" w:hAnsi="Times New Roman"/>
                <w:sz w:val="24"/>
                <w:szCs w:val="24"/>
              </w:rPr>
            </w:pP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В будь </w:t>
            </w:r>
            <w:proofErr w:type="spellStart"/>
            <w:r w:rsidRPr="00416C29">
              <w:rPr>
                <w:rFonts w:ascii="Times New Roman" w:hAnsi="Times New Roman"/>
                <w:sz w:val="24"/>
                <w:szCs w:val="24"/>
              </w:rPr>
              <w:t>який</w:t>
            </w:r>
            <w:proofErr w:type="spellEnd"/>
            <w:r w:rsidRPr="00416C29">
              <w:rPr>
                <w:rFonts w:ascii="Times New Roman" w:hAnsi="Times New Roman"/>
                <w:sz w:val="24"/>
                <w:szCs w:val="24"/>
              </w:rPr>
              <w:t xml:space="preserve"> час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повідомлення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заявника</w:t>
            </w:r>
            <w:proofErr w:type="spellEnd"/>
          </w:p>
        </w:tc>
      </w:tr>
      <w:tr w:rsidR="00416C29" w:rsidRPr="00416C29" w:rsidTr="00AD1967">
        <w:tc>
          <w:tcPr>
            <w:tcW w:w="10207" w:type="dxa"/>
            <w:gridSpan w:val="5"/>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Загальна</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кількість</w:t>
            </w:r>
            <w:proofErr w:type="spellEnd"/>
            <w:r w:rsidRPr="00416C29">
              <w:rPr>
                <w:rFonts w:ascii="Times New Roman" w:hAnsi="Times New Roman"/>
                <w:sz w:val="24"/>
                <w:szCs w:val="24"/>
              </w:rPr>
              <w:t xml:space="preserve"> годин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послуги</w:t>
            </w:r>
            <w:proofErr w:type="spellEnd"/>
            <w:r w:rsidRPr="00416C29">
              <w:rPr>
                <w:rFonts w:ascii="Times New Roman" w:hAnsi="Times New Roman"/>
                <w:sz w:val="24"/>
                <w:szCs w:val="24"/>
              </w:rPr>
              <w:t xml:space="preserve"> - в день </w:t>
            </w:r>
            <w:proofErr w:type="spellStart"/>
            <w:r w:rsidRPr="00416C29">
              <w:rPr>
                <w:rFonts w:ascii="Times New Roman" w:hAnsi="Times New Roman"/>
                <w:sz w:val="24"/>
                <w:szCs w:val="24"/>
              </w:rPr>
              <w:t>подання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повідомлення</w:t>
            </w:r>
            <w:proofErr w:type="spellEnd"/>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8.</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Передача пакету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заявника</w:t>
            </w:r>
            <w:proofErr w:type="spellEnd"/>
            <w:r w:rsidRPr="00416C29">
              <w:rPr>
                <w:rFonts w:ascii="Times New Roman" w:hAnsi="Times New Roman"/>
                <w:sz w:val="24"/>
                <w:szCs w:val="24"/>
              </w:rPr>
              <w:t xml:space="preserve"> </w:t>
            </w:r>
            <w:proofErr w:type="spellStart"/>
            <w:r w:rsidRPr="00416C29">
              <w:rPr>
                <w:rFonts w:ascii="Times New Roman" w:hAnsi="Times New Roman"/>
                <w:color w:val="000000"/>
                <w:sz w:val="24"/>
                <w:szCs w:val="24"/>
                <w:shd w:val="clear" w:color="auto" w:fill="FFFFFF"/>
              </w:rPr>
              <w:t>суб’єкту</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що</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забезпечує</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зберігання</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реєстраційних</w:t>
            </w:r>
            <w:proofErr w:type="spellEnd"/>
            <w:r w:rsidRPr="00416C29">
              <w:rPr>
                <w:rFonts w:ascii="Times New Roman" w:hAnsi="Times New Roman"/>
                <w:color w:val="000000"/>
                <w:sz w:val="24"/>
                <w:szCs w:val="24"/>
                <w:shd w:val="clear" w:color="auto" w:fill="FFFFFF"/>
              </w:rPr>
              <w:t xml:space="preserve"> справ</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p w:rsidR="00416C29" w:rsidRPr="00416C29" w:rsidRDefault="00416C29" w:rsidP="00416C29">
            <w:pPr>
              <w:spacing w:after="0" w:line="240" w:lineRule="auto"/>
              <w:ind w:right="-114"/>
              <w:rPr>
                <w:rFonts w:ascii="Times New Roman" w:hAnsi="Times New Roman"/>
                <w:sz w:val="24"/>
                <w:szCs w:val="24"/>
              </w:rPr>
            </w:pPr>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Протягом</w:t>
            </w:r>
            <w:proofErr w:type="spellEnd"/>
            <w:r w:rsidRPr="00416C29">
              <w:rPr>
                <w:rFonts w:ascii="Times New Roman" w:hAnsi="Times New Roman"/>
                <w:sz w:val="24"/>
                <w:szCs w:val="24"/>
              </w:rPr>
              <w:t xml:space="preserve"> 3 </w:t>
            </w:r>
            <w:proofErr w:type="spellStart"/>
            <w:r w:rsidRPr="00416C29">
              <w:rPr>
                <w:rFonts w:ascii="Times New Roman" w:hAnsi="Times New Roman"/>
                <w:sz w:val="24"/>
                <w:szCs w:val="24"/>
              </w:rPr>
              <w:t>днів</w:t>
            </w:r>
            <w:proofErr w:type="spellEnd"/>
            <w:r w:rsidRPr="00416C29">
              <w:rPr>
                <w:rFonts w:ascii="Times New Roman" w:hAnsi="Times New Roman"/>
                <w:sz w:val="24"/>
                <w:szCs w:val="24"/>
              </w:rPr>
              <w:t xml:space="preserve"> з дня </w:t>
            </w:r>
            <w:proofErr w:type="spellStart"/>
            <w:r w:rsidRPr="00416C29">
              <w:rPr>
                <w:rFonts w:ascii="Times New Roman" w:hAnsi="Times New Roman"/>
                <w:sz w:val="24"/>
                <w:szCs w:val="24"/>
              </w:rPr>
              <w:t>проведення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державної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зазначений</w:t>
            </w:r>
            <w:proofErr w:type="spellEnd"/>
            <w:r w:rsidRPr="00416C29">
              <w:rPr>
                <w:rFonts w:ascii="Times New Roman" w:hAnsi="Times New Roman"/>
                <w:sz w:val="24"/>
                <w:szCs w:val="24"/>
              </w:rPr>
              <w:t xml:space="preserve"> час не входить до </w:t>
            </w:r>
            <w:proofErr w:type="spellStart"/>
            <w:r w:rsidRPr="00416C29">
              <w:rPr>
                <w:rFonts w:ascii="Times New Roman" w:hAnsi="Times New Roman"/>
                <w:sz w:val="24"/>
                <w:szCs w:val="24"/>
              </w:rPr>
              <w:t>загального</w:t>
            </w:r>
            <w:proofErr w:type="spellEnd"/>
            <w:r w:rsidRPr="00416C29">
              <w:rPr>
                <w:rFonts w:ascii="Times New Roman" w:hAnsi="Times New Roman"/>
                <w:sz w:val="24"/>
                <w:szCs w:val="24"/>
              </w:rPr>
              <w:t xml:space="preserve"> часу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послуги</w:t>
            </w:r>
            <w:proofErr w:type="spellEnd"/>
          </w:p>
        </w:tc>
      </w:tr>
      <w:tr w:rsidR="00416C29" w:rsidRPr="00416C29" w:rsidTr="00AD1967">
        <w:tc>
          <w:tcPr>
            <w:tcW w:w="568"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9.</w:t>
            </w:r>
          </w:p>
        </w:tc>
        <w:tc>
          <w:tcPr>
            <w:tcW w:w="4962"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Прийом</w:t>
            </w:r>
            <w:proofErr w:type="spellEnd"/>
            <w:r w:rsidRPr="00416C29">
              <w:rPr>
                <w:rFonts w:ascii="Times New Roman" w:hAnsi="Times New Roman"/>
                <w:sz w:val="24"/>
                <w:szCs w:val="24"/>
              </w:rPr>
              <w:t xml:space="preserve"> за </w:t>
            </w:r>
            <w:proofErr w:type="spellStart"/>
            <w:r w:rsidRPr="00416C29">
              <w:rPr>
                <w:rFonts w:ascii="Times New Roman" w:hAnsi="Times New Roman"/>
                <w:sz w:val="24"/>
                <w:szCs w:val="24"/>
              </w:rPr>
              <w:t>описом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які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подані</w:t>
            </w:r>
            <w:proofErr w:type="spellEnd"/>
            <w:r w:rsidRPr="00416C29">
              <w:rPr>
                <w:rFonts w:ascii="Times New Roman" w:hAnsi="Times New Roman"/>
                <w:sz w:val="24"/>
                <w:szCs w:val="24"/>
              </w:rPr>
              <w:t xml:space="preserve"> для </w:t>
            </w:r>
            <w:proofErr w:type="spellStart"/>
            <w:r w:rsidRPr="00416C29">
              <w:rPr>
                <w:rFonts w:ascii="Times New Roman" w:hAnsi="Times New Roman"/>
                <w:sz w:val="24"/>
                <w:szCs w:val="24"/>
              </w:rPr>
              <w:t>проведення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державної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реєстрації</w:t>
            </w:r>
            <w:proofErr w:type="spellEnd"/>
            <w:r w:rsidRPr="00416C29">
              <w:rPr>
                <w:rFonts w:ascii="Times New Roman" w:hAnsi="Times New Roman"/>
                <w:sz w:val="24"/>
                <w:szCs w:val="24"/>
              </w:rPr>
              <w:t xml:space="preserve"> з </w:t>
            </w:r>
            <w:proofErr w:type="spellStart"/>
            <w:r w:rsidRPr="00416C29">
              <w:rPr>
                <w:rFonts w:ascii="Times New Roman" w:hAnsi="Times New Roman"/>
                <w:sz w:val="24"/>
                <w:szCs w:val="24"/>
              </w:rPr>
              <w:t>відміткою</w:t>
            </w:r>
            <w:proofErr w:type="spellEnd"/>
            <w:r w:rsidRPr="00416C29">
              <w:rPr>
                <w:rFonts w:ascii="Times New Roman" w:hAnsi="Times New Roman"/>
                <w:sz w:val="24"/>
                <w:szCs w:val="24"/>
              </w:rPr>
              <w:t xml:space="preserve"> про дату та час </w:t>
            </w:r>
            <w:proofErr w:type="spellStart"/>
            <w:r w:rsidRPr="00416C29">
              <w:rPr>
                <w:rFonts w:ascii="Times New Roman" w:hAnsi="Times New Roman"/>
                <w:sz w:val="24"/>
                <w:szCs w:val="24"/>
              </w:rPr>
              <w:t>їх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надходження</w:t>
            </w:r>
            <w:proofErr w:type="spellEnd"/>
            <w:r w:rsidRPr="00416C29">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10"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ind w:right="-114"/>
              <w:rPr>
                <w:rFonts w:ascii="Times New Roman" w:hAnsi="Times New Roman"/>
                <w:sz w:val="24"/>
                <w:szCs w:val="24"/>
              </w:rPr>
            </w:pPr>
            <w:r w:rsidRPr="00416C29">
              <w:rPr>
                <w:rFonts w:ascii="Times New Roman" w:hAnsi="Times New Roman"/>
                <w:sz w:val="24"/>
                <w:szCs w:val="24"/>
              </w:rPr>
              <w:t>В</w:t>
            </w:r>
          </w:p>
        </w:tc>
        <w:tc>
          <w:tcPr>
            <w:tcW w:w="1841"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15 </w:t>
            </w:r>
            <w:proofErr w:type="spellStart"/>
            <w:r w:rsidRPr="00416C29">
              <w:rPr>
                <w:rFonts w:ascii="Times New Roman" w:hAnsi="Times New Roman"/>
                <w:sz w:val="24"/>
                <w:szCs w:val="24"/>
              </w:rPr>
              <w:t>хв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зазначений</w:t>
            </w:r>
            <w:proofErr w:type="spellEnd"/>
            <w:r w:rsidRPr="00416C29">
              <w:rPr>
                <w:rFonts w:ascii="Times New Roman" w:hAnsi="Times New Roman"/>
                <w:sz w:val="24"/>
                <w:szCs w:val="24"/>
              </w:rPr>
              <w:t xml:space="preserve"> час не входить до </w:t>
            </w:r>
            <w:proofErr w:type="spellStart"/>
            <w:r w:rsidRPr="00416C29">
              <w:rPr>
                <w:rFonts w:ascii="Times New Roman" w:hAnsi="Times New Roman"/>
                <w:sz w:val="24"/>
                <w:szCs w:val="24"/>
              </w:rPr>
              <w:t>загального</w:t>
            </w:r>
            <w:proofErr w:type="spellEnd"/>
            <w:r w:rsidRPr="00416C29">
              <w:rPr>
                <w:rFonts w:ascii="Times New Roman" w:hAnsi="Times New Roman"/>
                <w:sz w:val="24"/>
                <w:szCs w:val="24"/>
              </w:rPr>
              <w:t xml:space="preserve"> часу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послуги</w:t>
            </w:r>
            <w:proofErr w:type="spellEnd"/>
          </w:p>
        </w:tc>
      </w:tr>
    </w:tbl>
    <w:p w:rsidR="00416C29" w:rsidRPr="00416C29" w:rsidRDefault="00416C29" w:rsidP="00416C29">
      <w:pPr>
        <w:spacing w:after="0" w:line="240" w:lineRule="auto"/>
        <w:ind w:left="-426" w:right="-114"/>
        <w:rPr>
          <w:rFonts w:ascii="Times New Roman" w:hAnsi="Times New Roman"/>
          <w:sz w:val="24"/>
          <w:szCs w:val="24"/>
        </w:rPr>
      </w:pPr>
      <w:proofErr w:type="spellStart"/>
      <w:r w:rsidRPr="00416C29">
        <w:rPr>
          <w:rFonts w:ascii="Times New Roman" w:hAnsi="Times New Roman"/>
          <w:sz w:val="24"/>
          <w:szCs w:val="24"/>
        </w:rPr>
        <w:t>Умовні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позначки</w:t>
      </w:r>
      <w:proofErr w:type="spellEnd"/>
      <w:r w:rsidRPr="00416C29">
        <w:rPr>
          <w:rFonts w:ascii="Times New Roman" w:hAnsi="Times New Roman"/>
          <w:sz w:val="24"/>
          <w:szCs w:val="24"/>
        </w:rPr>
        <w:t xml:space="preserve">: </w:t>
      </w:r>
      <w:proofErr w:type="gramStart"/>
      <w:r w:rsidRPr="00416C29">
        <w:rPr>
          <w:rFonts w:ascii="Times New Roman" w:hAnsi="Times New Roman"/>
          <w:sz w:val="24"/>
          <w:szCs w:val="24"/>
        </w:rPr>
        <w:t>ЦНАП  -</w:t>
      </w:r>
      <w:proofErr w:type="gramEnd"/>
      <w:r w:rsidRPr="00416C29">
        <w:rPr>
          <w:rFonts w:ascii="Times New Roman" w:hAnsi="Times New Roman"/>
          <w:sz w:val="24"/>
          <w:szCs w:val="24"/>
        </w:rPr>
        <w:t xml:space="preserve"> Центр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м.Дружківка</w:t>
      </w:r>
      <w:proofErr w:type="spellEnd"/>
      <w:r w:rsidRPr="00416C29">
        <w:rPr>
          <w:rFonts w:ascii="Times New Roman" w:hAnsi="Times New Roman"/>
          <w:sz w:val="24"/>
          <w:szCs w:val="24"/>
        </w:rPr>
        <w:t xml:space="preserve">, В – </w:t>
      </w:r>
      <w:proofErr w:type="spellStart"/>
      <w:r w:rsidRPr="00416C29">
        <w:rPr>
          <w:rFonts w:ascii="Times New Roman" w:hAnsi="Times New Roman"/>
          <w:sz w:val="24"/>
          <w:szCs w:val="24"/>
        </w:rPr>
        <w:t>виконує</w:t>
      </w:r>
      <w:proofErr w:type="spellEnd"/>
      <w:r w:rsidRPr="00416C29">
        <w:rPr>
          <w:rFonts w:ascii="Times New Roman" w:hAnsi="Times New Roman"/>
          <w:sz w:val="24"/>
          <w:szCs w:val="24"/>
        </w:rPr>
        <w:t xml:space="preserve">, У – </w:t>
      </w:r>
      <w:proofErr w:type="spellStart"/>
      <w:r w:rsidRPr="00416C29">
        <w:rPr>
          <w:rFonts w:ascii="Times New Roman" w:hAnsi="Times New Roman"/>
          <w:sz w:val="24"/>
          <w:szCs w:val="24"/>
        </w:rPr>
        <w:t>бере</w:t>
      </w:r>
      <w:proofErr w:type="spellEnd"/>
      <w:r w:rsidRPr="00416C29">
        <w:rPr>
          <w:rFonts w:ascii="Times New Roman" w:hAnsi="Times New Roman"/>
          <w:sz w:val="24"/>
          <w:szCs w:val="24"/>
        </w:rPr>
        <w:t xml:space="preserve"> участь, П – </w:t>
      </w:r>
      <w:proofErr w:type="spellStart"/>
      <w:r w:rsidRPr="00416C29">
        <w:rPr>
          <w:rFonts w:ascii="Times New Roman" w:hAnsi="Times New Roman"/>
          <w:sz w:val="24"/>
          <w:szCs w:val="24"/>
        </w:rPr>
        <w:t>погоджує</w:t>
      </w:r>
      <w:proofErr w:type="spellEnd"/>
      <w:r w:rsidRPr="00416C29">
        <w:rPr>
          <w:rFonts w:ascii="Times New Roman" w:hAnsi="Times New Roman"/>
          <w:sz w:val="24"/>
          <w:szCs w:val="24"/>
        </w:rPr>
        <w:t xml:space="preserve">, З – </w:t>
      </w:r>
      <w:proofErr w:type="spellStart"/>
      <w:r w:rsidRPr="00416C29">
        <w:rPr>
          <w:rFonts w:ascii="Times New Roman" w:hAnsi="Times New Roman"/>
          <w:sz w:val="24"/>
          <w:szCs w:val="24"/>
        </w:rPr>
        <w:t>затверджує</w:t>
      </w:r>
      <w:proofErr w:type="spellEnd"/>
      <w:r w:rsidRPr="00416C29">
        <w:rPr>
          <w:rFonts w:ascii="Times New Roman" w:hAnsi="Times New Roman"/>
          <w:sz w:val="24"/>
          <w:szCs w:val="24"/>
        </w:rPr>
        <w:t>.</w:t>
      </w:r>
    </w:p>
    <w:p w:rsidR="00416C29" w:rsidRPr="00416C29" w:rsidRDefault="00416C29" w:rsidP="00416C29">
      <w:pPr>
        <w:spacing w:after="0" w:line="240" w:lineRule="auto"/>
        <w:ind w:left="-426" w:right="-114"/>
        <w:rPr>
          <w:rFonts w:ascii="Times New Roman" w:hAnsi="Times New Roman"/>
          <w:sz w:val="24"/>
          <w:szCs w:val="24"/>
        </w:rPr>
      </w:pPr>
      <w:r w:rsidRPr="00416C29">
        <w:rPr>
          <w:rFonts w:ascii="Times New Roman" w:hAnsi="Times New Roman"/>
          <w:sz w:val="24"/>
          <w:szCs w:val="24"/>
        </w:rPr>
        <w:t xml:space="preserve">*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впровадження</w:t>
      </w:r>
      <w:proofErr w:type="spellEnd"/>
      <w:r w:rsidRPr="00416C29">
        <w:rPr>
          <w:rFonts w:ascii="Times New Roman" w:hAnsi="Times New Roman"/>
          <w:sz w:val="24"/>
          <w:szCs w:val="24"/>
        </w:rPr>
        <w:t xml:space="preserve"> нового </w:t>
      </w:r>
      <w:proofErr w:type="spellStart"/>
      <w:r w:rsidRPr="00416C29">
        <w:rPr>
          <w:rFonts w:ascii="Times New Roman" w:hAnsi="Times New Roman"/>
          <w:sz w:val="24"/>
          <w:szCs w:val="24"/>
        </w:rPr>
        <w:t>програмного</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забезпечення</w:t>
      </w:r>
      <w:proofErr w:type="spellEnd"/>
      <w:r w:rsidRPr="00416C29">
        <w:rPr>
          <w:rFonts w:ascii="Times New Roman" w:hAnsi="Times New Roman"/>
          <w:sz w:val="24"/>
          <w:szCs w:val="24"/>
        </w:rPr>
        <w:t xml:space="preserve">  ЄДР</w:t>
      </w:r>
      <w:proofErr w:type="gramEnd"/>
    </w:p>
    <w:p w:rsidR="00416C29" w:rsidRPr="00416C29" w:rsidRDefault="00416C29" w:rsidP="00416C29">
      <w:pPr>
        <w:spacing w:after="0" w:line="240" w:lineRule="auto"/>
        <w:ind w:left="-426" w:right="-114"/>
        <w:rPr>
          <w:rFonts w:ascii="Times New Roman" w:hAnsi="Times New Roman"/>
          <w:sz w:val="24"/>
          <w:szCs w:val="24"/>
        </w:rPr>
      </w:pPr>
      <w:r w:rsidRPr="00416C29">
        <w:rPr>
          <w:rFonts w:ascii="Times New Roman" w:hAnsi="Times New Roman"/>
          <w:sz w:val="24"/>
          <w:szCs w:val="24"/>
        </w:rPr>
        <w:t xml:space="preserve">** До </w:t>
      </w:r>
      <w:proofErr w:type="spellStart"/>
      <w:r w:rsidRPr="00416C29">
        <w:rPr>
          <w:rFonts w:ascii="Times New Roman" w:hAnsi="Times New Roman"/>
          <w:sz w:val="24"/>
          <w:szCs w:val="24"/>
        </w:rPr>
        <w:t>впровадження</w:t>
      </w:r>
      <w:proofErr w:type="spellEnd"/>
      <w:r w:rsidRPr="00416C29">
        <w:rPr>
          <w:rFonts w:ascii="Times New Roman" w:hAnsi="Times New Roman"/>
          <w:sz w:val="24"/>
          <w:szCs w:val="24"/>
        </w:rPr>
        <w:t xml:space="preserve"> нового </w:t>
      </w:r>
      <w:proofErr w:type="spellStart"/>
      <w:r w:rsidRPr="00416C29">
        <w:rPr>
          <w:rFonts w:ascii="Times New Roman" w:hAnsi="Times New Roman"/>
          <w:sz w:val="24"/>
          <w:szCs w:val="24"/>
        </w:rPr>
        <w:t>програмного</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забезпечення</w:t>
      </w:r>
      <w:proofErr w:type="spellEnd"/>
      <w:r w:rsidRPr="00416C29">
        <w:rPr>
          <w:rFonts w:ascii="Times New Roman" w:hAnsi="Times New Roman"/>
          <w:sz w:val="24"/>
          <w:szCs w:val="24"/>
        </w:rPr>
        <w:t xml:space="preserve">  ЄДР</w:t>
      </w:r>
      <w:proofErr w:type="gramEnd"/>
    </w:p>
    <w:p w:rsidR="00416C29" w:rsidRPr="00416C29" w:rsidRDefault="00416C29" w:rsidP="00416C29">
      <w:pPr>
        <w:spacing w:after="0" w:line="240" w:lineRule="auto"/>
        <w:ind w:left="-426" w:right="-114"/>
        <w:rPr>
          <w:rFonts w:ascii="Times New Roman" w:hAnsi="Times New Roman"/>
          <w:sz w:val="24"/>
          <w:szCs w:val="24"/>
        </w:rPr>
      </w:pPr>
    </w:p>
    <w:p w:rsidR="00416C29" w:rsidRPr="00416C29" w:rsidRDefault="00416C29" w:rsidP="00416C29">
      <w:pPr>
        <w:spacing w:after="0" w:line="240" w:lineRule="auto"/>
        <w:ind w:left="-426" w:right="-114" w:firstLine="568"/>
        <w:rPr>
          <w:rFonts w:ascii="Times New Roman" w:hAnsi="Times New Roman"/>
          <w:sz w:val="24"/>
          <w:szCs w:val="24"/>
        </w:rPr>
      </w:pPr>
      <w:proofErr w:type="spellStart"/>
      <w:r w:rsidRPr="00416C29">
        <w:rPr>
          <w:rFonts w:ascii="Times New Roman" w:hAnsi="Times New Roman"/>
          <w:sz w:val="24"/>
          <w:szCs w:val="24"/>
        </w:rPr>
        <w:t>Механізм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оскарження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послуги</w:t>
      </w:r>
      <w:proofErr w:type="spellEnd"/>
      <w:r w:rsidRPr="00416C29">
        <w:rPr>
          <w:rFonts w:ascii="Times New Roman" w:hAnsi="Times New Roman"/>
          <w:sz w:val="24"/>
          <w:szCs w:val="24"/>
        </w:rPr>
        <w:t xml:space="preserve">: до </w:t>
      </w:r>
      <w:proofErr w:type="spellStart"/>
      <w:r w:rsidRPr="00416C29">
        <w:rPr>
          <w:rFonts w:ascii="Times New Roman" w:hAnsi="Times New Roman"/>
          <w:sz w:val="24"/>
          <w:szCs w:val="24"/>
        </w:rPr>
        <w:t>Міністерства</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юстиції</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України</w:t>
      </w:r>
      <w:proofErr w:type="spellEnd"/>
      <w:r w:rsidRPr="00416C29">
        <w:rPr>
          <w:rFonts w:ascii="Times New Roman" w:hAnsi="Times New Roman"/>
          <w:sz w:val="24"/>
          <w:szCs w:val="24"/>
        </w:rPr>
        <w:t xml:space="preserve">  та</w:t>
      </w:r>
      <w:proofErr w:type="gramEnd"/>
      <w:r w:rsidRPr="00416C29">
        <w:rPr>
          <w:rFonts w:ascii="Times New Roman" w:hAnsi="Times New Roman"/>
          <w:sz w:val="24"/>
          <w:szCs w:val="24"/>
        </w:rPr>
        <w:t xml:space="preserve"> </w:t>
      </w:r>
      <w:proofErr w:type="spellStart"/>
      <w:r w:rsidRPr="00416C29">
        <w:rPr>
          <w:rFonts w:ascii="Times New Roman" w:hAnsi="Times New Roman"/>
          <w:sz w:val="24"/>
          <w:szCs w:val="24"/>
        </w:rPr>
        <w:t>його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територіальних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органів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або</w:t>
      </w:r>
      <w:proofErr w:type="spellEnd"/>
      <w:r w:rsidRPr="00416C29">
        <w:rPr>
          <w:rFonts w:ascii="Times New Roman" w:hAnsi="Times New Roman"/>
          <w:sz w:val="24"/>
          <w:szCs w:val="24"/>
        </w:rPr>
        <w:t xml:space="preserve"> до суду </w:t>
      </w:r>
      <w:proofErr w:type="spellStart"/>
      <w:r w:rsidRPr="00416C29">
        <w:rPr>
          <w:rFonts w:ascii="Times New Roman" w:hAnsi="Times New Roman"/>
          <w:sz w:val="24"/>
          <w:szCs w:val="24"/>
        </w:rPr>
        <w:t>відповідно</w:t>
      </w:r>
      <w:proofErr w:type="spellEnd"/>
      <w:r w:rsidRPr="00416C29">
        <w:rPr>
          <w:rFonts w:ascii="Times New Roman" w:hAnsi="Times New Roman"/>
          <w:sz w:val="24"/>
          <w:szCs w:val="24"/>
        </w:rPr>
        <w:t xml:space="preserve"> до  </w:t>
      </w:r>
      <w:proofErr w:type="spellStart"/>
      <w:r w:rsidRPr="00416C29">
        <w:rPr>
          <w:rFonts w:ascii="Times New Roman" w:hAnsi="Times New Roman"/>
          <w:sz w:val="24"/>
          <w:szCs w:val="24"/>
        </w:rPr>
        <w:t>діючого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законодавства</w:t>
      </w:r>
      <w:proofErr w:type="spellEnd"/>
      <w:r w:rsidRPr="00416C29">
        <w:rPr>
          <w:rFonts w:ascii="Times New Roman" w:hAnsi="Times New Roman"/>
          <w:sz w:val="24"/>
          <w:szCs w:val="24"/>
        </w:rPr>
        <w:t>.</w:t>
      </w:r>
    </w:p>
    <w:p w:rsidR="00416C29" w:rsidRPr="00416C29" w:rsidRDefault="00416C29" w:rsidP="00416C29">
      <w:pPr>
        <w:spacing w:after="0" w:line="240" w:lineRule="auto"/>
        <w:ind w:left="-426"/>
        <w:rPr>
          <w:rFonts w:ascii="Times New Roman" w:hAnsi="Times New Roman"/>
          <w:sz w:val="24"/>
          <w:szCs w:val="24"/>
        </w:rPr>
      </w:pPr>
    </w:p>
    <w:p w:rsidR="00416C29" w:rsidRPr="00416C29" w:rsidRDefault="00416C29" w:rsidP="00416C29">
      <w:pPr>
        <w:spacing w:after="0" w:line="240" w:lineRule="auto"/>
        <w:ind w:left="-426"/>
        <w:rPr>
          <w:rFonts w:ascii="Times New Roman" w:hAnsi="Times New Roman"/>
          <w:sz w:val="24"/>
          <w:szCs w:val="24"/>
        </w:rPr>
      </w:pPr>
      <w:proofErr w:type="spellStart"/>
      <w:r w:rsidRPr="00416C29">
        <w:rPr>
          <w:rFonts w:ascii="Times New Roman" w:hAnsi="Times New Roman"/>
          <w:sz w:val="24"/>
          <w:szCs w:val="24"/>
        </w:rPr>
        <w:t>Розробник</w:t>
      </w:r>
      <w:proofErr w:type="spellEnd"/>
      <w:r w:rsidRPr="00416C29">
        <w:rPr>
          <w:rFonts w:ascii="Times New Roman" w:hAnsi="Times New Roman"/>
          <w:sz w:val="24"/>
          <w:szCs w:val="24"/>
        </w:rPr>
        <w:t xml:space="preserve">: </w:t>
      </w:r>
    </w:p>
    <w:p w:rsidR="00416C29" w:rsidRPr="00416C29" w:rsidRDefault="00416C29" w:rsidP="00416C29">
      <w:pPr>
        <w:spacing w:after="0" w:line="240" w:lineRule="auto"/>
        <w:ind w:left="-426"/>
        <w:rPr>
          <w:rFonts w:ascii="Times New Roman" w:hAnsi="Times New Roman"/>
          <w:sz w:val="24"/>
          <w:szCs w:val="24"/>
        </w:rPr>
      </w:pPr>
      <w:proofErr w:type="spellStart"/>
      <w:r w:rsidRPr="00416C29">
        <w:rPr>
          <w:rFonts w:ascii="Times New Roman" w:hAnsi="Times New Roman"/>
          <w:sz w:val="24"/>
          <w:szCs w:val="24"/>
        </w:rPr>
        <w:t>Реєстраційний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відділ</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виконавчого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комітету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Дружківської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міської</w:t>
      </w:r>
      <w:proofErr w:type="spellEnd"/>
      <w:r w:rsidRPr="00416C29">
        <w:rPr>
          <w:rFonts w:ascii="Times New Roman" w:hAnsi="Times New Roman"/>
          <w:sz w:val="24"/>
          <w:szCs w:val="24"/>
        </w:rPr>
        <w:t xml:space="preserve"> ради</w:t>
      </w:r>
    </w:p>
    <w:p w:rsidR="00416C29" w:rsidRPr="00416C29" w:rsidRDefault="00416C29" w:rsidP="00416C29">
      <w:pPr>
        <w:spacing w:after="0" w:line="240" w:lineRule="auto"/>
        <w:ind w:left="-426"/>
        <w:rPr>
          <w:rFonts w:ascii="Times New Roman" w:hAnsi="Times New Roman"/>
          <w:sz w:val="24"/>
          <w:szCs w:val="24"/>
        </w:rPr>
      </w:pPr>
    </w:p>
    <w:p w:rsidR="00416C29" w:rsidRPr="00416C29" w:rsidRDefault="00416C29" w:rsidP="00416C29">
      <w:pPr>
        <w:spacing w:after="0" w:line="240" w:lineRule="auto"/>
        <w:ind w:left="-426"/>
        <w:rPr>
          <w:rFonts w:ascii="Times New Roman" w:hAnsi="Times New Roman"/>
          <w:sz w:val="24"/>
          <w:szCs w:val="24"/>
        </w:rPr>
      </w:pPr>
      <w:r w:rsidRPr="00416C29">
        <w:rPr>
          <w:rFonts w:ascii="Times New Roman" w:hAnsi="Times New Roman"/>
          <w:sz w:val="24"/>
          <w:szCs w:val="24"/>
        </w:rPr>
        <w:t xml:space="preserve">Начальник – </w:t>
      </w: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p w:rsidR="00416C29" w:rsidRPr="00416C29" w:rsidRDefault="00416C29" w:rsidP="00416C29">
      <w:pPr>
        <w:spacing w:after="0" w:line="240" w:lineRule="auto"/>
        <w:ind w:left="-426"/>
        <w:rPr>
          <w:rFonts w:ascii="Times New Roman" w:hAnsi="Times New Roman"/>
          <w:sz w:val="24"/>
          <w:szCs w:val="24"/>
        </w:rPr>
      </w:pPr>
      <w:proofErr w:type="spellStart"/>
      <w:r w:rsidRPr="00416C29">
        <w:rPr>
          <w:rFonts w:ascii="Times New Roman" w:hAnsi="Times New Roman"/>
          <w:sz w:val="24"/>
          <w:szCs w:val="24"/>
        </w:rPr>
        <w:t>реєстраційного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відділу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виконавчого</w:t>
      </w:r>
      <w:proofErr w:type="spellEnd"/>
    </w:p>
    <w:p w:rsidR="00416C29" w:rsidRPr="00416C29" w:rsidRDefault="00416C29" w:rsidP="00416C29">
      <w:pPr>
        <w:spacing w:after="0" w:line="240" w:lineRule="auto"/>
        <w:ind w:left="-426"/>
        <w:rPr>
          <w:rFonts w:ascii="Times New Roman" w:hAnsi="Times New Roman"/>
          <w:b/>
          <w:bCs/>
          <w:sz w:val="24"/>
          <w:szCs w:val="24"/>
          <w:lang w:eastAsia="uk-UA"/>
        </w:rPr>
      </w:pPr>
      <w:proofErr w:type="spellStart"/>
      <w:r w:rsidRPr="00416C29">
        <w:rPr>
          <w:rFonts w:ascii="Times New Roman" w:hAnsi="Times New Roman"/>
          <w:sz w:val="24"/>
          <w:szCs w:val="24"/>
        </w:rPr>
        <w:t>комітету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Дружківської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міської</w:t>
      </w:r>
      <w:proofErr w:type="spellEnd"/>
      <w:r w:rsidRPr="00416C29">
        <w:rPr>
          <w:rFonts w:ascii="Times New Roman" w:hAnsi="Times New Roman"/>
          <w:sz w:val="24"/>
          <w:szCs w:val="24"/>
        </w:rPr>
        <w:t xml:space="preserve"> ради</w:t>
      </w:r>
      <w:r w:rsidRPr="00416C29">
        <w:rPr>
          <w:rFonts w:ascii="Times New Roman" w:hAnsi="Times New Roman"/>
          <w:sz w:val="24"/>
          <w:szCs w:val="24"/>
        </w:rPr>
        <w:tab/>
      </w:r>
      <w:r w:rsidRPr="00416C29">
        <w:rPr>
          <w:rFonts w:ascii="Times New Roman" w:hAnsi="Times New Roman"/>
          <w:sz w:val="24"/>
          <w:szCs w:val="24"/>
        </w:rPr>
        <w:tab/>
      </w:r>
      <w:r w:rsidRPr="00416C29">
        <w:rPr>
          <w:rFonts w:ascii="Times New Roman" w:hAnsi="Times New Roman"/>
          <w:sz w:val="24"/>
          <w:szCs w:val="24"/>
        </w:rPr>
        <w:tab/>
      </w:r>
      <w:r w:rsidRPr="00416C29">
        <w:rPr>
          <w:rFonts w:ascii="Times New Roman" w:hAnsi="Times New Roman"/>
          <w:sz w:val="24"/>
          <w:szCs w:val="24"/>
        </w:rPr>
        <w:tab/>
      </w:r>
      <w:r w:rsidRPr="00416C29">
        <w:rPr>
          <w:rFonts w:ascii="Times New Roman" w:hAnsi="Times New Roman"/>
          <w:sz w:val="24"/>
          <w:szCs w:val="24"/>
        </w:rPr>
        <w:tab/>
        <w:t>О.Ю. КИШИНСЬКА</w:t>
      </w:r>
    </w:p>
    <w:p w:rsidR="0026371B" w:rsidRPr="00416C29" w:rsidRDefault="0026371B" w:rsidP="00416C29">
      <w:pPr>
        <w:pStyle w:val="13"/>
        <w:jc w:val="center"/>
        <w:rPr>
          <w:rFonts w:ascii="Times New Roman" w:hAnsi="Times New Roman"/>
          <w:b/>
          <w:sz w:val="24"/>
          <w:szCs w:val="24"/>
        </w:rPr>
      </w:pPr>
    </w:p>
    <w:p w:rsidR="00674192" w:rsidRDefault="00674192" w:rsidP="00416C29">
      <w:pPr>
        <w:autoSpaceDE w:val="0"/>
        <w:autoSpaceDN w:val="0"/>
        <w:adjustRightInd w:val="0"/>
        <w:spacing w:after="0" w:line="240" w:lineRule="auto"/>
        <w:jc w:val="center"/>
        <w:rPr>
          <w:rFonts w:ascii="Times New Roman" w:hAnsi="Times New Roman"/>
          <w:b/>
          <w:bCs/>
          <w:sz w:val="24"/>
          <w:szCs w:val="24"/>
          <w:lang w:eastAsia="uk-UA"/>
        </w:rPr>
      </w:pPr>
    </w:p>
    <w:p w:rsidR="009011E6" w:rsidRDefault="009011E6" w:rsidP="00416C29">
      <w:pPr>
        <w:autoSpaceDE w:val="0"/>
        <w:autoSpaceDN w:val="0"/>
        <w:adjustRightInd w:val="0"/>
        <w:spacing w:after="0" w:line="240" w:lineRule="auto"/>
        <w:jc w:val="center"/>
        <w:rPr>
          <w:rFonts w:ascii="Times New Roman" w:hAnsi="Times New Roman"/>
          <w:b/>
          <w:bCs/>
          <w:sz w:val="24"/>
          <w:szCs w:val="24"/>
          <w:lang w:eastAsia="uk-UA"/>
        </w:rPr>
      </w:pPr>
    </w:p>
    <w:p w:rsidR="00416C29" w:rsidRPr="00416C29" w:rsidRDefault="00416C29" w:rsidP="00416C29">
      <w:pPr>
        <w:autoSpaceDE w:val="0"/>
        <w:autoSpaceDN w:val="0"/>
        <w:adjustRightInd w:val="0"/>
        <w:spacing w:after="0" w:line="240" w:lineRule="auto"/>
        <w:jc w:val="center"/>
        <w:rPr>
          <w:rFonts w:ascii="Times New Roman" w:hAnsi="Times New Roman"/>
          <w:b/>
          <w:bCs/>
          <w:sz w:val="24"/>
          <w:szCs w:val="24"/>
          <w:lang w:eastAsia="uk-UA"/>
        </w:rPr>
      </w:pPr>
      <w:r w:rsidRPr="00416C29">
        <w:rPr>
          <w:rFonts w:ascii="Times New Roman" w:hAnsi="Times New Roman"/>
          <w:b/>
          <w:bCs/>
          <w:sz w:val="24"/>
          <w:szCs w:val="24"/>
          <w:lang w:eastAsia="uk-UA"/>
        </w:rPr>
        <w:lastRenderedPageBreak/>
        <w:t>ТЕХНОЛОГІЧНА КАРТКА№ 2-05-32</w:t>
      </w:r>
    </w:p>
    <w:p w:rsidR="00416C29" w:rsidRPr="00416C29" w:rsidRDefault="00416C29" w:rsidP="00416C29">
      <w:pPr>
        <w:tabs>
          <w:tab w:val="left" w:pos="3969"/>
        </w:tabs>
        <w:spacing w:after="0" w:line="240" w:lineRule="auto"/>
        <w:jc w:val="center"/>
        <w:rPr>
          <w:rFonts w:ascii="Times New Roman" w:hAnsi="Times New Roman"/>
          <w:b/>
          <w:bCs/>
          <w:color w:val="000000"/>
          <w:sz w:val="24"/>
          <w:szCs w:val="24"/>
          <w:lang w:eastAsia="uk-UA"/>
        </w:rPr>
      </w:pPr>
      <w:r w:rsidRPr="00416C29">
        <w:rPr>
          <w:rFonts w:ascii="Times New Roman" w:hAnsi="Times New Roman"/>
          <w:b/>
          <w:bCs/>
          <w:sz w:val="24"/>
          <w:szCs w:val="24"/>
          <w:lang w:eastAsia="uk-UA"/>
        </w:rPr>
        <w:t>АДМІНІСТРАТИВНОЇ ПОСЛУГИ</w:t>
      </w:r>
    </w:p>
    <w:p w:rsidR="00416C29" w:rsidRPr="00416C29" w:rsidRDefault="00416C29" w:rsidP="00416C29">
      <w:pPr>
        <w:tabs>
          <w:tab w:val="left" w:pos="3969"/>
        </w:tabs>
        <w:spacing w:after="0" w:line="240" w:lineRule="auto"/>
        <w:jc w:val="center"/>
        <w:rPr>
          <w:rFonts w:ascii="Times New Roman" w:hAnsi="Times New Roman"/>
          <w:b/>
          <w:color w:val="000000"/>
          <w:sz w:val="24"/>
          <w:szCs w:val="24"/>
          <w:u w:val="single"/>
          <w:lang w:eastAsia="uk-UA"/>
        </w:rPr>
      </w:pPr>
      <w:r w:rsidRPr="00416C29">
        <w:rPr>
          <w:rFonts w:ascii="Times New Roman" w:hAnsi="Times New Roman"/>
          <w:b/>
          <w:color w:val="000000"/>
          <w:sz w:val="24"/>
          <w:szCs w:val="24"/>
          <w:u w:val="single"/>
          <w:lang w:eastAsia="uk-UA"/>
        </w:rPr>
        <w:t xml:space="preserve">з </w:t>
      </w:r>
      <w:proofErr w:type="spellStart"/>
      <w:r w:rsidRPr="00416C29">
        <w:rPr>
          <w:rFonts w:ascii="Times New Roman" w:hAnsi="Times New Roman"/>
          <w:b/>
          <w:color w:val="000000"/>
          <w:sz w:val="24"/>
          <w:szCs w:val="24"/>
          <w:u w:val="single"/>
          <w:lang w:eastAsia="uk-UA"/>
        </w:rPr>
        <w:t>підтвердження</w:t>
      </w:r>
      <w:proofErr w:type="spellEnd"/>
      <w:r w:rsidRPr="00416C29">
        <w:rPr>
          <w:rFonts w:ascii="Times New Roman" w:hAnsi="Times New Roman"/>
          <w:b/>
          <w:color w:val="000000"/>
          <w:sz w:val="24"/>
          <w:szCs w:val="24"/>
          <w:u w:val="single"/>
          <w:lang w:eastAsia="uk-UA"/>
        </w:rPr>
        <w:t xml:space="preserve"> </w:t>
      </w:r>
      <w:proofErr w:type="spellStart"/>
      <w:r w:rsidRPr="00416C29">
        <w:rPr>
          <w:rFonts w:ascii="Times New Roman" w:hAnsi="Times New Roman"/>
          <w:b/>
          <w:color w:val="000000"/>
          <w:sz w:val="24"/>
          <w:szCs w:val="24"/>
          <w:u w:val="single"/>
          <w:lang w:eastAsia="uk-UA"/>
        </w:rPr>
        <w:t>відомостей</w:t>
      </w:r>
      <w:proofErr w:type="spellEnd"/>
      <w:r w:rsidRPr="00416C29">
        <w:rPr>
          <w:rFonts w:ascii="Times New Roman" w:hAnsi="Times New Roman"/>
          <w:b/>
          <w:color w:val="000000"/>
          <w:sz w:val="24"/>
          <w:szCs w:val="24"/>
          <w:u w:val="single"/>
          <w:lang w:eastAsia="uk-UA"/>
        </w:rPr>
        <w:t xml:space="preserve"> про </w:t>
      </w:r>
      <w:proofErr w:type="spellStart"/>
      <w:r w:rsidRPr="00416C29">
        <w:rPr>
          <w:rFonts w:ascii="Times New Roman" w:hAnsi="Times New Roman"/>
          <w:b/>
          <w:color w:val="000000"/>
          <w:sz w:val="24"/>
          <w:szCs w:val="24"/>
          <w:u w:val="single"/>
          <w:lang w:eastAsia="uk-UA"/>
        </w:rPr>
        <w:t>кінцевого</w:t>
      </w:r>
      <w:proofErr w:type="spellEnd"/>
      <w:r w:rsidRPr="00416C29">
        <w:rPr>
          <w:rFonts w:ascii="Times New Roman" w:hAnsi="Times New Roman"/>
          <w:color w:val="000000"/>
          <w:sz w:val="24"/>
          <w:szCs w:val="24"/>
          <w:u w:val="single"/>
          <w:shd w:val="clear" w:color="auto" w:fill="FFFFE2"/>
        </w:rPr>
        <w:t xml:space="preserve"> </w:t>
      </w:r>
      <w:proofErr w:type="spellStart"/>
      <w:r w:rsidRPr="00416C29">
        <w:rPr>
          <w:rFonts w:ascii="Times New Roman" w:hAnsi="Times New Roman"/>
          <w:b/>
          <w:color w:val="000000"/>
          <w:sz w:val="24"/>
          <w:szCs w:val="24"/>
          <w:u w:val="single"/>
          <w:lang w:eastAsia="uk-UA"/>
        </w:rPr>
        <w:t>бенефіціарного</w:t>
      </w:r>
      <w:proofErr w:type="spellEnd"/>
      <w:r w:rsidRPr="00416C29">
        <w:rPr>
          <w:rFonts w:ascii="Times New Roman" w:hAnsi="Times New Roman"/>
          <w:b/>
          <w:color w:val="000000"/>
          <w:sz w:val="24"/>
          <w:szCs w:val="24"/>
          <w:u w:val="single"/>
          <w:lang w:eastAsia="uk-UA"/>
        </w:rPr>
        <w:t xml:space="preserve"> </w:t>
      </w:r>
      <w:proofErr w:type="spellStart"/>
      <w:r w:rsidRPr="00416C29">
        <w:rPr>
          <w:rFonts w:ascii="Times New Roman" w:hAnsi="Times New Roman"/>
          <w:b/>
          <w:color w:val="000000"/>
          <w:sz w:val="24"/>
          <w:szCs w:val="24"/>
          <w:u w:val="single"/>
          <w:lang w:eastAsia="uk-UA"/>
        </w:rPr>
        <w:t>власника</w:t>
      </w:r>
      <w:proofErr w:type="spellEnd"/>
      <w:r w:rsidRPr="00416C29">
        <w:rPr>
          <w:rFonts w:ascii="Times New Roman" w:hAnsi="Times New Roman"/>
          <w:b/>
          <w:color w:val="000000"/>
          <w:sz w:val="24"/>
          <w:szCs w:val="24"/>
          <w:u w:val="single"/>
          <w:lang w:eastAsia="uk-UA"/>
        </w:rPr>
        <w:t xml:space="preserve"> </w:t>
      </w:r>
      <w:proofErr w:type="spellStart"/>
      <w:r w:rsidRPr="00416C29">
        <w:rPr>
          <w:rFonts w:ascii="Times New Roman" w:hAnsi="Times New Roman"/>
          <w:b/>
          <w:color w:val="000000"/>
          <w:sz w:val="24"/>
          <w:szCs w:val="24"/>
          <w:u w:val="single"/>
          <w:lang w:eastAsia="uk-UA"/>
        </w:rPr>
        <w:t>юридичної</w:t>
      </w:r>
      <w:proofErr w:type="spellEnd"/>
      <w:r w:rsidRPr="00416C29">
        <w:rPr>
          <w:rFonts w:ascii="Times New Roman" w:hAnsi="Times New Roman"/>
          <w:b/>
          <w:color w:val="000000"/>
          <w:sz w:val="24"/>
          <w:szCs w:val="24"/>
          <w:u w:val="single"/>
          <w:lang w:eastAsia="uk-UA"/>
        </w:rPr>
        <w:t xml:space="preserve"> особи </w:t>
      </w:r>
      <w:proofErr w:type="gramStart"/>
      <w:r w:rsidRPr="00416C29">
        <w:rPr>
          <w:rFonts w:ascii="Times New Roman" w:hAnsi="Times New Roman"/>
          <w:b/>
          <w:color w:val="000000"/>
          <w:sz w:val="24"/>
          <w:szCs w:val="24"/>
          <w:u w:val="single"/>
          <w:lang w:eastAsia="uk-UA"/>
        </w:rPr>
        <w:t xml:space="preserve">   (</w:t>
      </w:r>
      <w:proofErr w:type="spellStart"/>
      <w:proofErr w:type="gramEnd"/>
      <w:r w:rsidRPr="00416C29">
        <w:rPr>
          <w:rFonts w:ascii="Times New Roman" w:hAnsi="Times New Roman"/>
          <w:b/>
          <w:color w:val="000000"/>
          <w:sz w:val="24"/>
          <w:szCs w:val="24"/>
          <w:u w:val="single"/>
          <w:lang w:eastAsia="uk-UA"/>
        </w:rPr>
        <w:t>крім</w:t>
      </w:r>
      <w:proofErr w:type="spellEnd"/>
      <w:r w:rsidRPr="00416C29">
        <w:rPr>
          <w:rFonts w:ascii="Times New Roman" w:hAnsi="Times New Roman"/>
          <w:b/>
          <w:color w:val="000000"/>
          <w:sz w:val="24"/>
          <w:szCs w:val="24"/>
          <w:u w:val="single"/>
          <w:lang w:eastAsia="uk-UA"/>
        </w:rPr>
        <w:t xml:space="preserve"> </w:t>
      </w:r>
      <w:proofErr w:type="spellStart"/>
      <w:r w:rsidRPr="00416C29">
        <w:rPr>
          <w:rFonts w:ascii="Times New Roman" w:hAnsi="Times New Roman"/>
          <w:b/>
          <w:color w:val="000000"/>
          <w:sz w:val="24"/>
          <w:szCs w:val="24"/>
          <w:u w:val="single"/>
          <w:lang w:eastAsia="uk-UA"/>
        </w:rPr>
        <w:t>громадського</w:t>
      </w:r>
      <w:proofErr w:type="spellEnd"/>
      <w:r w:rsidRPr="00416C29">
        <w:rPr>
          <w:rFonts w:ascii="Times New Roman" w:hAnsi="Times New Roman"/>
          <w:b/>
          <w:color w:val="000000"/>
          <w:sz w:val="24"/>
          <w:szCs w:val="24"/>
          <w:u w:val="single"/>
          <w:lang w:eastAsia="uk-UA"/>
        </w:rPr>
        <w:t xml:space="preserve"> </w:t>
      </w:r>
      <w:proofErr w:type="spellStart"/>
      <w:r w:rsidRPr="00416C29">
        <w:rPr>
          <w:rFonts w:ascii="Times New Roman" w:hAnsi="Times New Roman"/>
          <w:b/>
          <w:color w:val="000000"/>
          <w:sz w:val="24"/>
          <w:szCs w:val="24"/>
          <w:u w:val="single"/>
          <w:lang w:eastAsia="uk-UA"/>
        </w:rPr>
        <w:t>формування</w:t>
      </w:r>
      <w:proofErr w:type="spellEnd"/>
      <w:r w:rsidRPr="00416C29">
        <w:rPr>
          <w:rFonts w:ascii="Times New Roman" w:hAnsi="Times New Roman"/>
          <w:b/>
          <w:color w:val="000000"/>
          <w:sz w:val="24"/>
          <w:szCs w:val="24"/>
          <w:u w:val="single"/>
          <w:lang w:eastAsia="uk-UA"/>
        </w:rPr>
        <w:t>)</w:t>
      </w:r>
    </w:p>
    <w:p w:rsidR="00416C29" w:rsidRPr="00416C29" w:rsidRDefault="00416C29" w:rsidP="00416C29">
      <w:pPr>
        <w:tabs>
          <w:tab w:val="left" w:pos="3969"/>
        </w:tabs>
        <w:spacing w:after="0" w:line="240" w:lineRule="auto"/>
        <w:jc w:val="center"/>
        <w:rPr>
          <w:rFonts w:ascii="Times New Roman" w:hAnsi="Times New Roman"/>
          <w:sz w:val="24"/>
          <w:szCs w:val="24"/>
          <w:lang w:eastAsia="uk-UA"/>
        </w:rPr>
      </w:pPr>
      <w:r w:rsidRPr="00416C29">
        <w:rPr>
          <w:rFonts w:ascii="Times New Roman" w:hAnsi="Times New Roman"/>
          <w:sz w:val="24"/>
          <w:szCs w:val="24"/>
          <w:lang w:eastAsia="uk-UA"/>
        </w:rPr>
        <w:t>(</w:t>
      </w:r>
      <w:proofErr w:type="spellStart"/>
      <w:r w:rsidRPr="00416C29">
        <w:rPr>
          <w:rFonts w:ascii="Times New Roman" w:hAnsi="Times New Roman"/>
          <w:sz w:val="24"/>
          <w:szCs w:val="24"/>
          <w:lang w:eastAsia="uk-UA"/>
        </w:rPr>
        <w:t>назва</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адміністративної</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послуги</w:t>
      </w:r>
      <w:proofErr w:type="spellEnd"/>
      <w:r w:rsidRPr="00416C29">
        <w:rPr>
          <w:rFonts w:ascii="Times New Roman" w:hAnsi="Times New Roman"/>
          <w:sz w:val="24"/>
          <w:szCs w:val="24"/>
          <w:lang w:eastAsia="uk-UA"/>
        </w:rPr>
        <w:t>)</w:t>
      </w:r>
    </w:p>
    <w:p w:rsidR="00416C29" w:rsidRPr="00416C29" w:rsidRDefault="00416C29" w:rsidP="00416C29">
      <w:pPr>
        <w:tabs>
          <w:tab w:val="left" w:pos="3969"/>
        </w:tabs>
        <w:spacing w:after="0" w:line="240" w:lineRule="auto"/>
        <w:jc w:val="center"/>
        <w:rPr>
          <w:rFonts w:ascii="Times New Roman" w:hAnsi="Times New Roman"/>
          <w:b/>
          <w:bCs/>
          <w:sz w:val="24"/>
          <w:szCs w:val="24"/>
          <w:u w:val="single"/>
          <w:lang w:eastAsia="uk-UA"/>
        </w:rPr>
      </w:pPr>
      <w:proofErr w:type="spellStart"/>
      <w:r w:rsidRPr="00416C29">
        <w:rPr>
          <w:rFonts w:ascii="Times New Roman" w:hAnsi="Times New Roman"/>
          <w:b/>
          <w:bCs/>
          <w:sz w:val="24"/>
          <w:szCs w:val="24"/>
          <w:u w:val="single"/>
          <w:lang w:eastAsia="uk-UA"/>
        </w:rPr>
        <w:t>Виконавчий</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комітет</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Дружківської</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міської</w:t>
      </w:r>
      <w:proofErr w:type="spellEnd"/>
      <w:r w:rsidRPr="00416C29">
        <w:rPr>
          <w:rFonts w:ascii="Times New Roman" w:hAnsi="Times New Roman"/>
          <w:b/>
          <w:bCs/>
          <w:sz w:val="24"/>
          <w:szCs w:val="24"/>
          <w:u w:val="single"/>
          <w:lang w:eastAsia="uk-UA"/>
        </w:rPr>
        <w:t xml:space="preserve"> ради</w:t>
      </w:r>
    </w:p>
    <w:p w:rsidR="00416C29" w:rsidRPr="00416C29" w:rsidRDefault="00416C29" w:rsidP="00416C29">
      <w:pPr>
        <w:tabs>
          <w:tab w:val="left" w:pos="3969"/>
        </w:tabs>
        <w:spacing w:after="0" w:line="240" w:lineRule="auto"/>
        <w:rPr>
          <w:rFonts w:ascii="Times New Roman" w:hAnsi="Times New Roman"/>
          <w:sz w:val="24"/>
          <w:szCs w:val="24"/>
          <w:lang w:eastAsia="uk-UA"/>
        </w:rPr>
      </w:pPr>
      <w:r w:rsidRPr="00416C29">
        <w:rPr>
          <w:rFonts w:ascii="Times New Roman" w:hAnsi="Times New Roman"/>
          <w:sz w:val="24"/>
          <w:szCs w:val="24"/>
          <w:lang w:eastAsia="uk-UA"/>
        </w:rPr>
        <w:t>(</w:t>
      </w:r>
      <w:proofErr w:type="spellStart"/>
      <w:r w:rsidRPr="00416C29">
        <w:rPr>
          <w:rFonts w:ascii="Times New Roman" w:hAnsi="Times New Roman"/>
          <w:sz w:val="24"/>
          <w:szCs w:val="24"/>
          <w:lang w:eastAsia="uk-UA"/>
        </w:rPr>
        <w:t>найменування</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суб’єкта</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надання</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адміністративної</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послуги</w:t>
      </w:r>
      <w:proofErr w:type="spellEnd"/>
      <w:r w:rsidRPr="00416C29">
        <w:rPr>
          <w:rFonts w:ascii="Times New Roman" w:hAnsi="Times New Roman"/>
          <w:sz w:val="24"/>
          <w:szCs w:val="24"/>
          <w:lang w:eastAsia="uk-UA"/>
        </w:rPr>
        <w:t xml:space="preserve"> та/</w:t>
      </w:r>
      <w:proofErr w:type="spellStart"/>
      <w:r w:rsidRPr="00416C29">
        <w:rPr>
          <w:rFonts w:ascii="Times New Roman" w:hAnsi="Times New Roman"/>
          <w:sz w:val="24"/>
          <w:szCs w:val="24"/>
          <w:lang w:eastAsia="uk-UA"/>
        </w:rPr>
        <w:t>або</w:t>
      </w:r>
      <w:proofErr w:type="spellEnd"/>
      <w:r w:rsidRPr="00416C29">
        <w:rPr>
          <w:rFonts w:ascii="Times New Roman" w:hAnsi="Times New Roman"/>
          <w:sz w:val="24"/>
          <w:szCs w:val="24"/>
          <w:lang w:eastAsia="uk-UA"/>
        </w:rPr>
        <w:t xml:space="preserve"> центру </w:t>
      </w:r>
      <w:proofErr w:type="spellStart"/>
      <w:r w:rsidRPr="00416C29">
        <w:rPr>
          <w:rFonts w:ascii="Times New Roman" w:hAnsi="Times New Roman"/>
          <w:sz w:val="24"/>
          <w:szCs w:val="24"/>
          <w:lang w:eastAsia="uk-UA"/>
        </w:rPr>
        <w:t>надання</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адміністративних</w:t>
      </w:r>
      <w:proofErr w:type="spellEnd"/>
      <w:r w:rsidRPr="00416C29">
        <w:rPr>
          <w:rFonts w:ascii="Times New Roman" w:hAnsi="Times New Roman"/>
          <w:sz w:val="24"/>
          <w:szCs w:val="24"/>
          <w:lang w:eastAsia="uk-UA"/>
        </w:rPr>
        <w:t xml:space="preserve"> </w:t>
      </w:r>
      <w:proofErr w:type="spellStart"/>
      <w:r w:rsidRPr="00416C29">
        <w:rPr>
          <w:rFonts w:ascii="Times New Roman" w:hAnsi="Times New Roman"/>
          <w:sz w:val="24"/>
          <w:szCs w:val="24"/>
          <w:lang w:eastAsia="uk-UA"/>
        </w:rPr>
        <w:t>послуг</w:t>
      </w:r>
      <w:proofErr w:type="spellEnd"/>
      <w:r w:rsidRPr="00416C29">
        <w:rPr>
          <w:rFonts w:ascii="Times New Roman" w:hAnsi="Times New Roman"/>
          <w:sz w:val="24"/>
          <w:szCs w:val="24"/>
          <w:lang w:eastAsia="uk-UA"/>
        </w:rPr>
        <w:t>)</w:t>
      </w:r>
    </w:p>
    <w:p w:rsidR="00416C29" w:rsidRPr="00416C29" w:rsidRDefault="00416C29" w:rsidP="00416C29">
      <w:pPr>
        <w:spacing w:after="0" w:line="240" w:lineRule="auto"/>
        <w:ind w:right="-143"/>
        <w:rPr>
          <w:rFonts w:ascii="Times New Roman" w:hAnsi="Times New Roman"/>
          <w:b/>
          <w:bCs/>
          <w:sz w:val="24"/>
          <w:szCs w:val="24"/>
          <w:u w:val="single"/>
          <w:lang w:eastAsia="uk-UA"/>
        </w:rPr>
      </w:pPr>
      <w:r w:rsidRPr="00416C29">
        <w:rPr>
          <w:rFonts w:ascii="Times New Roman" w:hAnsi="Times New Roman"/>
          <w:b/>
          <w:bCs/>
          <w:sz w:val="24"/>
          <w:szCs w:val="24"/>
          <w:u w:val="single"/>
          <w:lang w:eastAsia="uk-UA"/>
        </w:rPr>
        <w:t>(</w:t>
      </w:r>
      <w:proofErr w:type="spellStart"/>
      <w:r w:rsidRPr="00416C29">
        <w:rPr>
          <w:rFonts w:ascii="Times New Roman" w:hAnsi="Times New Roman"/>
          <w:b/>
          <w:bCs/>
          <w:sz w:val="24"/>
          <w:szCs w:val="24"/>
          <w:u w:val="single"/>
          <w:lang w:eastAsia="uk-UA"/>
        </w:rPr>
        <w:t>виконавець</w:t>
      </w:r>
      <w:proofErr w:type="spellEnd"/>
      <w:r w:rsidRPr="00416C29">
        <w:rPr>
          <w:rFonts w:ascii="Times New Roman" w:hAnsi="Times New Roman"/>
          <w:b/>
          <w:bCs/>
          <w:sz w:val="24"/>
          <w:szCs w:val="24"/>
          <w:u w:val="single"/>
          <w:lang w:eastAsia="uk-UA"/>
        </w:rPr>
        <w:t xml:space="preserve"> – </w:t>
      </w:r>
      <w:proofErr w:type="spellStart"/>
      <w:r w:rsidRPr="00416C29">
        <w:rPr>
          <w:rFonts w:ascii="Times New Roman" w:hAnsi="Times New Roman"/>
          <w:b/>
          <w:bCs/>
          <w:sz w:val="24"/>
          <w:szCs w:val="24"/>
          <w:u w:val="single"/>
          <w:lang w:eastAsia="uk-UA"/>
        </w:rPr>
        <w:t>реєстраційний</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відділ</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виконавчого</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комітету</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Дружківської</w:t>
      </w:r>
      <w:proofErr w:type="spellEnd"/>
      <w:r w:rsidRPr="00416C29">
        <w:rPr>
          <w:rFonts w:ascii="Times New Roman" w:hAnsi="Times New Roman"/>
          <w:b/>
          <w:bCs/>
          <w:sz w:val="24"/>
          <w:szCs w:val="24"/>
          <w:u w:val="single"/>
          <w:lang w:eastAsia="uk-UA"/>
        </w:rPr>
        <w:t xml:space="preserve"> </w:t>
      </w:r>
      <w:proofErr w:type="spellStart"/>
      <w:r w:rsidRPr="00416C29">
        <w:rPr>
          <w:rFonts w:ascii="Times New Roman" w:hAnsi="Times New Roman"/>
          <w:b/>
          <w:bCs/>
          <w:sz w:val="24"/>
          <w:szCs w:val="24"/>
          <w:u w:val="single"/>
          <w:lang w:eastAsia="uk-UA"/>
        </w:rPr>
        <w:t>міської</w:t>
      </w:r>
      <w:proofErr w:type="spellEnd"/>
      <w:r w:rsidRPr="00416C29">
        <w:rPr>
          <w:rFonts w:ascii="Times New Roman" w:hAnsi="Times New Roman"/>
          <w:b/>
          <w:bCs/>
          <w:sz w:val="24"/>
          <w:szCs w:val="24"/>
          <w:u w:val="single"/>
          <w:lang w:eastAsia="uk-UA"/>
        </w:rPr>
        <w:t xml:space="preserve"> ради)</w:t>
      </w:r>
    </w:p>
    <w:p w:rsidR="00416C29" w:rsidRPr="00416C29" w:rsidRDefault="00416C29" w:rsidP="00416C29">
      <w:pPr>
        <w:spacing w:after="0" w:line="240" w:lineRule="auto"/>
        <w:ind w:right="-143"/>
        <w:rPr>
          <w:rFonts w:ascii="Times New Roman" w:hAnsi="Times New Roman"/>
          <w:b/>
          <w:bCs/>
          <w:sz w:val="24"/>
          <w:szCs w:val="24"/>
          <w:u w:val="single"/>
          <w:lang w:eastAsia="uk-UA"/>
        </w:rPr>
      </w:pPr>
    </w:p>
    <w:tbl>
      <w:tblPr>
        <w:tblW w:w="9356" w:type="dxa"/>
        <w:tblInd w:w="60" w:type="dxa"/>
        <w:tblBorders>
          <w:top w:val="dashed" w:sz="2" w:space="0" w:color="000000"/>
          <w:left w:val="dashed" w:sz="2" w:space="0" w:color="000000"/>
          <w:bottom w:val="dashed" w:sz="2" w:space="0" w:color="000000"/>
          <w:right w:val="dashed" w:sz="2" w:space="0" w:color="000000"/>
        </w:tblBorders>
        <w:tblLayout w:type="fixed"/>
        <w:tblCellMar>
          <w:left w:w="60" w:type="dxa"/>
          <w:right w:w="60" w:type="dxa"/>
        </w:tblCellMar>
        <w:tblLook w:val="04A0" w:firstRow="1" w:lastRow="0" w:firstColumn="1" w:lastColumn="0" w:noHBand="0" w:noVBand="1"/>
      </w:tblPr>
      <w:tblGrid>
        <w:gridCol w:w="569"/>
        <w:gridCol w:w="4393"/>
        <w:gridCol w:w="2126"/>
        <w:gridCol w:w="709"/>
        <w:gridCol w:w="1559"/>
      </w:tblGrid>
      <w:tr w:rsidR="00416C29" w:rsidRPr="00416C29" w:rsidTr="00AD1967">
        <w:trPr>
          <w:trHeight w:val="1279"/>
        </w:trPr>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b/>
                <w:bCs/>
                <w:sz w:val="24"/>
                <w:szCs w:val="24"/>
              </w:rPr>
            </w:pPr>
            <w:r w:rsidRPr="00416C29">
              <w:rPr>
                <w:rFonts w:ascii="Times New Roman" w:hAnsi="Times New Roman"/>
                <w:b/>
                <w:bCs/>
                <w:sz w:val="24"/>
                <w:szCs w:val="24"/>
              </w:rPr>
              <w:t>№ з/п</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b/>
                <w:bCs/>
                <w:sz w:val="24"/>
                <w:szCs w:val="24"/>
              </w:rPr>
            </w:pPr>
            <w:proofErr w:type="spellStart"/>
            <w:r w:rsidRPr="00416C29">
              <w:rPr>
                <w:rFonts w:ascii="Times New Roman" w:hAnsi="Times New Roman"/>
                <w:b/>
                <w:bCs/>
                <w:sz w:val="24"/>
                <w:szCs w:val="24"/>
              </w:rPr>
              <w:t>Етапи</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послуги</w:t>
            </w:r>
            <w:proofErr w:type="spellEnd"/>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rPr>
                <w:rFonts w:ascii="Times New Roman" w:hAnsi="Times New Roman"/>
                <w:b/>
                <w:bCs/>
                <w:sz w:val="24"/>
                <w:szCs w:val="24"/>
              </w:rPr>
            </w:pPr>
            <w:proofErr w:type="spellStart"/>
            <w:r w:rsidRPr="00416C29">
              <w:rPr>
                <w:rFonts w:ascii="Times New Roman" w:hAnsi="Times New Roman"/>
                <w:b/>
                <w:bCs/>
                <w:sz w:val="24"/>
                <w:szCs w:val="24"/>
              </w:rPr>
              <w:t>Відповідальна</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посадова</w:t>
            </w:r>
            <w:proofErr w:type="spellEnd"/>
            <w:r w:rsidRPr="00416C29">
              <w:rPr>
                <w:rFonts w:ascii="Times New Roman" w:hAnsi="Times New Roman"/>
                <w:b/>
                <w:bCs/>
                <w:sz w:val="24"/>
                <w:szCs w:val="24"/>
              </w:rPr>
              <w:t xml:space="preserve"> особа і </w:t>
            </w:r>
            <w:proofErr w:type="spellStart"/>
            <w:r w:rsidRPr="00416C29">
              <w:rPr>
                <w:rFonts w:ascii="Times New Roman" w:hAnsi="Times New Roman"/>
                <w:b/>
                <w:bCs/>
                <w:sz w:val="24"/>
                <w:szCs w:val="24"/>
              </w:rPr>
              <w:t>структурний</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підрозділ</w:t>
            </w:r>
            <w:proofErr w:type="spellEnd"/>
          </w:p>
        </w:tc>
        <w:tc>
          <w:tcPr>
            <w:tcW w:w="709" w:type="dxa"/>
            <w:tcBorders>
              <w:top w:val="single" w:sz="6" w:space="0" w:color="000000"/>
              <w:left w:val="single" w:sz="4" w:space="0" w:color="auto"/>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b/>
                <w:bCs/>
                <w:sz w:val="24"/>
                <w:szCs w:val="24"/>
              </w:rPr>
            </w:pPr>
            <w:proofErr w:type="spellStart"/>
            <w:r w:rsidRPr="00416C29">
              <w:rPr>
                <w:rFonts w:ascii="Times New Roman" w:hAnsi="Times New Roman"/>
                <w:b/>
                <w:bCs/>
                <w:sz w:val="24"/>
                <w:szCs w:val="24"/>
              </w:rPr>
              <w:t>Дія</w:t>
            </w:r>
            <w:proofErr w:type="spellEnd"/>
            <w:r w:rsidRPr="00416C29">
              <w:rPr>
                <w:rFonts w:ascii="Times New Roman" w:hAnsi="Times New Roman"/>
                <w:b/>
                <w:bCs/>
                <w:sz w:val="24"/>
                <w:szCs w:val="24"/>
              </w:rPr>
              <w:t xml:space="preserve"> (В, У, П, З)</w:t>
            </w:r>
          </w:p>
          <w:p w:rsidR="00416C29" w:rsidRPr="00416C29" w:rsidRDefault="00416C29" w:rsidP="00416C29">
            <w:pPr>
              <w:spacing w:after="0" w:line="240" w:lineRule="auto"/>
              <w:rPr>
                <w:rFonts w:ascii="Times New Roman" w:hAnsi="Times New Roman"/>
                <w:b/>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b/>
                <w:bCs/>
                <w:sz w:val="24"/>
                <w:szCs w:val="24"/>
              </w:rPr>
            </w:pPr>
            <w:proofErr w:type="spellStart"/>
            <w:r w:rsidRPr="00416C29">
              <w:rPr>
                <w:rFonts w:ascii="Times New Roman" w:hAnsi="Times New Roman"/>
                <w:b/>
                <w:bCs/>
                <w:sz w:val="24"/>
                <w:szCs w:val="24"/>
              </w:rPr>
              <w:t>Термін</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виконання</w:t>
            </w:r>
            <w:proofErr w:type="spellEnd"/>
            <w:r w:rsidRPr="00416C29">
              <w:rPr>
                <w:rFonts w:ascii="Times New Roman" w:hAnsi="Times New Roman"/>
                <w:b/>
                <w:bCs/>
                <w:sz w:val="24"/>
                <w:szCs w:val="24"/>
              </w:rPr>
              <w:t xml:space="preserve"> (</w:t>
            </w:r>
            <w:proofErr w:type="spellStart"/>
            <w:r w:rsidRPr="00416C29">
              <w:rPr>
                <w:rFonts w:ascii="Times New Roman" w:hAnsi="Times New Roman"/>
                <w:b/>
                <w:bCs/>
                <w:sz w:val="24"/>
                <w:szCs w:val="24"/>
              </w:rPr>
              <w:t>днів</w:t>
            </w:r>
            <w:proofErr w:type="spellEnd"/>
            <w:r w:rsidRPr="00416C29">
              <w:rPr>
                <w:rFonts w:ascii="Times New Roman" w:hAnsi="Times New Roman"/>
                <w:b/>
                <w:bCs/>
                <w:sz w:val="24"/>
                <w:szCs w:val="24"/>
              </w:rPr>
              <w:t>)</w:t>
            </w:r>
          </w:p>
          <w:p w:rsidR="00416C29" w:rsidRPr="00416C29" w:rsidRDefault="00416C29" w:rsidP="00416C29">
            <w:pPr>
              <w:spacing w:after="0" w:line="240" w:lineRule="auto"/>
              <w:rPr>
                <w:rFonts w:ascii="Times New Roman" w:hAnsi="Times New Roman"/>
                <w:b/>
                <w:bCs/>
                <w:sz w:val="24"/>
                <w:szCs w:val="24"/>
              </w:rPr>
            </w:pP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1.</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w:t>
            </w:r>
            <w:proofErr w:type="spellStart"/>
            <w:r w:rsidRPr="00416C29">
              <w:rPr>
                <w:rFonts w:ascii="Times New Roman" w:hAnsi="Times New Roman"/>
                <w:sz w:val="24"/>
                <w:szCs w:val="24"/>
              </w:rPr>
              <w:t>Заповнення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форми</w:t>
            </w:r>
            <w:proofErr w:type="spellEnd"/>
            <w:r w:rsidRPr="00416C29">
              <w:rPr>
                <w:rFonts w:ascii="Times New Roman" w:hAnsi="Times New Roman"/>
                <w:sz w:val="24"/>
                <w:szCs w:val="24"/>
              </w:rPr>
              <w:t xml:space="preserve"> заяви про </w:t>
            </w:r>
            <w:proofErr w:type="spellStart"/>
            <w:r w:rsidRPr="00416C29">
              <w:rPr>
                <w:rFonts w:ascii="Times New Roman" w:hAnsi="Times New Roman"/>
                <w:sz w:val="24"/>
                <w:szCs w:val="24"/>
              </w:rPr>
              <w:t>державну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реєстрацію</w:t>
            </w:r>
            <w:proofErr w:type="spellEnd"/>
            <w:r w:rsidRPr="00416C29">
              <w:rPr>
                <w:rFonts w:ascii="Times New Roman" w:hAnsi="Times New Roman"/>
                <w:sz w:val="24"/>
                <w:szCs w:val="24"/>
              </w:rPr>
              <w:t xml:space="preserve"> – за </w:t>
            </w:r>
            <w:proofErr w:type="spellStart"/>
            <w:r w:rsidRPr="00416C29">
              <w:rPr>
                <w:rFonts w:ascii="Times New Roman" w:hAnsi="Times New Roman"/>
                <w:sz w:val="24"/>
                <w:szCs w:val="24"/>
              </w:rPr>
              <w:t>бажанням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заявника</w:t>
            </w:r>
            <w:proofErr w:type="spellEnd"/>
            <w:r w:rsidRPr="00416C29">
              <w:rPr>
                <w:rFonts w:ascii="Times New Roman" w:hAnsi="Times New Roman"/>
                <w:sz w:val="24"/>
                <w:szCs w:val="24"/>
              </w:rPr>
              <w:t>*</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центру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w:t>
            </w:r>
            <w:proofErr w:type="spellEnd"/>
            <w:r w:rsidRPr="00416C29">
              <w:rPr>
                <w:rFonts w:ascii="Times New Roman" w:hAnsi="Times New Roman"/>
                <w:sz w:val="24"/>
                <w:szCs w:val="24"/>
              </w:rPr>
              <w:t xml:space="preserve"> (ЦНАП)</w:t>
            </w:r>
          </w:p>
          <w:p w:rsidR="00416C29" w:rsidRPr="00416C29" w:rsidRDefault="00416C29" w:rsidP="00416C29">
            <w:pPr>
              <w:spacing w:after="0" w:line="240" w:lineRule="auto"/>
              <w:rPr>
                <w:rFonts w:ascii="Times New Roman" w:hAnsi="Times New Roman"/>
                <w:sz w:val="24"/>
                <w:szCs w:val="24"/>
              </w:rPr>
            </w:pP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shd w:val="clear" w:color="auto" w:fill="FFFFFF"/>
              </w:rPr>
              <w:t xml:space="preserve"> 20 </w:t>
            </w:r>
            <w:proofErr w:type="spellStart"/>
            <w:r w:rsidRPr="00416C29">
              <w:rPr>
                <w:rFonts w:ascii="Times New Roman" w:hAnsi="Times New Roman"/>
                <w:sz w:val="24"/>
                <w:szCs w:val="24"/>
                <w:shd w:val="clear" w:color="auto" w:fill="FFFFFF"/>
              </w:rPr>
              <w:t>хв</w:t>
            </w:r>
            <w:proofErr w:type="spellEnd"/>
            <w:r w:rsidRPr="00416C29">
              <w:rPr>
                <w:rFonts w:ascii="Times New Roman" w:hAnsi="Times New Roman"/>
                <w:sz w:val="24"/>
                <w:szCs w:val="24"/>
                <w:shd w:val="clear" w:color="auto" w:fill="FFFFFF"/>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2.</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w:t>
            </w:r>
            <w:proofErr w:type="spellStart"/>
            <w:r w:rsidRPr="00416C29">
              <w:rPr>
                <w:rFonts w:ascii="Times New Roman" w:hAnsi="Times New Roman"/>
                <w:sz w:val="24"/>
                <w:szCs w:val="24"/>
              </w:rPr>
              <w:t>Прийом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за </w:t>
            </w:r>
            <w:proofErr w:type="spellStart"/>
            <w:r w:rsidRPr="00416C29">
              <w:rPr>
                <w:rFonts w:ascii="Times New Roman" w:hAnsi="Times New Roman"/>
                <w:sz w:val="24"/>
                <w:szCs w:val="24"/>
              </w:rPr>
              <w:t>описом</w:t>
            </w:r>
            <w:proofErr w:type="spellEnd"/>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shd w:val="clear" w:color="auto" w:fill="FFFFFF"/>
              </w:rPr>
              <w:t xml:space="preserve">30 </w:t>
            </w:r>
            <w:proofErr w:type="spellStart"/>
            <w:r w:rsidRPr="00416C29">
              <w:rPr>
                <w:rFonts w:ascii="Times New Roman" w:hAnsi="Times New Roman"/>
                <w:sz w:val="24"/>
                <w:szCs w:val="24"/>
                <w:shd w:val="clear" w:color="auto" w:fill="FFFFFF"/>
              </w:rPr>
              <w:t>хв</w:t>
            </w:r>
            <w:proofErr w:type="spellEnd"/>
            <w:r w:rsidRPr="00416C29">
              <w:rPr>
                <w:rFonts w:ascii="Times New Roman" w:hAnsi="Times New Roman"/>
                <w:sz w:val="24"/>
                <w:szCs w:val="24"/>
                <w:shd w:val="clear" w:color="auto" w:fill="FFFFFF"/>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3. </w:t>
            </w:r>
          </w:p>
        </w:tc>
        <w:tc>
          <w:tcPr>
            <w:tcW w:w="4393" w:type="dxa"/>
            <w:tcBorders>
              <w:top w:val="single" w:sz="6" w:space="0" w:color="000000"/>
              <w:left w:val="single" w:sz="6" w:space="0" w:color="000000"/>
              <w:bottom w:val="single" w:sz="6" w:space="0" w:color="000000"/>
              <w:right w:val="single" w:sz="6" w:space="0" w:color="000000"/>
            </w:tcBorders>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w:t>
            </w:r>
            <w:proofErr w:type="spellStart"/>
            <w:r w:rsidRPr="00416C29">
              <w:rPr>
                <w:rFonts w:ascii="Times New Roman" w:hAnsi="Times New Roman"/>
                <w:sz w:val="24"/>
                <w:szCs w:val="24"/>
              </w:rPr>
              <w:t>Виготовлення</w:t>
            </w:r>
            <w:proofErr w:type="spellEnd"/>
            <w:r w:rsidRPr="00416C29">
              <w:rPr>
                <w:rFonts w:ascii="Times New Roman" w:hAnsi="Times New Roman"/>
                <w:sz w:val="24"/>
                <w:szCs w:val="24"/>
              </w:rPr>
              <w:t xml:space="preserve"> </w:t>
            </w:r>
            <w:r w:rsidRPr="00416C29">
              <w:rPr>
                <w:rFonts w:ascii="Times New Roman" w:hAnsi="Times New Roman"/>
                <w:color w:val="000000"/>
                <w:sz w:val="24"/>
                <w:szCs w:val="24"/>
                <w:shd w:val="clear" w:color="auto" w:fill="FFFFFF"/>
              </w:rPr>
              <w:t xml:space="preserve">шляхом </w:t>
            </w:r>
            <w:proofErr w:type="spellStart"/>
            <w:r w:rsidRPr="00416C29">
              <w:rPr>
                <w:rFonts w:ascii="Times New Roman" w:hAnsi="Times New Roman"/>
                <w:color w:val="000000"/>
                <w:sz w:val="24"/>
                <w:szCs w:val="24"/>
                <w:shd w:val="clear" w:color="auto" w:fill="FFFFFF"/>
              </w:rPr>
              <w:t>сканування</w:t>
            </w:r>
            <w:proofErr w:type="spellEnd"/>
            <w:r w:rsidRPr="00416C29">
              <w:rPr>
                <w:rFonts w:ascii="Times New Roman" w:hAnsi="Times New Roman"/>
                <w:color w:val="000000"/>
                <w:sz w:val="24"/>
                <w:szCs w:val="24"/>
                <w:shd w:val="clear" w:color="auto" w:fill="FFFFFF"/>
              </w:rPr>
              <w:t xml:space="preserve"> та </w:t>
            </w:r>
            <w:proofErr w:type="spellStart"/>
            <w:r w:rsidRPr="00416C29">
              <w:rPr>
                <w:rFonts w:ascii="Times New Roman" w:hAnsi="Times New Roman"/>
                <w:color w:val="000000"/>
                <w:sz w:val="24"/>
                <w:szCs w:val="24"/>
                <w:shd w:val="clear" w:color="auto" w:fill="FFFFFF"/>
              </w:rPr>
              <w:t>долучення</w:t>
            </w:r>
            <w:proofErr w:type="spellEnd"/>
            <w:r w:rsidRPr="00416C29">
              <w:rPr>
                <w:rFonts w:ascii="Times New Roman" w:hAnsi="Times New Roman"/>
                <w:color w:val="000000"/>
                <w:sz w:val="24"/>
                <w:szCs w:val="24"/>
                <w:shd w:val="clear" w:color="auto" w:fill="FFFFFF"/>
              </w:rPr>
              <w:t xml:space="preserve"> до заяви </w:t>
            </w:r>
            <w:r w:rsidRPr="00416C29">
              <w:rPr>
                <w:rFonts w:ascii="Times New Roman" w:hAnsi="Times New Roman"/>
                <w:sz w:val="24"/>
                <w:szCs w:val="24"/>
              </w:rPr>
              <w:t xml:space="preserve">про </w:t>
            </w:r>
            <w:proofErr w:type="spellStart"/>
            <w:r w:rsidRPr="00416C29">
              <w:rPr>
                <w:rFonts w:ascii="Times New Roman" w:hAnsi="Times New Roman"/>
                <w:sz w:val="24"/>
                <w:szCs w:val="24"/>
              </w:rPr>
              <w:t>державну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реєстрацію</w:t>
            </w:r>
            <w:proofErr w:type="spellEnd"/>
            <w:r w:rsidRPr="00416C29">
              <w:rPr>
                <w:rFonts w:ascii="Times New Roman" w:hAnsi="Times New Roman"/>
                <w:sz w:val="24"/>
                <w:szCs w:val="24"/>
              </w:rPr>
              <w:t xml:space="preserve"> </w:t>
            </w:r>
            <w:proofErr w:type="spellStart"/>
            <w:r w:rsidRPr="00416C29">
              <w:rPr>
                <w:rFonts w:ascii="Times New Roman" w:hAnsi="Times New Roman"/>
                <w:color w:val="000000"/>
                <w:sz w:val="24"/>
                <w:szCs w:val="24"/>
                <w:shd w:val="clear" w:color="auto" w:fill="FFFFFF"/>
              </w:rPr>
              <w:t>електронних</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копій</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оригіналів</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документів</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поданих</w:t>
            </w:r>
            <w:proofErr w:type="spellEnd"/>
            <w:r w:rsidRPr="00416C29">
              <w:rPr>
                <w:rFonts w:ascii="Times New Roman" w:hAnsi="Times New Roman"/>
                <w:color w:val="000000"/>
                <w:sz w:val="24"/>
                <w:szCs w:val="24"/>
                <w:shd w:val="clear" w:color="auto" w:fill="FFFFFF"/>
              </w:rPr>
              <w:t xml:space="preserve"> для </w:t>
            </w:r>
            <w:proofErr w:type="spellStart"/>
            <w:r w:rsidRPr="00416C29">
              <w:rPr>
                <w:rFonts w:ascii="Times New Roman" w:hAnsi="Times New Roman"/>
                <w:color w:val="000000"/>
                <w:sz w:val="24"/>
                <w:szCs w:val="24"/>
                <w:shd w:val="clear" w:color="auto" w:fill="FFFFFF"/>
              </w:rPr>
              <w:t>державної</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реєстрації</w:t>
            </w:r>
            <w:proofErr w:type="spellEnd"/>
          </w:p>
          <w:p w:rsidR="00416C29" w:rsidRPr="00416C29" w:rsidRDefault="00416C29" w:rsidP="00416C29">
            <w:pPr>
              <w:spacing w:after="0" w:line="240" w:lineRule="auto"/>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45 </w:t>
            </w:r>
            <w:proofErr w:type="spellStart"/>
            <w:r w:rsidRPr="00416C29">
              <w:rPr>
                <w:rFonts w:ascii="Times New Roman" w:hAnsi="Times New Roman"/>
                <w:sz w:val="24"/>
                <w:szCs w:val="24"/>
              </w:rPr>
              <w:t>хв</w:t>
            </w:r>
            <w:proofErr w:type="spellEnd"/>
            <w:r w:rsidRPr="00416C29">
              <w:rPr>
                <w:rFonts w:ascii="Times New Roman" w:hAnsi="Times New Roman"/>
                <w:sz w:val="24"/>
                <w:szCs w:val="24"/>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4.</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Передача державному </w:t>
            </w:r>
            <w:proofErr w:type="spellStart"/>
            <w:r w:rsidRPr="00416C29">
              <w:rPr>
                <w:rFonts w:ascii="Times New Roman" w:hAnsi="Times New Roman"/>
                <w:sz w:val="24"/>
                <w:szCs w:val="24"/>
              </w:rPr>
              <w:t>реєстратору</w:t>
            </w:r>
            <w:proofErr w:type="spellEnd"/>
            <w:r w:rsidRPr="00416C29">
              <w:rPr>
                <w:rFonts w:ascii="Times New Roman" w:hAnsi="Times New Roman"/>
                <w:sz w:val="24"/>
                <w:szCs w:val="24"/>
              </w:rPr>
              <w:t xml:space="preserve"> за </w:t>
            </w:r>
            <w:proofErr w:type="spellStart"/>
            <w:r w:rsidRPr="00416C29">
              <w:rPr>
                <w:rFonts w:ascii="Times New Roman" w:hAnsi="Times New Roman"/>
                <w:sz w:val="24"/>
                <w:szCs w:val="24"/>
              </w:rPr>
              <w:t>допомогою</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програмних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засобів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ведення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Єдиного</w:t>
            </w:r>
            <w:proofErr w:type="spellEnd"/>
            <w:r w:rsidRPr="00416C29">
              <w:rPr>
                <w:rFonts w:ascii="Times New Roman" w:hAnsi="Times New Roman"/>
                <w:sz w:val="24"/>
                <w:szCs w:val="24"/>
              </w:rPr>
              <w:t xml:space="preserve"> державного </w:t>
            </w:r>
            <w:proofErr w:type="spellStart"/>
            <w:r w:rsidRPr="00416C29">
              <w:rPr>
                <w:rFonts w:ascii="Times New Roman" w:hAnsi="Times New Roman"/>
                <w:sz w:val="24"/>
                <w:szCs w:val="24"/>
              </w:rPr>
              <w:t>реєстру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юридичних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осіб</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фізичних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осіб-підприємців</w:t>
            </w:r>
            <w:proofErr w:type="spellEnd"/>
            <w:r w:rsidRPr="00416C29">
              <w:rPr>
                <w:rFonts w:ascii="Times New Roman" w:hAnsi="Times New Roman"/>
                <w:sz w:val="24"/>
                <w:szCs w:val="24"/>
              </w:rPr>
              <w:t xml:space="preserve"> та </w:t>
            </w:r>
            <w:proofErr w:type="spellStart"/>
            <w:r w:rsidRPr="00416C29">
              <w:rPr>
                <w:rFonts w:ascii="Times New Roman" w:hAnsi="Times New Roman"/>
                <w:sz w:val="24"/>
                <w:szCs w:val="24"/>
              </w:rPr>
              <w:t>громадських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формувань</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далі</w:t>
            </w:r>
            <w:proofErr w:type="spellEnd"/>
            <w:r w:rsidRPr="00416C29">
              <w:rPr>
                <w:rFonts w:ascii="Times New Roman" w:hAnsi="Times New Roman"/>
                <w:sz w:val="24"/>
                <w:szCs w:val="24"/>
              </w:rPr>
              <w:t xml:space="preserve"> – </w:t>
            </w:r>
            <w:proofErr w:type="gramStart"/>
            <w:r w:rsidRPr="00416C29">
              <w:rPr>
                <w:rFonts w:ascii="Times New Roman" w:hAnsi="Times New Roman"/>
                <w:sz w:val="24"/>
                <w:szCs w:val="24"/>
              </w:rPr>
              <w:t>ЄДР)  заяви</w:t>
            </w:r>
            <w:proofErr w:type="gramEnd"/>
            <w:r w:rsidRPr="00416C29">
              <w:rPr>
                <w:rFonts w:ascii="Times New Roman" w:hAnsi="Times New Roman"/>
                <w:sz w:val="24"/>
                <w:szCs w:val="24"/>
              </w:rPr>
              <w:t xml:space="preserve"> та </w:t>
            </w:r>
            <w:proofErr w:type="spellStart"/>
            <w:r w:rsidRPr="00416C29">
              <w:rPr>
                <w:rFonts w:ascii="Times New Roman" w:hAnsi="Times New Roman"/>
                <w:sz w:val="24"/>
                <w:szCs w:val="24"/>
              </w:rPr>
              <w:t>електронних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копій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зареєстрованих</w:t>
            </w:r>
            <w:proofErr w:type="spellEnd"/>
            <w:r w:rsidRPr="00416C29">
              <w:rPr>
                <w:rFonts w:ascii="Times New Roman" w:hAnsi="Times New Roman"/>
                <w:sz w:val="24"/>
                <w:szCs w:val="24"/>
              </w:rPr>
              <w:t xml:space="preserve"> у ЄДР </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Невідкладно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внесення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інформації</w:t>
            </w:r>
            <w:proofErr w:type="spellEnd"/>
            <w:r w:rsidRPr="00416C29">
              <w:rPr>
                <w:rFonts w:ascii="Times New Roman" w:hAnsi="Times New Roman"/>
                <w:sz w:val="24"/>
                <w:szCs w:val="24"/>
              </w:rPr>
              <w:t xml:space="preserve"> до ЄДР</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5.</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rPr>
                <w:lang w:eastAsia="ru-RU"/>
              </w:rPr>
            </w:pPr>
            <w:r w:rsidRPr="00416C29">
              <w:t xml:space="preserve"> Перевірка документів (електроні копії), які подані для проведення державної реєстрації на наявність підстав для зупинення розгляду документів</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2 год.</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5.1</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pPr>
            <w:r w:rsidRPr="00416C29">
              <w:t xml:space="preserve"> У разі відсутності підстав для зупинення розгляду документів, зареєстрованих у ЄДР, перейти до п. 6</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2 год.</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5.2</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pPr>
            <w:r w:rsidRPr="00416C29">
              <w:t xml:space="preserve"> Формування повідомлення про зупинення розгляду документів із зазначенням строку та виключного переліку підстав для його зупинення,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 *</w:t>
            </w:r>
          </w:p>
          <w:p w:rsidR="00416C29" w:rsidRPr="00416C29" w:rsidRDefault="00416C29" w:rsidP="00416C29">
            <w:pPr>
              <w:pStyle w:val="af6"/>
              <w:spacing w:before="0" w:beforeAutospacing="0" w:after="0" w:afterAutospacing="0"/>
              <w:jc w:val="both"/>
            </w:pPr>
            <w:r w:rsidRPr="00416C29">
              <w:t xml:space="preserve"> Передача повідомлення про зупинення розгляду документів адміністратору ЦНАП**</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2 год.</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lastRenderedPageBreak/>
              <w:t>5.3</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pPr>
            <w:r w:rsidRPr="00416C29">
              <w:t xml:space="preserve"> Інформування заявника про зупинення розгляду документів</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Не </w:t>
            </w:r>
            <w:proofErr w:type="spellStart"/>
            <w:r w:rsidRPr="00416C29">
              <w:rPr>
                <w:rFonts w:ascii="Times New Roman" w:hAnsi="Times New Roman"/>
                <w:sz w:val="24"/>
                <w:szCs w:val="24"/>
              </w:rPr>
              <w:t>пізніше</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наступного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робочого</w:t>
            </w:r>
            <w:proofErr w:type="spellEnd"/>
            <w:r w:rsidRPr="00416C29">
              <w:rPr>
                <w:rFonts w:ascii="Times New Roman" w:hAnsi="Times New Roman"/>
                <w:sz w:val="24"/>
                <w:szCs w:val="24"/>
              </w:rPr>
              <w:t xml:space="preserve"> дня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отримання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повідомлення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w:t>
            </w:r>
            <w:proofErr w:type="spellEnd"/>
            <w:r w:rsidRPr="00416C29">
              <w:rPr>
                <w:rFonts w:ascii="Times New Roman" w:hAnsi="Times New Roman"/>
                <w:sz w:val="24"/>
                <w:szCs w:val="24"/>
              </w:rPr>
              <w:t xml:space="preserve"> державного </w:t>
            </w:r>
            <w:proofErr w:type="spellStart"/>
            <w:r w:rsidRPr="00416C29">
              <w:rPr>
                <w:rFonts w:ascii="Times New Roman" w:hAnsi="Times New Roman"/>
                <w:sz w:val="24"/>
                <w:szCs w:val="24"/>
              </w:rPr>
              <w:t>реєстратора</w:t>
            </w:r>
            <w:proofErr w:type="spellEnd"/>
            <w:r w:rsidRPr="00416C29">
              <w:rPr>
                <w:rFonts w:ascii="Times New Roman" w:hAnsi="Times New Roman"/>
                <w:sz w:val="24"/>
                <w:szCs w:val="24"/>
              </w:rPr>
              <w:t xml:space="preserve">. </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5.4</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Документи</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що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потребують</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усунення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підстав</w:t>
            </w:r>
            <w:proofErr w:type="spellEnd"/>
            <w:r w:rsidRPr="00416C29">
              <w:rPr>
                <w:rFonts w:ascii="Times New Roman" w:hAnsi="Times New Roman"/>
                <w:sz w:val="24"/>
                <w:szCs w:val="24"/>
              </w:rPr>
              <w:t xml:space="preserve"> для </w:t>
            </w:r>
            <w:proofErr w:type="spellStart"/>
            <w:r w:rsidRPr="00416C29">
              <w:rPr>
                <w:rFonts w:ascii="Times New Roman" w:hAnsi="Times New Roman"/>
                <w:sz w:val="24"/>
                <w:szCs w:val="24"/>
              </w:rPr>
              <w:t>зупинення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розгляду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повертаються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видаються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надсилаються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поштовим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відправленням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заявнику</w:t>
            </w:r>
            <w:proofErr w:type="spellEnd"/>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Не </w:t>
            </w:r>
            <w:proofErr w:type="spellStart"/>
            <w:r w:rsidRPr="00416C29">
              <w:rPr>
                <w:rFonts w:ascii="Times New Roman" w:hAnsi="Times New Roman"/>
                <w:sz w:val="24"/>
                <w:szCs w:val="24"/>
              </w:rPr>
              <w:t>пізніше</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наступного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робочого</w:t>
            </w:r>
            <w:proofErr w:type="spellEnd"/>
            <w:r w:rsidRPr="00416C29">
              <w:rPr>
                <w:rFonts w:ascii="Times New Roman" w:hAnsi="Times New Roman"/>
                <w:sz w:val="24"/>
                <w:szCs w:val="24"/>
              </w:rPr>
              <w:t xml:space="preserve"> дня з дня </w:t>
            </w:r>
            <w:proofErr w:type="spellStart"/>
            <w:r w:rsidRPr="00416C29">
              <w:rPr>
                <w:rFonts w:ascii="Times New Roman" w:hAnsi="Times New Roman"/>
                <w:sz w:val="24"/>
                <w:szCs w:val="24"/>
              </w:rPr>
              <w:t>надходження</w:t>
            </w:r>
            <w:proofErr w:type="spellEnd"/>
            <w:r w:rsidRPr="00416C29">
              <w:rPr>
                <w:rFonts w:ascii="Times New Roman" w:hAnsi="Times New Roman"/>
                <w:sz w:val="24"/>
                <w:szCs w:val="24"/>
              </w:rPr>
              <w:t xml:space="preserve"> заяви про </w:t>
            </w:r>
            <w:proofErr w:type="spellStart"/>
            <w:r w:rsidRPr="00416C29">
              <w:rPr>
                <w:rFonts w:ascii="Times New Roman" w:hAnsi="Times New Roman"/>
                <w:sz w:val="24"/>
                <w:szCs w:val="24"/>
              </w:rPr>
              <w:t>їх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повернення</w:t>
            </w:r>
            <w:proofErr w:type="spellEnd"/>
            <w:r w:rsidRPr="00416C29">
              <w:rPr>
                <w:rFonts w:ascii="Times New Roman" w:hAnsi="Times New Roman"/>
                <w:sz w:val="24"/>
                <w:szCs w:val="24"/>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5.5</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color w:val="000000"/>
                <w:sz w:val="24"/>
                <w:szCs w:val="24"/>
                <w:shd w:val="clear" w:color="auto" w:fill="FFFFFF"/>
              </w:rPr>
              <w:t xml:space="preserve"> У </w:t>
            </w:r>
            <w:proofErr w:type="spellStart"/>
            <w:r w:rsidRPr="00416C29">
              <w:rPr>
                <w:rFonts w:ascii="Times New Roman" w:hAnsi="Times New Roman"/>
                <w:color w:val="000000"/>
                <w:sz w:val="24"/>
                <w:szCs w:val="24"/>
                <w:shd w:val="clear" w:color="auto" w:fill="FFFFFF"/>
              </w:rPr>
              <w:t>разі</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подання</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заявником</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документів</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необхідних</w:t>
            </w:r>
            <w:proofErr w:type="spellEnd"/>
            <w:r w:rsidRPr="00416C29">
              <w:rPr>
                <w:rFonts w:ascii="Times New Roman" w:hAnsi="Times New Roman"/>
                <w:color w:val="000000"/>
                <w:sz w:val="24"/>
                <w:szCs w:val="24"/>
                <w:shd w:val="clear" w:color="auto" w:fill="FFFFFF"/>
              </w:rPr>
              <w:t xml:space="preserve"> для </w:t>
            </w:r>
            <w:proofErr w:type="spellStart"/>
            <w:r w:rsidRPr="00416C29">
              <w:rPr>
                <w:rFonts w:ascii="Times New Roman" w:hAnsi="Times New Roman"/>
                <w:color w:val="000000"/>
                <w:sz w:val="24"/>
                <w:szCs w:val="24"/>
                <w:shd w:val="clear" w:color="auto" w:fill="FFFFFF"/>
              </w:rPr>
              <w:t>усунення</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підстав</w:t>
            </w:r>
            <w:proofErr w:type="spellEnd"/>
            <w:r w:rsidRPr="00416C29">
              <w:rPr>
                <w:rFonts w:ascii="Times New Roman" w:hAnsi="Times New Roman"/>
                <w:color w:val="000000"/>
                <w:sz w:val="24"/>
                <w:szCs w:val="24"/>
                <w:shd w:val="clear" w:color="auto" w:fill="FFFFFF"/>
              </w:rPr>
              <w:t xml:space="preserve"> для </w:t>
            </w:r>
            <w:proofErr w:type="spellStart"/>
            <w:r w:rsidRPr="00416C29">
              <w:rPr>
                <w:rFonts w:ascii="Times New Roman" w:hAnsi="Times New Roman"/>
                <w:color w:val="000000"/>
                <w:sz w:val="24"/>
                <w:szCs w:val="24"/>
                <w:shd w:val="clear" w:color="auto" w:fill="FFFFFF"/>
              </w:rPr>
              <w:t>зупинення</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розгляду</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документів</w:t>
            </w:r>
            <w:proofErr w:type="spellEnd"/>
            <w:r w:rsidRPr="00416C29">
              <w:rPr>
                <w:rFonts w:ascii="Times New Roman" w:hAnsi="Times New Roman"/>
                <w:color w:val="000000"/>
                <w:sz w:val="24"/>
                <w:szCs w:val="24"/>
                <w:shd w:val="clear" w:color="auto" w:fill="FFFFFF"/>
              </w:rPr>
              <w:t xml:space="preserve">, вони </w:t>
            </w:r>
            <w:proofErr w:type="spellStart"/>
            <w:r w:rsidRPr="00416C29">
              <w:rPr>
                <w:rFonts w:ascii="Times New Roman" w:hAnsi="Times New Roman"/>
                <w:color w:val="000000"/>
                <w:sz w:val="24"/>
                <w:szCs w:val="24"/>
                <w:shd w:val="clear" w:color="auto" w:fill="FFFFFF"/>
              </w:rPr>
              <w:t>приймаються</w:t>
            </w:r>
            <w:proofErr w:type="spellEnd"/>
            <w:r w:rsidRPr="00416C29">
              <w:rPr>
                <w:rFonts w:ascii="Times New Roman" w:hAnsi="Times New Roman"/>
                <w:color w:val="000000"/>
                <w:sz w:val="24"/>
                <w:szCs w:val="24"/>
                <w:shd w:val="clear" w:color="auto" w:fill="FFFFFF"/>
              </w:rPr>
              <w:t xml:space="preserve"> у порядку, </w:t>
            </w:r>
            <w:proofErr w:type="spellStart"/>
            <w:r w:rsidRPr="00416C29">
              <w:rPr>
                <w:rFonts w:ascii="Times New Roman" w:hAnsi="Times New Roman"/>
                <w:color w:val="000000"/>
                <w:sz w:val="24"/>
                <w:szCs w:val="24"/>
                <w:shd w:val="clear" w:color="auto" w:fill="FFFFFF"/>
              </w:rPr>
              <w:t>передбаченому</w:t>
            </w:r>
            <w:proofErr w:type="spellEnd"/>
            <w:r w:rsidRPr="00416C29">
              <w:rPr>
                <w:rFonts w:ascii="Times New Roman" w:hAnsi="Times New Roman"/>
                <w:color w:val="000000"/>
                <w:sz w:val="24"/>
                <w:szCs w:val="24"/>
                <w:shd w:val="clear" w:color="auto" w:fill="FFFFFF"/>
              </w:rPr>
              <w:t xml:space="preserve"> для </w:t>
            </w:r>
            <w:proofErr w:type="spellStart"/>
            <w:r w:rsidRPr="00416C29">
              <w:rPr>
                <w:rFonts w:ascii="Times New Roman" w:hAnsi="Times New Roman"/>
                <w:color w:val="000000"/>
                <w:sz w:val="24"/>
                <w:szCs w:val="24"/>
                <w:shd w:val="clear" w:color="auto" w:fill="FFFFFF"/>
              </w:rPr>
              <w:t>заяв</w:t>
            </w:r>
            <w:proofErr w:type="spellEnd"/>
            <w:r w:rsidRPr="00416C29">
              <w:rPr>
                <w:rFonts w:ascii="Times New Roman" w:hAnsi="Times New Roman"/>
                <w:color w:val="000000"/>
                <w:sz w:val="24"/>
                <w:szCs w:val="24"/>
                <w:shd w:val="clear" w:color="auto" w:fill="FFFFFF"/>
              </w:rPr>
              <w:t xml:space="preserve"> про </w:t>
            </w:r>
            <w:proofErr w:type="spellStart"/>
            <w:r w:rsidRPr="00416C29">
              <w:rPr>
                <w:rFonts w:ascii="Times New Roman" w:hAnsi="Times New Roman"/>
                <w:color w:val="000000"/>
                <w:sz w:val="24"/>
                <w:szCs w:val="24"/>
                <w:shd w:val="clear" w:color="auto" w:fill="FFFFFF"/>
              </w:rPr>
              <w:t>державну</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реєстрацію</w:t>
            </w:r>
            <w:proofErr w:type="spellEnd"/>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30 </w:t>
            </w:r>
            <w:proofErr w:type="spellStart"/>
            <w:r w:rsidRPr="00416C29">
              <w:rPr>
                <w:rFonts w:ascii="Times New Roman" w:hAnsi="Times New Roman"/>
                <w:sz w:val="24"/>
                <w:szCs w:val="24"/>
              </w:rPr>
              <w:t>хв</w:t>
            </w:r>
            <w:proofErr w:type="spellEnd"/>
            <w:r w:rsidRPr="00416C29">
              <w:rPr>
                <w:rFonts w:ascii="Times New Roman" w:hAnsi="Times New Roman"/>
                <w:sz w:val="24"/>
                <w:szCs w:val="24"/>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5.6</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Передача </w:t>
            </w:r>
            <w:proofErr w:type="gramStart"/>
            <w:r w:rsidRPr="00416C29">
              <w:rPr>
                <w:rFonts w:ascii="Times New Roman" w:hAnsi="Times New Roman"/>
                <w:sz w:val="24"/>
                <w:szCs w:val="24"/>
              </w:rPr>
              <w:t xml:space="preserve">державному  </w:t>
            </w:r>
            <w:proofErr w:type="spellStart"/>
            <w:r w:rsidRPr="00416C29">
              <w:rPr>
                <w:rFonts w:ascii="Times New Roman" w:hAnsi="Times New Roman"/>
                <w:sz w:val="24"/>
                <w:szCs w:val="24"/>
              </w:rPr>
              <w:t>реєстратору</w:t>
            </w:r>
            <w:proofErr w:type="spellEnd"/>
            <w:proofErr w:type="gramEnd"/>
            <w:r w:rsidRPr="00416C29">
              <w:rPr>
                <w:rFonts w:ascii="Times New Roman" w:hAnsi="Times New Roman"/>
                <w:sz w:val="24"/>
                <w:szCs w:val="24"/>
              </w:rPr>
              <w:t xml:space="preserve"> за </w:t>
            </w:r>
            <w:proofErr w:type="spellStart"/>
            <w:r w:rsidRPr="00416C29">
              <w:rPr>
                <w:rFonts w:ascii="Times New Roman" w:hAnsi="Times New Roman"/>
                <w:sz w:val="24"/>
                <w:szCs w:val="24"/>
              </w:rPr>
              <w:t>допомогою</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програмних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засобів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ведення</w:t>
            </w:r>
            <w:proofErr w:type="spellEnd"/>
            <w:r w:rsidRPr="00416C29">
              <w:rPr>
                <w:rFonts w:ascii="Times New Roman" w:hAnsi="Times New Roman"/>
                <w:sz w:val="24"/>
                <w:szCs w:val="24"/>
              </w:rPr>
              <w:t xml:space="preserve"> ЄДР  </w:t>
            </w:r>
            <w:proofErr w:type="spellStart"/>
            <w:r w:rsidRPr="00416C29">
              <w:rPr>
                <w:rFonts w:ascii="Times New Roman" w:hAnsi="Times New Roman"/>
                <w:sz w:val="24"/>
                <w:szCs w:val="24"/>
              </w:rPr>
              <w:t>електронних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копій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поданих</w:t>
            </w:r>
            <w:proofErr w:type="spellEnd"/>
            <w:r w:rsidRPr="00416C29">
              <w:rPr>
                <w:rFonts w:ascii="Times New Roman" w:hAnsi="Times New Roman"/>
                <w:sz w:val="24"/>
                <w:szCs w:val="24"/>
              </w:rPr>
              <w:t xml:space="preserve"> для </w:t>
            </w:r>
            <w:proofErr w:type="spellStart"/>
            <w:r w:rsidRPr="00416C29">
              <w:rPr>
                <w:rFonts w:ascii="Times New Roman" w:hAnsi="Times New Roman"/>
                <w:sz w:val="24"/>
                <w:szCs w:val="24"/>
              </w:rPr>
              <w:t>усунення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підстав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зупинення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їх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розгляду</w:t>
            </w:r>
            <w:proofErr w:type="spellEnd"/>
            <w:r w:rsidRPr="00416C29">
              <w:rPr>
                <w:rFonts w:ascii="Times New Roman" w:hAnsi="Times New Roman"/>
                <w:sz w:val="24"/>
                <w:szCs w:val="24"/>
              </w:rPr>
              <w:t xml:space="preserve">  </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Невідкладно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внесення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інформації</w:t>
            </w:r>
            <w:proofErr w:type="spellEnd"/>
            <w:r w:rsidRPr="00416C29">
              <w:rPr>
                <w:rFonts w:ascii="Times New Roman" w:hAnsi="Times New Roman"/>
                <w:sz w:val="24"/>
                <w:szCs w:val="24"/>
              </w:rPr>
              <w:t xml:space="preserve"> до ЄДР</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6.</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rPr>
                <w:lang w:eastAsia="ru-RU"/>
              </w:rPr>
            </w:pPr>
            <w:r w:rsidRPr="00416C29">
              <w:t xml:space="preserve"> Перевірка  документів, які подані для проведення державної реєстрації на відсутність підстав для відмови у проведенні державної реєстрації – у разі відсутності підстав для зупинення розгляду документів</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2 год.</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6.1</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pPr>
            <w:r w:rsidRPr="00416C29">
              <w:t xml:space="preserve"> У разі відсутності підстав для відмови розгляду документів, зареєстрованих у ЄДР, перейти до п. 7</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2 год.</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6.2</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pPr>
            <w:r w:rsidRPr="00416C29">
              <w:t xml:space="preserve"> Підготовка та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p w:rsidR="00416C29" w:rsidRPr="00416C29" w:rsidRDefault="00416C29" w:rsidP="00416C29">
            <w:pPr>
              <w:pStyle w:val="af6"/>
              <w:spacing w:before="0" w:beforeAutospacing="0" w:after="0" w:afterAutospacing="0"/>
              <w:jc w:val="both"/>
            </w:pPr>
            <w:r w:rsidRPr="00416C29">
              <w:t xml:space="preserve"> Передача повідомлення про відмову розгляду документів адміністратору ЦНАП**</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2 год.</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6.3</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6"/>
              <w:spacing w:before="0" w:beforeAutospacing="0" w:after="0" w:afterAutospacing="0"/>
              <w:jc w:val="both"/>
            </w:pPr>
            <w:r w:rsidRPr="00416C29">
              <w:t xml:space="preserve"> Інформування заявника про відмову у державній реєстрації</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Не </w:t>
            </w:r>
            <w:proofErr w:type="spellStart"/>
            <w:r w:rsidRPr="00416C29">
              <w:rPr>
                <w:rFonts w:ascii="Times New Roman" w:hAnsi="Times New Roman"/>
                <w:sz w:val="24"/>
                <w:szCs w:val="24"/>
              </w:rPr>
              <w:t>пізніше</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наступного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робочого</w:t>
            </w:r>
            <w:proofErr w:type="spellEnd"/>
            <w:r w:rsidRPr="00416C29">
              <w:rPr>
                <w:rFonts w:ascii="Times New Roman" w:hAnsi="Times New Roman"/>
                <w:sz w:val="24"/>
                <w:szCs w:val="24"/>
              </w:rPr>
              <w:t xml:space="preserve"> дня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отримання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повідомлення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w:t>
            </w:r>
            <w:proofErr w:type="spellEnd"/>
            <w:r w:rsidRPr="00416C29">
              <w:rPr>
                <w:rFonts w:ascii="Times New Roman" w:hAnsi="Times New Roman"/>
                <w:sz w:val="24"/>
                <w:szCs w:val="24"/>
              </w:rPr>
              <w:t xml:space="preserve"> державного </w:t>
            </w:r>
            <w:proofErr w:type="spellStart"/>
            <w:r w:rsidRPr="00416C29">
              <w:rPr>
                <w:rFonts w:ascii="Times New Roman" w:hAnsi="Times New Roman"/>
                <w:sz w:val="24"/>
                <w:szCs w:val="24"/>
              </w:rPr>
              <w:t>реєстратора</w:t>
            </w:r>
            <w:proofErr w:type="spellEnd"/>
            <w:r w:rsidRPr="00416C29">
              <w:rPr>
                <w:rFonts w:ascii="Times New Roman" w:hAnsi="Times New Roman"/>
                <w:sz w:val="24"/>
                <w:szCs w:val="24"/>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6.4</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У </w:t>
            </w:r>
            <w:proofErr w:type="spellStart"/>
            <w:r w:rsidRPr="00416C29">
              <w:rPr>
                <w:rFonts w:ascii="Times New Roman" w:hAnsi="Times New Roman"/>
                <w:sz w:val="24"/>
                <w:szCs w:val="24"/>
              </w:rPr>
              <w:t>разі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відмови</w:t>
            </w:r>
            <w:proofErr w:type="spellEnd"/>
            <w:r w:rsidRPr="00416C29">
              <w:rPr>
                <w:rFonts w:ascii="Times New Roman" w:hAnsi="Times New Roman"/>
                <w:sz w:val="24"/>
                <w:szCs w:val="24"/>
              </w:rPr>
              <w:t xml:space="preserve"> у </w:t>
            </w:r>
            <w:proofErr w:type="spellStart"/>
            <w:r w:rsidRPr="00416C29">
              <w:rPr>
                <w:rFonts w:ascii="Times New Roman" w:hAnsi="Times New Roman"/>
                <w:sz w:val="24"/>
                <w:szCs w:val="24"/>
              </w:rPr>
              <w:t>державній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документи</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подані</w:t>
            </w:r>
            <w:proofErr w:type="spellEnd"/>
            <w:r w:rsidRPr="00416C29">
              <w:rPr>
                <w:rFonts w:ascii="Times New Roman" w:hAnsi="Times New Roman"/>
                <w:sz w:val="24"/>
                <w:szCs w:val="24"/>
              </w:rPr>
              <w:t xml:space="preserve"> для </w:t>
            </w:r>
            <w:proofErr w:type="spellStart"/>
            <w:r w:rsidRPr="00416C29">
              <w:rPr>
                <w:rFonts w:ascii="Times New Roman" w:hAnsi="Times New Roman"/>
                <w:sz w:val="24"/>
                <w:szCs w:val="24"/>
              </w:rPr>
              <w:t>державної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lastRenderedPageBreak/>
              <w:t>реєстрації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крім</w:t>
            </w:r>
            <w:proofErr w:type="spellEnd"/>
            <w:r w:rsidRPr="00416C29">
              <w:rPr>
                <w:rFonts w:ascii="Times New Roman" w:hAnsi="Times New Roman"/>
                <w:sz w:val="24"/>
                <w:szCs w:val="24"/>
              </w:rPr>
              <w:t xml:space="preserve"> документа про </w:t>
            </w:r>
            <w:proofErr w:type="spellStart"/>
            <w:r w:rsidRPr="00416C29">
              <w:rPr>
                <w:rFonts w:ascii="Times New Roman" w:hAnsi="Times New Roman"/>
                <w:sz w:val="24"/>
                <w:szCs w:val="24"/>
              </w:rPr>
              <w:t>сплату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збору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повертаються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видаються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надсилаються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поштовим</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відправленням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заявнику</w:t>
            </w:r>
            <w:proofErr w:type="spellEnd"/>
            <w:proofErr w:type="gramEnd"/>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lastRenderedPageBreak/>
              <w:t>Адміністратор</w:t>
            </w:r>
            <w:proofErr w:type="spellEnd"/>
            <w:r w:rsidRPr="00416C29">
              <w:rPr>
                <w:rFonts w:ascii="Times New Roman" w:hAnsi="Times New Roman"/>
                <w:sz w:val="24"/>
                <w:szCs w:val="24"/>
              </w:rPr>
              <w:t xml:space="preserve"> ЦНАП</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Не </w:t>
            </w:r>
            <w:proofErr w:type="spellStart"/>
            <w:r w:rsidRPr="00416C29">
              <w:rPr>
                <w:rFonts w:ascii="Times New Roman" w:hAnsi="Times New Roman"/>
                <w:sz w:val="24"/>
                <w:szCs w:val="24"/>
              </w:rPr>
              <w:t>пізніше</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наступного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lastRenderedPageBreak/>
              <w:t>робочого</w:t>
            </w:r>
            <w:proofErr w:type="spellEnd"/>
            <w:r w:rsidRPr="00416C29">
              <w:rPr>
                <w:rFonts w:ascii="Times New Roman" w:hAnsi="Times New Roman"/>
                <w:sz w:val="24"/>
                <w:szCs w:val="24"/>
              </w:rPr>
              <w:t xml:space="preserve"> дня з дня </w:t>
            </w:r>
            <w:proofErr w:type="spellStart"/>
            <w:r w:rsidRPr="00416C29">
              <w:rPr>
                <w:rFonts w:ascii="Times New Roman" w:hAnsi="Times New Roman"/>
                <w:sz w:val="24"/>
                <w:szCs w:val="24"/>
              </w:rPr>
              <w:t>надходження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заявника</w:t>
            </w:r>
            <w:proofErr w:type="spellEnd"/>
            <w:r w:rsidRPr="00416C29">
              <w:rPr>
                <w:rFonts w:ascii="Times New Roman" w:hAnsi="Times New Roman"/>
                <w:sz w:val="24"/>
                <w:szCs w:val="24"/>
              </w:rPr>
              <w:t xml:space="preserve"> заяви про </w:t>
            </w:r>
            <w:proofErr w:type="spellStart"/>
            <w:r w:rsidRPr="00416C29">
              <w:rPr>
                <w:rFonts w:ascii="Times New Roman" w:hAnsi="Times New Roman"/>
                <w:sz w:val="24"/>
                <w:szCs w:val="24"/>
              </w:rPr>
              <w:t>їх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повернення</w:t>
            </w:r>
            <w:proofErr w:type="spellEnd"/>
            <w:r w:rsidRPr="00416C29">
              <w:rPr>
                <w:rFonts w:ascii="Times New Roman" w:hAnsi="Times New Roman"/>
                <w:sz w:val="24"/>
                <w:szCs w:val="24"/>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lastRenderedPageBreak/>
              <w:t>7.</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w:t>
            </w:r>
            <w:proofErr w:type="spellStart"/>
            <w:r w:rsidRPr="00416C29">
              <w:rPr>
                <w:rFonts w:ascii="Times New Roman" w:hAnsi="Times New Roman"/>
                <w:sz w:val="24"/>
                <w:szCs w:val="24"/>
              </w:rPr>
              <w:t>Прийняття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рішення</w:t>
            </w:r>
            <w:proofErr w:type="spellEnd"/>
            <w:r w:rsidRPr="00416C29">
              <w:rPr>
                <w:rFonts w:ascii="Times New Roman" w:hAnsi="Times New Roman"/>
                <w:sz w:val="24"/>
                <w:szCs w:val="24"/>
              </w:rPr>
              <w:t xml:space="preserve"> про </w:t>
            </w:r>
            <w:proofErr w:type="spellStart"/>
            <w:r w:rsidRPr="00416C29">
              <w:rPr>
                <w:rFonts w:ascii="Times New Roman" w:hAnsi="Times New Roman"/>
                <w:sz w:val="24"/>
                <w:szCs w:val="24"/>
              </w:rPr>
              <w:t>проведення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реєстраційної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дії</w:t>
            </w:r>
            <w:proofErr w:type="spellEnd"/>
            <w:r w:rsidRPr="00416C29">
              <w:rPr>
                <w:rFonts w:ascii="Times New Roman" w:hAnsi="Times New Roman"/>
                <w:sz w:val="24"/>
                <w:szCs w:val="24"/>
              </w:rPr>
              <w:t xml:space="preserve"> (у тому </w:t>
            </w:r>
            <w:proofErr w:type="spellStart"/>
            <w:r w:rsidRPr="00416C29">
              <w:rPr>
                <w:rFonts w:ascii="Times New Roman" w:hAnsi="Times New Roman"/>
                <w:sz w:val="24"/>
                <w:szCs w:val="24"/>
              </w:rPr>
              <w:t>числі</w:t>
            </w:r>
            <w:proofErr w:type="spellEnd"/>
            <w:r w:rsidRPr="00416C29">
              <w:rPr>
                <w:rFonts w:ascii="Times New Roman" w:hAnsi="Times New Roman"/>
                <w:sz w:val="24"/>
                <w:szCs w:val="24"/>
              </w:rPr>
              <w:t xml:space="preserve"> з </w:t>
            </w:r>
            <w:proofErr w:type="spellStart"/>
            <w:r w:rsidRPr="00416C29">
              <w:rPr>
                <w:rFonts w:ascii="Times New Roman" w:hAnsi="Times New Roman"/>
                <w:sz w:val="24"/>
                <w:szCs w:val="24"/>
              </w:rPr>
              <w:t>урахуванням</w:t>
            </w:r>
            <w:proofErr w:type="spellEnd"/>
            <w:r w:rsidRPr="00416C29">
              <w:rPr>
                <w:rFonts w:ascii="Times New Roman" w:hAnsi="Times New Roman"/>
                <w:sz w:val="24"/>
                <w:szCs w:val="24"/>
              </w:rPr>
              <w:t xml:space="preserve"> принципу </w:t>
            </w:r>
            <w:proofErr w:type="spellStart"/>
            <w:r w:rsidRPr="00416C29">
              <w:rPr>
                <w:rFonts w:ascii="Times New Roman" w:hAnsi="Times New Roman"/>
                <w:sz w:val="24"/>
                <w:szCs w:val="24"/>
              </w:rPr>
              <w:t>мовчазної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згоди</w:t>
            </w:r>
            <w:proofErr w:type="spellEnd"/>
            <w:r w:rsidRPr="00416C29">
              <w:rPr>
                <w:rFonts w:ascii="Times New Roman" w:hAnsi="Times New Roman"/>
                <w:sz w:val="24"/>
                <w:szCs w:val="24"/>
              </w:rPr>
              <w:t xml:space="preserve">) шляхом </w:t>
            </w:r>
            <w:proofErr w:type="spellStart"/>
            <w:r w:rsidRPr="00416C29">
              <w:rPr>
                <w:rFonts w:ascii="Times New Roman" w:hAnsi="Times New Roman"/>
                <w:sz w:val="24"/>
                <w:szCs w:val="24"/>
              </w:rPr>
              <w:t>внесення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запису</w:t>
            </w:r>
            <w:proofErr w:type="spellEnd"/>
            <w:r w:rsidRPr="00416C29">
              <w:rPr>
                <w:rFonts w:ascii="Times New Roman" w:hAnsi="Times New Roman"/>
                <w:sz w:val="24"/>
                <w:szCs w:val="24"/>
              </w:rPr>
              <w:t xml:space="preserve"> до ЄДР</w:t>
            </w:r>
          </w:p>
        </w:tc>
        <w:tc>
          <w:tcPr>
            <w:tcW w:w="2126" w:type="dxa"/>
            <w:tcBorders>
              <w:top w:val="single" w:sz="6" w:space="0" w:color="000000"/>
              <w:left w:val="single" w:sz="6" w:space="0" w:color="000000"/>
              <w:bottom w:val="single" w:sz="6" w:space="0" w:color="000000"/>
              <w:right w:val="single" w:sz="4" w:space="0" w:color="auto"/>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r w:rsidRPr="00416C29">
              <w:rPr>
                <w:rFonts w:ascii="Times New Roman" w:hAnsi="Times New Roman"/>
                <w:sz w:val="24"/>
                <w:szCs w:val="24"/>
              </w:rPr>
              <w:t xml:space="preserve"> </w:t>
            </w: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1 год.</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8.</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7"/>
              <w:tabs>
                <w:tab w:val="left" w:pos="358"/>
              </w:tabs>
              <w:ind w:left="0"/>
              <w:rPr>
                <w:sz w:val="24"/>
                <w:szCs w:val="24"/>
              </w:rPr>
            </w:pPr>
            <w:r w:rsidRPr="00416C29">
              <w:rPr>
                <w:sz w:val="24"/>
                <w:szCs w:val="24"/>
              </w:rPr>
              <w:t xml:space="preserve"> Запис у листі проходження справи про результат надання адміністративної послуги та повідомлення про це заявника</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p w:rsidR="00416C29" w:rsidRPr="00416C29" w:rsidRDefault="00416C29" w:rsidP="00416C29">
            <w:pPr>
              <w:spacing w:after="0" w:line="240" w:lineRule="auto"/>
              <w:rPr>
                <w:rFonts w:ascii="Times New Roman" w:hAnsi="Times New Roman"/>
                <w:sz w:val="24"/>
                <w:szCs w:val="24"/>
              </w:rPr>
            </w:pP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15 </w:t>
            </w:r>
            <w:proofErr w:type="spellStart"/>
            <w:r w:rsidRPr="00416C29">
              <w:rPr>
                <w:rFonts w:ascii="Times New Roman" w:hAnsi="Times New Roman"/>
                <w:sz w:val="24"/>
                <w:szCs w:val="24"/>
              </w:rPr>
              <w:t>хв</w:t>
            </w:r>
            <w:proofErr w:type="spellEnd"/>
            <w:r w:rsidRPr="00416C29">
              <w:rPr>
                <w:rFonts w:ascii="Times New Roman" w:hAnsi="Times New Roman"/>
                <w:sz w:val="24"/>
                <w:szCs w:val="24"/>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9.</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pStyle w:val="af7"/>
              <w:tabs>
                <w:tab w:val="left" w:pos="358"/>
              </w:tabs>
              <w:ind w:left="0"/>
              <w:rPr>
                <w:sz w:val="24"/>
                <w:szCs w:val="24"/>
              </w:rPr>
            </w:pPr>
            <w:r w:rsidRPr="00416C29">
              <w:rPr>
                <w:sz w:val="24"/>
                <w:szCs w:val="24"/>
              </w:rPr>
              <w:t xml:space="preserve"> Видача заявнику повідомлення про зупинення або повідомлення про відмову в наданні адміністративної послуги</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p w:rsidR="00416C29" w:rsidRPr="00416C29" w:rsidRDefault="00416C29" w:rsidP="00416C29">
            <w:pPr>
              <w:spacing w:after="0" w:line="240" w:lineRule="auto"/>
              <w:rPr>
                <w:rFonts w:ascii="Times New Roman" w:hAnsi="Times New Roman"/>
                <w:sz w:val="24"/>
                <w:szCs w:val="24"/>
              </w:rPr>
            </w:pP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В будь </w:t>
            </w:r>
            <w:proofErr w:type="spellStart"/>
            <w:r w:rsidRPr="00416C29">
              <w:rPr>
                <w:rFonts w:ascii="Times New Roman" w:hAnsi="Times New Roman"/>
                <w:sz w:val="24"/>
                <w:szCs w:val="24"/>
              </w:rPr>
              <w:t>який</w:t>
            </w:r>
            <w:proofErr w:type="spellEnd"/>
            <w:r w:rsidRPr="00416C29">
              <w:rPr>
                <w:rFonts w:ascii="Times New Roman" w:hAnsi="Times New Roman"/>
                <w:sz w:val="24"/>
                <w:szCs w:val="24"/>
              </w:rPr>
              <w:t xml:space="preserve"> час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повідомлення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заявника</w:t>
            </w:r>
            <w:proofErr w:type="spellEnd"/>
          </w:p>
        </w:tc>
      </w:tr>
      <w:tr w:rsidR="00416C29" w:rsidRPr="00416C29" w:rsidTr="00AD1967">
        <w:tc>
          <w:tcPr>
            <w:tcW w:w="9356" w:type="dxa"/>
            <w:gridSpan w:val="5"/>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Загальна</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кількість</w:t>
            </w:r>
            <w:proofErr w:type="spellEnd"/>
            <w:r w:rsidRPr="00416C29">
              <w:rPr>
                <w:rFonts w:ascii="Times New Roman" w:hAnsi="Times New Roman"/>
                <w:sz w:val="24"/>
                <w:szCs w:val="24"/>
              </w:rPr>
              <w:t xml:space="preserve"> годин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послуги</w:t>
            </w:r>
            <w:proofErr w:type="spellEnd"/>
            <w:r w:rsidRPr="00416C29">
              <w:rPr>
                <w:rFonts w:ascii="Times New Roman" w:hAnsi="Times New Roman"/>
                <w:sz w:val="24"/>
                <w:szCs w:val="24"/>
              </w:rPr>
              <w:t xml:space="preserve"> -24 </w:t>
            </w:r>
            <w:proofErr w:type="spellStart"/>
            <w:r w:rsidRPr="00416C29">
              <w:rPr>
                <w:rFonts w:ascii="Times New Roman" w:hAnsi="Times New Roman"/>
                <w:sz w:val="24"/>
                <w:szCs w:val="24"/>
              </w:rPr>
              <w:t>години</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надходження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звернення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крім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вихідних</w:t>
            </w:r>
            <w:proofErr w:type="spellEnd"/>
            <w:r w:rsidRPr="00416C29">
              <w:rPr>
                <w:rFonts w:ascii="Times New Roman" w:hAnsi="Times New Roman"/>
                <w:sz w:val="24"/>
                <w:szCs w:val="24"/>
              </w:rPr>
              <w:t xml:space="preserve"> та </w:t>
            </w:r>
            <w:proofErr w:type="spellStart"/>
            <w:r w:rsidRPr="00416C29">
              <w:rPr>
                <w:rFonts w:ascii="Times New Roman" w:hAnsi="Times New Roman"/>
                <w:sz w:val="24"/>
                <w:szCs w:val="24"/>
              </w:rPr>
              <w:t>святкових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днів</w:t>
            </w:r>
            <w:proofErr w:type="spellEnd"/>
            <w:r w:rsidRPr="00416C29">
              <w:rPr>
                <w:rFonts w:ascii="Times New Roman" w:hAnsi="Times New Roman"/>
                <w:sz w:val="24"/>
                <w:szCs w:val="24"/>
              </w:rPr>
              <w:t>.</w:t>
            </w:r>
          </w:p>
        </w:tc>
      </w:tr>
      <w:tr w:rsidR="00416C29" w:rsidRPr="00416C29" w:rsidTr="00AD1967">
        <w:tc>
          <w:tcPr>
            <w:tcW w:w="9356" w:type="dxa"/>
            <w:gridSpan w:val="5"/>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Загальна</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кількість</w:t>
            </w:r>
            <w:proofErr w:type="spellEnd"/>
            <w:r w:rsidRPr="00416C29">
              <w:rPr>
                <w:rFonts w:ascii="Times New Roman" w:hAnsi="Times New Roman"/>
                <w:sz w:val="24"/>
                <w:szCs w:val="24"/>
              </w:rPr>
              <w:t xml:space="preserve"> годин (</w:t>
            </w:r>
            <w:proofErr w:type="spellStart"/>
            <w:r w:rsidRPr="00416C29">
              <w:rPr>
                <w:rFonts w:ascii="Times New Roman" w:hAnsi="Times New Roman"/>
                <w:sz w:val="24"/>
                <w:szCs w:val="24"/>
              </w:rPr>
              <w:t>передбачена</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законодавством</w:t>
            </w:r>
            <w:proofErr w:type="spellEnd"/>
            <w:r w:rsidRPr="00416C29">
              <w:rPr>
                <w:rFonts w:ascii="Times New Roman" w:hAnsi="Times New Roman"/>
                <w:sz w:val="24"/>
                <w:szCs w:val="24"/>
              </w:rPr>
              <w:t xml:space="preserve">) -24 </w:t>
            </w:r>
            <w:proofErr w:type="spellStart"/>
            <w:r w:rsidRPr="00416C29">
              <w:rPr>
                <w:rFonts w:ascii="Times New Roman" w:hAnsi="Times New Roman"/>
                <w:sz w:val="24"/>
                <w:szCs w:val="24"/>
              </w:rPr>
              <w:t>години</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надходження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звернення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крім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вихідних</w:t>
            </w:r>
            <w:proofErr w:type="spellEnd"/>
            <w:r w:rsidRPr="00416C29">
              <w:rPr>
                <w:rFonts w:ascii="Times New Roman" w:hAnsi="Times New Roman"/>
                <w:sz w:val="24"/>
                <w:szCs w:val="24"/>
              </w:rPr>
              <w:t xml:space="preserve"> та </w:t>
            </w:r>
            <w:proofErr w:type="spellStart"/>
            <w:r w:rsidRPr="00416C29">
              <w:rPr>
                <w:rFonts w:ascii="Times New Roman" w:hAnsi="Times New Roman"/>
                <w:sz w:val="24"/>
                <w:szCs w:val="24"/>
              </w:rPr>
              <w:t>святкових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днів</w:t>
            </w:r>
            <w:proofErr w:type="spellEnd"/>
            <w:r w:rsidRPr="00416C29">
              <w:rPr>
                <w:rFonts w:ascii="Times New Roman" w:hAnsi="Times New Roman"/>
                <w:sz w:val="24"/>
                <w:szCs w:val="24"/>
              </w:rPr>
              <w:t>.</w:t>
            </w:r>
          </w:p>
        </w:tc>
      </w:tr>
      <w:tr w:rsidR="00416C29" w:rsidRPr="00416C29" w:rsidTr="00AD1967">
        <w:tc>
          <w:tcPr>
            <w:tcW w:w="56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10.</w:t>
            </w:r>
          </w:p>
        </w:tc>
        <w:tc>
          <w:tcPr>
            <w:tcW w:w="4393"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 xml:space="preserve"> Передача пакету </w:t>
            </w:r>
            <w:proofErr w:type="spellStart"/>
            <w:r w:rsidRPr="00416C29">
              <w:rPr>
                <w:rFonts w:ascii="Times New Roman" w:hAnsi="Times New Roman"/>
                <w:sz w:val="24"/>
                <w:szCs w:val="24"/>
              </w:rPr>
              <w:t>документів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заявника</w:t>
            </w:r>
            <w:proofErr w:type="spellEnd"/>
            <w:r w:rsidRPr="00416C29">
              <w:rPr>
                <w:rFonts w:ascii="Times New Roman" w:hAnsi="Times New Roman"/>
                <w:sz w:val="24"/>
                <w:szCs w:val="24"/>
              </w:rPr>
              <w:t xml:space="preserve"> </w:t>
            </w:r>
            <w:proofErr w:type="spellStart"/>
            <w:r w:rsidRPr="00416C29">
              <w:rPr>
                <w:rFonts w:ascii="Times New Roman" w:hAnsi="Times New Roman"/>
                <w:color w:val="000000"/>
                <w:sz w:val="24"/>
                <w:szCs w:val="24"/>
                <w:shd w:val="clear" w:color="auto" w:fill="FFFFFF"/>
              </w:rPr>
              <w:t>суб’єкту</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що</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забезпечує</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зберігання</w:t>
            </w:r>
            <w:proofErr w:type="spellEnd"/>
            <w:r w:rsidRPr="00416C29">
              <w:rPr>
                <w:rFonts w:ascii="Times New Roman" w:hAnsi="Times New Roman"/>
                <w:color w:val="000000"/>
                <w:sz w:val="24"/>
                <w:szCs w:val="24"/>
                <w:shd w:val="clear" w:color="auto" w:fill="FFFFFF"/>
              </w:rPr>
              <w:t xml:space="preserve"> </w:t>
            </w:r>
            <w:proofErr w:type="spellStart"/>
            <w:r w:rsidRPr="00416C29">
              <w:rPr>
                <w:rFonts w:ascii="Times New Roman" w:hAnsi="Times New Roman"/>
                <w:color w:val="000000"/>
                <w:sz w:val="24"/>
                <w:szCs w:val="24"/>
                <w:shd w:val="clear" w:color="auto" w:fill="FFFFFF"/>
              </w:rPr>
              <w:t>реєстраційних</w:t>
            </w:r>
            <w:proofErr w:type="spellEnd"/>
            <w:r w:rsidRPr="00416C29">
              <w:rPr>
                <w:rFonts w:ascii="Times New Roman" w:hAnsi="Times New Roman"/>
                <w:color w:val="000000"/>
                <w:sz w:val="24"/>
                <w:szCs w:val="24"/>
                <w:shd w:val="clear" w:color="auto" w:fill="FFFFFF"/>
              </w:rPr>
              <w:t xml:space="preserve"> справ</w:t>
            </w:r>
          </w:p>
        </w:tc>
        <w:tc>
          <w:tcPr>
            <w:tcW w:w="2126" w:type="dxa"/>
            <w:tcBorders>
              <w:top w:val="single" w:sz="6" w:space="0" w:color="000000"/>
              <w:left w:val="single" w:sz="6" w:space="0" w:color="000000"/>
              <w:bottom w:val="single" w:sz="6" w:space="0" w:color="000000"/>
              <w:right w:val="single" w:sz="4" w:space="0" w:color="auto"/>
            </w:tcBorders>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Адміністратор</w:t>
            </w:r>
            <w:proofErr w:type="spellEnd"/>
            <w:r w:rsidRPr="00416C29">
              <w:rPr>
                <w:rFonts w:ascii="Times New Roman" w:hAnsi="Times New Roman"/>
                <w:sz w:val="24"/>
                <w:szCs w:val="24"/>
              </w:rPr>
              <w:t xml:space="preserve"> ЦНАП</w:t>
            </w:r>
          </w:p>
          <w:p w:rsidR="00416C29" w:rsidRPr="00416C29" w:rsidRDefault="00416C29" w:rsidP="00416C29">
            <w:pPr>
              <w:spacing w:after="0" w:line="240" w:lineRule="auto"/>
              <w:rPr>
                <w:rFonts w:ascii="Times New Roman" w:hAnsi="Times New Roman"/>
                <w:sz w:val="24"/>
                <w:szCs w:val="24"/>
              </w:rPr>
            </w:pPr>
          </w:p>
        </w:tc>
        <w:tc>
          <w:tcPr>
            <w:tcW w:w="709" w:type="dxa"/>
            <w:tcBorders>
              <w:top w:val="single" w:sz="6" w:space="0" w:color="000000"/>
              <w:left w:val="single" w:sz="4" w:space="0" w:color="auto"/>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r w:rsidRPr="00416C29">
              <w:rPr>
                <w:rFonts w:ascii="Times New Roman" w:hAnsi="Times New Roman"/>
                <w:sz w:val="24"/>
                <w:szCs w:val="24"/>
              </w:rPr>
              <w:t>В</w:t>
            </w:r>
          </w:p>
        </w:tc>
        <w:tc>
          <w:tcPr>
            <w:tcW w:w="1559" w:type="dxa"/>
            <w:tcBorders>
              <w:top w:val="single" w:sz="6" w:space="0" w:color="000000"/>
              <w:left w:val="single" w:sz="6" w:space="0" w:color="000000"/>
              <w:bottom w:val="single" w:sz="6" w:space="0" w:color="000000"/>
              <w:right w:val="single" w:sz="6" w:space="0" w:color="000000"/>
            </w:tcBorders>
            <w:hideMark/>
          </w:tcPr>
          <w:p w:rsidR="00416C29" w:rsidRPr="00416C29" w:rsidRDefault="00416C29" w:rsidP="00416C29">
            <w:pPr>
              <w:spacing w:after="0" w:line="240" w:lineRule="auto"/>
              <w:rPr>
                <w:rFonts w:ascii="Times New Roman" w:hAnsi="Times New Roman"/>
                <w:sz w:val="24"/>
                <w:szCs w:val="24"/>
              </w:rPr>
            </w:pPr>
            <w:proofErr w:type="spellStart"/>
            <w:r w:rsidRPr="00416C29">
              <w:rPr>
                <w:rFonts w:ascii="Times New Roman" w:hAnsi="Times New Roman"/>
                <w:sz w:val="24"/>
                <w:szCs w:val="24"/>
              </w:rPr>
              <w:t>Протягом</w:t>
            </w:r>
            <w:proofErr w:type="spellEnd"/>
            <w:r w:rsidRPr="00416C29">
              <w:rPr>
                <w:rFonts w:ascii="Times New Roman" w:hAnsi="Times New Roman"/>
                <w:sz w:val="24"/>
                <w:szCs w:val="24"/>
              </w:rPr>
              <w:t xml:space="preserve"> 3 </w:t>
            </w:r>
            <w:proofErr w:type="spellStart"/>
            <w:r w:rsidRPr="00416C29">
              <w:rPr>
                <w:rFonts w:ascii="Times New Roman" w:hAnsi="Times New Roman"/>
                <w:sz w:val="24"/>
                <w:szCs w:val="24"/>
              </w:rPr>
              <w:t>днів</w:t>
            </w:r>
            <w:proofErr w:type="spellEnd"/>
            <w:r w:rsidRPr="00416C29">
              <w:rPr>
                <w:rFonts w:ascii="Times New Roman" w:hAnsi="Times New Roman"/>
                <w:sz w:val="24"/>
                <w:szCs w:val="24"/>
              </w:rPr>
              <w:t xml:space="preserve"> з дня </w:t>
            </w:r>
            <w:proofErr w:type="spellStart"/>
            <w:r w:rsidRPr="00416C29">
              <w:rPr>
                <w:rFonts w:ascii="Times New Roman" w:hAnsi="Times New Roman"/>
                <w:sz w:val="24"/>
                <w:szCs w:val="24"/>
              </w:rPr>
              <w:t>проведення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державної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реєстрації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зазначений</w:t>
            </w:r>
            <w:proofErr w:type="spellEnd"/>
            <w:r w:rsidRPr="00416C29">
              <w:rPr>
                <w:rFonts w:ascii="Times New Roman" w:hAnsi="Times New Roman"/>
                <w:sz w:val="24"/>
                <w:szCs w:val="24"/>
              </w:rPr>
              <w:t xml:space="preserve"> час не входить до </w:t>
            </w:r>
            <w:proofErr w:type="spellStart"/>
            <w:r w:rsidRPr="00416C29">
              <w:rPr>
                <w:rFonts w:ascii="Times New Roman" w:hAnsi="Times New Roman"/>
                <w:sz w:val="24"/>
                <w:szCs w:val="24"/>
              </w:rPr>
              <w:t>загального</w:t>
            </w:r>
            <w:proofErr w:type="spellEnd"/>
            <w:r w:rsidRPr="00416C29">
              <w:rPr>
                <w:rFonts w:ascii="Times New Roman" w:hAnsi="Times New Roman"/>
                <w:sz w:val="24"/>
                <w:szCs w:val="24"/>
              </w:rPr>
              <w:t xml:space="preserve"> часу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послуги</w:t>
            </w:r>
            <w:proofErr w:type="spellEnd"/>
          </w:p>
        </w:tc>
      </w:tr>
    </w:tbl>
    <w:p w:rsidR="00F57942" w:rsidRPr="00416C29" w:rsidRDefault="00F57942" w:rsidP="00F57942">
      <w:pPr>
        <w:spacing w:after="0" w:line="240" w:lineRule="auto"/>
        <w:ind w:right="-114"/>
        <w:rPr>
          <w:rFonts w:ascii="Times New Roman" w:hAnsi="Times New Roman"/>
          <w:sz w:val="24"/>
          <w:szCs w:val="24"/>
        </w:rPr>
      </w:pPr>
      <w:proofErr w:type="spellStart"/>
      <w:r w:rsidRPr="00416C29">
        <w:rPr>
          <w:rFonts w:ascii="Times New Roman" w:hAnsi="Times New Roman"/>
          <w:sz w:val="24"/>
          <w:szCs w:val="24"/>
        </w:rPr>
        <w:t>Умовні</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позначки</w:t>
      </w:r>
      <w:proofErr w:type="spellEnd"/>
      <w:r w:rsidRPr="00416C29">
        <w:rPr>
          <w:rFonts w:ascii="Times New Roman" w:hAnsi="Times New Roman"/>
          <w:sz w:val="24"/>
          <w:szCs w:val="24"/>
        </w:rPr>
        <w:t xml:space="preserve">: </w:t>
      </w:r>
      <w:proofErr w:type="gramStart"/>
      <w:r w:rsidRPr="00416C29">
        <w:rPr>
          <w:rFonts w:ascii="Times New Roman" w:hAnsi="Times New Roman"/>
          <w:sz w:val="24"/>
          <w:szCs w:val="24"/>
        </w:rPr>
        <w:t>ЦНАП  -</w:t>
      </w:r>
      <w:proofErr w:type="gramEnd"/>
      <w:r w:rsidRPr="00416C29">
        <w:rPr>
          <w:rFonts w:ascii="Times New Roman" w:hAnsi="Times New Roman"/>
          <w:sz w:val="24"/>
          <w:szCs w:val="24"/>
        </w:rPr>
        <w:t xml:space="preserve"> Центр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м.Дружківка</w:t>
      </w:r>
      <w:proofErr w:type="spellEnd"/>
      <w:r w:rsidRPr="00416C29">
        <w:rPr>
          <w:rFonts w:ascii="Times New Roman" w:hAnsi="Times New Roman"/>
          <w:sz w:val="24"/>
          <w:szCs w:val="24"/>
        </w:rPr>
        <w:t xml:space="preserve">, В – </w:t>
      </w:r>
      <w:proofErr w:type="spellStart"/>
      <w:r w:rsidRPr="00416C29">
        <w:rPr>
          <w:rFonts w:ascii="Times New Roman" w:hAnsi="Times New Roman"/>
          <w:sz w:val="24"/>
          <w:szCs w:val="24"/>
        </w:rPr>
        <w:t>виконує</w:t>
      </w:r>
      <w:proofErr w:type="spellEnd"/>
      <w:r w:rsidRPr="00416C29">
        <w:rPr>
          <w:rFonts w:ascii="Times New Roman" w:hAnsi="Times New Roman"/>
          <w:sz w:val="24"/>
          <w:szCs w:val="24"/>
        </w:rPr>
        <w:t xml:space="preserve">, У – </w:t>
      </w:r>
      <w:proofErr w:type="spellStart"/>
      <w:r w:rsidRPr="00416C29">
        <w:rPr>
          <w:rFonts w:ascii="Times New Roman" w:hAnsi="Times New Roman"/>
          <w:sz w:val="24"/>
          <w:szCs w:val="24"/>
        </w:rPr>
        <w:t>бере</w:t>
      </w:r>
      <w:proofErr w:type="spellEnd"/>
      <w:r w:rsidRPr="00416C29">
        <w:rPr>
          <w:rFonts w:ascii="Times New Roman" w:hAnsi="Times New Roman"/>
          <w:sz w:val="24"/>
          <w:szCs w:val="24"/>
        </w:rPr>
        <w:t xml:space="preserve"> участь, П – </w:t>
      </w:r>
      <w:proofErr w:type="spellStart"/>
      <w:r w:rsidRPr="00416C29">
        <w:rPr>
          <w:rFonts w:ascii="Times New Roman" w:hAnsi="Times New Roman"/>
          <w:sz w:val="24"/>
          <w:szCs w:val="24"/>
        </w:rPr>
        <w:t>погоджує</w:t>
      </w:r>
      <w:proofErr w:type="spellEnd"/>
      <w:r w:rsidRPr="00416C29">
        <w:rPr>
          <w:rFonts w:ascii="Times New Roman" w:hAnsi="Times New Roman"/>
          <w:sz w:val="24"/>
          <w:szCs w:val="24"/>
        </w:rPr>
        <w:t xml:space="preserve">, З – </w:t>
      </w:r>
      <w:proofErr w:type="spellStart"/>
      <w:r w:rsidRPr="00416C29">
        <w:rPr>
          <w:rFonts w:ascii="Times New Roman" w:hAnsi="Times New Roman"/>
          <w:sz w:val="24"/>
          <w:szCs w:val="24"/>
        </w:rPr>
        <w:t>затверджує</w:t>
      </w:r>
      <w:proofErr w:type="spellEnd"/>
      <w:r w:rsidRPr="00416C29">
        <w:rPr>
          <w:rFonts w:ascii="Times New Roman" w:hAnsi="Times New Roman"/>
          <w:sz w:val="24"/>
          <w:szCs w:val="24"/>
        </w:rPr>
        <w:t>.</w:t>
      </w:r>
    </w:p>
    <w:p w:rsidR="00F57942" w:rsidRPr="00416C29" w:rsidRDefault="00F57942" w:rsidP="00F57942">
      <w:pPr>
        <w:spacing w:after="0" w:line="240" w:lineRule="auto"/>
        <w:ind w:right="-114"/>
        <w:rPr>
          <w:rFonts w:ascii="Times New Roman" w:hAnsi="Times New Roman"/>
          <w:sz w:val="24"/>
          <w:szCs w:val="24"/>
        </w:rPr>
      </w:pPr>
      <w:r w:rsidRPr="00416C29">
        <w:rPr>
          <w:rFonts w:ascii="Times New Roman" w:hAnsi="Times New Roman"/>
          <w:sz w:val="24"/>
          <w:szCs w:val="24"/>
        </w:rPr>
        <w:t xml:space="preserve">* </w:t>
      </w:r>
      <w:proofErr w:type="spellStart"/>
      <w:r w:rsidRPr="00416C29">
        <w:rPr>
          <w:rFonts w:ascii="Times New Roman" w:hAnsi="Times New Roman"/>
          <w:sz w:val="24"/>
          <w:szCs w:val="24"/>
        </w:rPr>
        <w:t>Після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впровадження</w:t>
      </w:r>
      <w:proofErr w:type="spellEnd"/>
      <w:r w:rsidRPr="00416C29">
        <w:rPr>
          <w:rFonts w:ascii="Times New Roman" w:hAnsi="Times New Roman"/>
          <w:sz w:val="24"/>
          <w:szCs w:val="24"/>
        </w:rPr>
        <w:t xml:space="preserve"> нового </w:t>
      </w:r>
      <w:proofErr w:type="spellStart"/>
      <w:r w:rsidRPr="00416C29">
        <w:rPr>
          <w:rFonts w:ascii="Times New Roman" w:hAnsi="Times New Roman"/>
          <w:sz w:val="24"/>
          <w:szCs w:val="24"/>
        </w:rPr>
        <w:t>програмного</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забезпечення</w:t>
      </w:r>
      <w:proofErr w:type="spellEnd"/>
      <w:r w:rsidRPr="00416C29">
        <w:rPr>
          <w:rFonts w:ascii="Times New Roman" w:hAnsi="Times New Roman"/>
          <w:sz w:val="24"/>
          <w:szCs w:val="24"/>
        </w:rPr>
        <w:t xml:space="preserve">  ЄДР</w:t>
      </w:r>
      <w:proofErr w:type="gramEnd"/>
    </w:p>
    <w:p w:rsidR="00F57942" w:rsidRPr="00416C29" w:rsidRDefault="00F57942" w:rsidP="00F57942">
      <w:pPr>
        <w:spacing w:after="0" w:line="240" w:lineRule="auto"/>
        <w:ind w:right="-114"/>
        <w:rPr>
          <w:rFonts w:ascii="Times New Roman" w:hAnsi="Times New Roman"/>
          <w:sz w:val="24"/>
          <w:szCs w:val="24"/>
        </w:rPr>
      </w:pPr>
      <w:r w:rsidRPr="00416C29">
        <w:rPr>
          <w:rFonts w:ascii="Times New Roman" w:hAnsi="Times New Roman"/>
          <w:sz w:val="24"/>
          <w:szCs w:val="24"/>
        </w:rPr>
        <w:t xml:space="preserve">** До </w:t>
      </w:r>
      <w:proofErr w:type="spellStart"/>
      <w:r w:rsidRPr="00416C29">
        <w:rPr>
          <w:rFonts w:ascii="Times New Roman" w:hAnsi="Times New Roman"/>
          <w:sz w:val="24"/>
          <w:szCs w:val="24"/>
        </w:rPr>
        <w:t>впровадження</w:t>
      </w:r>
      <w:proofErr w:type="spellEnd"/>
      <w:r w:rsidRPr="00416C29">
        <w:rPr>
          <w:rFonts w:ascii="Times New Roman" w:hAnsi="Times New Roman"/>
          <w:sz w:val="24"/>
          <w:szCs w:val="24"/>
        </w:rPr>
        <w:t xml:space="preserve"> нового </w:t>
      </w:r>
      <w:proofErr w:type="spellStart"/>
      <w:r w:rsidRPr="00416C29">
        <w:rPr>
          <w:rFonts w:ascii="Times New Roman" w:hAnsi="Times New Roman"/>
          <w:sz w:val="24"/>
          <w:szCs w:val="24"/>
        </w:rPr>
        <w:t>програмного</w:t>
      </w:r>
      <w:proofErr w:type="spellEnd"/>
      <w:r w:rsidRPr="00416C29">
        <w:rPr>
          <w:rFonts w:ascii="Times New Roman" w:hAnsi="Times New Roman"/>
          <w:sz w:val="24"/>
          <w:szCs w:val="24"/>
        </w:rPr>
        <w:t xml:space="preserve"> </w:t>
      </w:r>
      <w:proofErr w:type="spellStart"/>
      <w:proofErr w:type="gramStart"/>
      <w:r w:rsidRPr="00416C29">
        <w:rPr>
          <w:rFonts w:ascii="Times New Roman" w:hAnsi="Times New Roman"/>
          <w:sz w:val="24"/>
          <w:szCs w:val="24"/>
        </w:rPr>
        <w:t>забезпечення</w:t>
      </w:r>
      <w:proofErr w:type="spellEnd"/>
      <w:r w:rsidRPr="00416C29">
        <w:rPr>
          <w:rFonts w:ascii="Times New Roman" w:hAnsi="Times New Roman"/>
          <w:sz w:val="24"/>
          <w:szCs w:val="24"/>
        </w:rPr>
        <w:t xml:space="preserve">  ЄДР</w:t>
      </w:r>
      <w:proofErr w:type="gramEnd"/>
    </w:p>
    <w:p w:rsidR="00F57942" w:rsidRPr="00416C29" w:rsidRDefault="00F57942" w:rsidP="00F57942">
      <w:pPr>
        <w:spacing w:after="0" w:line="240" w:lineRule="auto"/>
        <w:ind w:right="-114"/>
        <w:rPr>
          <w:rFonts w:ascii="Times New Roman" w:hAnsi="Times New Roman"/>
          <w:sz w:val="24"/>
          <w:szCs w:val="24"/>
        </w:rPr>
      </w:pPr>
    </w:p>
    <w:p w:rsidR="00F57942" w:rsidRPr="00416C29" w:rsidRDefault="00F57942" w:rsidP="00F57942">
      <w:pPr>
        <w:spacing w:after="0" w:line="240" w:lineRule="auto"/>
        <w:ind w:right="-114" w:firstLine="568"/>
        <w:rPr>
          <w:rFonts w:ascii="Times New Roman" w:hAnsi="Times New Roman"/>
          <w:sz w:val="24"/>
          <w:szCs w:val="24"/>
        </w:rPr>
      </w:pPr>
      <w:proofErr w:type="spellStart"/>
      <w:r w:rsidRPr="00416C29">
        <w:rPr>
          <w:rFonts w:ascii="Times New Roman" w:hAnsi="Times New Roman"/>
          <w:sz w:val="24"/>
          <w:szCs w:val="24"/>
        </w:rPr>
        <w:t>Механізм</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оскарження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надання</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адміністративної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послуги</w:t>
      </w:r>
      <w:proofErr w:type="spellEnd"/>
      <w:r w:rsidRPr="00416C29">
        <w:rPr>
          <w:rFonts w:ascii="Times New Roman" w:hAnsi="Times New Roman"/>
          <w:sz w:val="24"/>
          <w:szCs w:val="24"/>
        </w:rPr>
        <w:t xml:space="preserve">: до </w:t>
      </w:r>
      <w:proofErr w:type="spellStart"/>
      <w:r w:rsidRPr="00416C29">
        <w:rPr>
          <w:rFonts w:ascii="Times New Roman" w:hAnsi="Times New Roman"/>
          <w:sz w:val="24"/>
          <w:szCs w:val="24"/>
        </w:rPr>
        <w:t>Міністерства</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юстиції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України</w:t>
      </w:r>
      <w:proofErr w:type="spellEnd"/>
      <w:r w:rsidRPr="00416C29">
        <w:rPr>
          <w:rFonts w:ascii="Times New Roman" w:hAnsi="Times New Roman"/>
          <w:sz w:val="24"/>
          <w:szCs w:val="24"/>
        </w:rPr>
        <w:t xml:space="preserve"> та </w:t>
      </w:r>
      <w:proofErr w:type="spellStart"/>
      <w:r w:rsidRPr="00416C29">
        <w:rPr>
          <w:rFonts w:ascii="Times New Roman" w:hAnsi="Times New Roman"/>
          <w:sz w:val="24"/>
          <w:szCs w:val="24"/>
        </w:rPr>
        <w:t>його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територіальних</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органів</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або</w:t>
      </w:r>
      <w:proofErr w:type="spellEnd"/>
      <w:r w:rsidRPr="00416C29">
        <w:rPr>
          <w:rFonts w:ascii="Times New Roman" w:hAnsi="Times New Roman"/>
          <w:sz w:val="24"/>
          <w:szCs w:val="24"/>
        </w:rPr>
        <w:t xml:space="preserve"> до суду </w:t>
      </w:r>
      <w:proofErr w:type="spellStart"/>
      <w:r w:rsidRPr="00416C29">
        <w:rPr>
          <w:rFonts w:ascii="Times New Roman" w:hAnsi="Times New Roman"/>
          <w:sz w:val="24"/>
          <w:szCs w:val="24"/>
        </w:rPr>
        <w:t>відповідно</w:t>
      </w:r>
      <w:proofErr w:type="spellEnd"/>
      <w:r w:rsidRPr="00416C29">
        <w:rPr>
          <w:rFonts w:ascii="Times New Roman" w:hAnsi="Times New Roman"/>
          <w:sz w:val="24"/>
          <w:szCs w:val="24"/>
        </w:rPr>
        <w:t xml:space="preserve"> до </w:t>
      </w:r>
      <w:proofErr w:type="spellStart"/>
      <w:r w:rsidRPr="00416C29">
        <w:rPr>
          <w:rFonts w:ascii="Times New Roman" w:hAnsi="Times New Roman"/>
          <w:sz w:val="24"/>
          <w:szCs w:val="24"/>
        </w:rPr>
        <w:t>діючого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законодавства</w:t>
      </w:r>
      <w:proofErr w:type="spellEnd"/>
      <w:r w:rsidRPr="00416C29">
        <w:rPr>
          <w:rFonts w:ascii="Times New Roman" w:hAnsi="Times New Roman"/>
          <w:sz w:val="24"/>
          <w:szCs w:val="24"/>
        </w:rPr>
        <w:t>.</w:t>
      </w:r>
    </w:p>
    <w:p w:rsidR="00F57942" w:rsidRPr="00416C29" w:rsidRDefault="00F57942" w:rsidP="00F57942">
      <w:pPr>
        <w:spacing w:after="0" w:line="240" w:lineRule="auto"/>
        <w:rPr>
          <w:rFonts w:ascii="Times New Roman" w:hAnsi="Times New Roman"/>
          <w:sz w:val="24"/>
          <w:szCs w:val="24"/>
        </w:rPr>
      </w:pPr>
    </w:p>
    <w:p w:rsidR="00F57942" w:rsidRPr="00416C29" w:rsidRDefault="00F57942" w:rsidP="00F57942">
      <w:pPr>
        <w:spacing w:after="0" w:line="240" w:lineRule="auto"/>
        <w:rPr>
          <w:rFonts w:ascii="Times New Roman" w:hAnsi="Times New Roman"/>
          <w:sz w:val="24"/>
          <w:szCs w:val="24"/>
        </w:rPr>
      </w:pPr>
      <w:proofErr w:type="spellStart"/>
      <w:r w:rsidRPr="00416C29">
        <w:rPr>
          <w:rFonts w:ascii="Times New Roman" w:hAnsi="Times New Roman"/>
          <w:sz w:val="24"/>
          <w:szCs w:val="24"/>
        </w:rPr>
        <w:t>Розробник</w:t>
      </w:r>
      <w:proofErr w:type="spellEnd"/>
      <w:r w:rsidRPr="00416C29">
        <w:rPr>
          <w:rFonts w:ascii="Times New Roman" w:hAnsi="Times New Roman"/>
          <w:sz w:val="24"/>
          <w:szCs w:val="24"/>
        </w:rPr>
        <w:t xml:space="preserve">: </w:t>
      </w:r>
    </w:p>
    <w:p w:rsidR="00F57942" w:rsidRPr="00416C29" w:rsidRDefault="00F57942" w:rsidP="00F57942">
      <w:pPr>
        <w:spacing w:after="0" w:line="240" w:lineRule="auto"/>
        <w:rPr>
          <w:rFonts w:ascii="Times New Roman" w:hAnsi="Times New Roman"/>
          <w:sz w:val="24"/>
          <w:szCs w:val="24"/>
        </w:rPr>
      </w:pPr>
      <w:proofErr w:type="spellStart"/>
      <w:r w:rsidRPr="00416C29">
        <w:rPr>
          <w:rFonts w:ascii="Times New Roman" w:hAnsi="Times New Roman"/>
          <w:sz w:val="24"/>
          <w:szCs w:val="24"/>
        </w:rPr>
        <w:t>Реєстраційний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відділ</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виконавчого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комітету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Дружківської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міської</w:t>
      </w:r>
      <w:proofErr w:type="spellEnd"/>
      <w:r w:rsidRPr="00416C29">
        <w:rPr>
          <w:rFonts w:ascii="Times New Roman" w:hAnsi="Times New Roman"/>
          <w:sz w:val="24"/>
          <w:szCs w:val="24"/>
        </w:rPr>
        <w:t xml:space="preserve"> ради</w:t>
      </w:r>
    </w:p>
    <w:p w:rsidR="00F57942" w:rsidRPr="00416C29" w:rsidRDefault="00F57942" w:rsidP="00F57942">
      <w:pPr>
        <w:spacing w:after="0" w:line="240" w:lineRule="auto"/>
        <w:rPr>
          <w:rFonts w:ascii="Times New Roman" w:hAnsi="Times New Roman"/>
          <w:sz w:val="24"/>
          <w:szCs w:val="24"/>
        </w:rPr>
      </w:pPr>
    </w:p>
    <w:p w:rsidR="00F57942" w:rsidRPr="00416C29" w:rsidRDefault="00F57942" w:rsidP="00F57942">
      <w:pPr>
        <w:spacing w:after="0" w:line="240" w:lineRule="auto"/>
        <w:rPr>
          <w:rFonts w:ascii="Times New Roman" w:hAnsi="Times New Roman"/>
          <w:sz w:val="24"/>
          <w:szCs w:val="24"/>
        </w:rPr>
      </w:pPr>
      <w:r w:rsidRPr="00416C29">
        <w:rPr>
          <w:rFonts w:ascii="Times New Roman" w:hAnsi="Times New Roman"/>
          <w:sz w:val="24"/>
          <w:szCs w:val="24"/>
        </w:rPr>
        <w:t xml:space="preserve">Начальник – </w:t>
      </w:r>
      <w:proofErr w:type="spellStart"/>
      <w:r w:rsidRPr="00416C29">
        <w:rPr>
          <w:rFonts w:ascii="Times New Roman" w:hAnsi="Times New Roman"/>
          <w:sz w:val="24"/>
          <w:szCs w:val="24"/>
        </w:rPr>
        <w:t>державний</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реєстратор</w:t>
      </w:r>
      <w:proofErr w:type="spellEnd"/>
    </w:p>
    <w:p w:rsidR="00F57942" w:rsidRPr="00416C29" w:rsidRDefault="00F57942" w:rsidP="00F57942">
      <w:pPr>
        <w:spacing w:after="0" w:line="240" w:lineRule="auto"/>
        <w:rPr>
          <w:rFonts w:ascii="Times New Roman" w:hAnsi="Times New Roman"/>
          <w:sz w:val="24"/>
          <w:szCs w:val="24"/>
        </w:rPr>
      </w:pPr>
      <w:proofErr w:type="spellStart"/>
      <w:r w:rsidRPr="00416C29">
        <w:rPr>
          <w:rFonts w:ascii="Times New Roman" w:hAnsi="Times New Roman"/>
          <w:sz w:val="24"/>
          <w:szCs w:val="24"/>
        </w:rPr>
        <w:t>реєстраційного</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відділу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виконавчого</w:t>
      </w:r>
      <w:proofErr w:type="spellEnd"/>
    </w:p>
    <w:p w:rsidR="00F57942" w:rsidRPr="00416C29" w:rsidRDefault="00F57942" w:rsidP="00F57942">
      <w:pPr>
        <w:spacing w:after="0" w:line="240" w:lineRule="auto"/>
        <w:rPr>
          <w:rFonts w:ascii="Times New Roman" w:hAnsi="Times New Roman"/>
          <w:b/>
          <w:bCs/>
          <w:sz w:val="24"/>
          <w:szCs w:val="24"/>
          <w:lang w:eastAsia="uk-UA"/>
        </w:rPr>
      </w:pPr>
      <w:proofErr w:type="spellStart"/>
      <w:r w:rsidRPr="00416C29">
        <w:rPr>
          <w:rFonts w:ascii="Times New Roman" w:hAnsi="Times New Roman"/>
          <w:sz w:val="24"/>
          <w:szCs w:val="24"/>
        </w:rPr>
        <w:t>комітету</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Дружківської</w:t>
      </w:r>
      <w:proofErr w:type="spellEnd"/>
      <w:r w:rsidRPr="00416C29">
        <w:rPr>
          <w:rFonts w:ascii="Times New Roman" w:hAnsi="Times New Roman"/>
          <w:sz w:val="24"/>
          <w:szCs w:val="24"/>
        </w:rPr>
        <w:t xml:space="preserve"> </w:t>
      </w:r>
      <w:proofErr w:type="spellStart"/>
      <w:r w:rsidRPr="00416C29">
        <w:rPr>
          <w:rFonts w:ascii="Times New Roman" w:hAnsi="Times New Roman"/>
          <w:sz w:val="24"/>
          <w:szCs w:val="24"/>
        </w:rPr>
        <w:t>міської</w:t>
      </w:r>
      <w:proofErr w:type="spellEnd"/>
      <w:r w:rsidRPr="00416C29">
        <w:rPr>
          <w:rFonts w:ascii="Times New Roman" w:hAnsi="Times New Roman"/>
          <w:sz w:val="24"/>
          <w:szCs w:val="24"/>
        </w:rPr>
        <w:t xml:space="preserve"> ради</w:t>
      </w:r>
      <w:r w:rsidRPr="00416C29">
        <w:rPr>
          <w:rFonts w:ascii="Times New Roman" w:hAnsi="Times New Roman"/>
          <w:sz w:val="24"/>
          <w:szCs w:val="24"/>
        </w:rPr>
        <w:tab/>
      </w:r>
      <w:r w:rsidRPr="00416C29">
        <w:rPr>
          <w:rFonts w:ascii="Times New Roman" w:hAnsi="Times New Roman"/>
          <w:sz w:val="24"/>
          <w:szCs w:val="24"/>
        </w:rPr>
        <w:tab/>
      </w:r>
      <w:r w:rsidRPr="00416C29">
        <w:rPr>
          <w:rFonts w:ascii="Times New Roman" w:hAnsi="Times New Roman"/>
          <w:sz w:val="24"/>
          <w:szCs w:val="24"/>
        </w:rPr>
        <w:tab/>
      </w:r>
      <w:r w:rsidRPr="00416C29">
        <w:rPr>
          <w:rFonts w:ascii="Times New Roman" w:hAnsi="Times New Roman"/>
          <w:sz w:val="24"/>
          <w:szCs w:val="24"/>
        </w:rPr>
        <w:tab/>
      </w:r>
      <w:r w:rsidRPr="00416C29">
        <w:rPr>
          <w:rFonts w:ascii="Times New Roman" w:hAnsi="Times New Roman"/>
          <w:sz w:val="24"/>
          <w:szCs w:val="24"/>
        </w:rPr>
        <w:tab/>
        <w:t>О.Ю. КИШИНСЬКА</w:t>
      </w:r>
    </w:p>
    <w:p w:rsidR="00416C29" w:rsidRPr="00416C29" w:rsidRDefault="00416C29" w:rsidP="00F57942">
      <w:pPr>
        <w:rPr>
          <w:b/>
          <w:bCs/>
          <w:u w:val="single"/>
          <w:lang w:eastAsia="uk-UA"/>
        </w:rPr>
      </w:pPr>
    </w:p>
    <w:p w:rsidR="00204A8C" w:rsidRPr="00204A8C" w:rsidRDefault="00204A8C" w:rsidP="00204A8C">
      <w:pPr>
        <w:spacing w:after="0" w:line="240" w:lineRule="auto"/>
        <w:rPr>
          <w:rFonts w:ascii="Times New Roman" w:hAnsi="Times New Roman"/>
          <w:b/>
          <w:sz w:val="24"/>
          <w:szCs w:val="24"/>
        </w:rPr>
      </w:pPr>
      <w:bookmarkStart w:id="144" w:name="_Hlk40859489"/>
    </w:p>
    <w:p w:rsidR="00204A8C" w:rsidRDefault="00204A8C" w:rsidP="009E4E5A">
      <w:pPr>
        <w:spacing w:after="0" w:line="240" w:lineRule="auto"/>
        <w:jc w:val="center"/>
        <w:rPr>
          <w:rFonts w:ascii="Times New Roman" w:hAnsi="Times New Roman"/>
          <w:b/>
          <w:sz w:val="24"/>
          <w:szCs w:val="24"/>
          <w:lang w:val="uk-UA"/>
        </w:rPr>
      </w:pPr>
    </w:p>
    <w:p w:rsidR="00204A8C" w:rsidRDefault="00204A8C" w:rsidP="009E4E5A">
      <w:pPr>
        <w:spacing w:after="0" w:line="240" w:lineRule="auto"/>
        <w:jc w:val="center"/>
        <w:rPr>
          <w:rFonts w:ascii="Times New Roman" w:hAnsi="Times New Roman"/>
          <w:b/>
          <w:sz w:val="24"/>
          <w:szCs w:val="24"/>
          <w:lang w:val="uk-UA"/>
        </w:rPr>
      </w:pPr>
    </w:p>
    <w:p w:rsidR="00204A8C" w:rsidRDefault="00204A8C" w:rsidP="009E4E5A">
      <w:pPr>
        <w:spacing w:after="0" w:line="240" w:lineRule="auto"/>
        <w:jc w:val="center"/>
        <w:rPr>
          <w:rFonts w:ascii="Times New Roman" w:hAnsi="Times New Roman"/>
          <w:b/>
          <w:sz w:val="24"/>
          <w:szCs w:val="24"/>
          <w:lang w:val="uk-UA"/>
        </w:rPr>
      </w:pPr>
    </w:p>
    <w:p w:rsidR="00204A8C" w:rsidRDefault="00204A8C" w:rsidP="009E4E5A">
      <w:pPr>
        <w:spacing w:after="0" w:line="240" w:lineRule="auto"/>
        <w:jc w:val="center"/>
        <w:rPr>
          <w:rFonts w:ascii="Times New Roman" w:hAnsi="Times New Roman"/>
          <w:b/>
          <w:sz w:val="24"/>
          <w:szCs w:val="24"/>
          <w:lang w:val="uk-UA"/>
        </w:rPr>
      </w:pPr>
    </w:p>
    <w:p w:rsidR="009E4E5A" w:rsidRPr="00954916" w:rsidRDefault="009E4E5A" w:rsidP="009E4E5A">
      <w:pPr>
        <w:spacing w:after="0" w:line="240" w:lineRule="auto"/>
        <w:jc w:val="center"/>
        <w:rPr>
          <w:rFonts w:ascii="Times New Roman" w:hAnsi="Times New Roman"/>
          <w:b/>
          <w:sz w:val="24"/>
          <w:szCs w:val="24"/>
          <w:lang w:val="uk-UA"/>
        </w:rPr>
      </w:pPr>
      <w:r w:rsidRPr="00954916">
        <w:rPr>
          <w:rFonts w:ascii="Times New Roman" w:hAnsi="Times New Roman"/>
          <w:b/>
          <w:sz w:val="24"/>
          <w:szCs w:val="24"/>
          <w:lang w:val="uk-UA"/>
        </w:rPr>
        <w:lastRenderedPageBreak/>
        <w:t>ТЕХНОЛОГІЧНА КАРТКА № 10-10- 1</w:t>
      </w:r>
      <w:r>
        <w:rPr>
          <w:rFonts w:ascii="Times New Roman" w:hAnsi="Times New Roman"/>
          <w:b/>
          <w:sz w:val="24"/>
          <w:szCs w:val="24"/>
          <w:lang w:val="uk-UA"/>
        </w:rPr>
        <w:t>1</w:t>
      </w:r>
    </w:p>
    <w:p w:rsidR="003D19F3" w:rsidRPr="009E4E5A" w:rsidRDefault="009E4E5A" w:rsidP="009E4E5A">
      <w:pPr>
        <w:jc w:val="center"/>
        <w:rPr>
          <w:rFonts w:ascii="Times New Roman" w:hAnsi="Times New Roman"/>
          <w:bCs/>
          <w:sz w:val="24"/>
          <w:szCs w:val="24"/>
          <w:u w:val="single"/>
          <w:lang w:val="uk-UA"/>
        </w:rPr>
      </w:pPr>
      <w:r w:rsidRPr="00954916">
        <w:rPr>
          <w:rFonts w:ascii="Times New Roman" w:hAnsi="Times New Roman"/>
          <w:b/>
          <w:sz w:val="24"/>
          <w:szCs w:val="24"/>
          <w:lang w:val="uk-UA"/>
        </w:rPr>
        <w:t>НАДАННЯ АДМІНІСТРАТИВНОЇ ПОСЛУГИ</w:t>
      </w:r>
    </w:p>
    <w:p w:rsidR="003D19F3" w:rsidRPr="003D19F3" w:rsidRDefault="003D19F3" w:rsidP="003D19F3">
      <w:pPr>
        <w:spacing w:before="60" w:after="60" w:line="240" w:lineRule="auto"/>
        <w:jc w:val="center"/>
        <w:rPr>
          <w:rFonts w:ascii="Times New Roman" w:hAnsi="Times New Roman"/>
          <w:b/>
          <w:bCs/>
          <w:sz w:val="24"/>
          <w:szCs w:val="24"/>
          <w:u w:val="single"/>
          <w:lang w:val="uk-UA"/>
        </w:rPr>
      </w:pPr>
      <w:r w:rsidRPr="003D19F3">
        <w:rPr>
          <w:rFonts w:ascii="Times New Roman" w:hAnsi="Times New Roman"/>
          <w:b/>
          <w:bCs/>
          <w:sz w:val="24"/>
          <w:szCs w:val="24"/>
          <w:u w:val="single"/>
          <w:lang w:val="uk-UA"/>
        </w:rPr>
        <w:t xml:space="preserve">Подання повідомлення </w:t>
      </w:r>
      <w:r w:rsidRPr="003D19F3">
        <w:rPr>
          <w:rFonts w:ascii="Times New Roman" w:hAnsi="Times New Roman"/>
          <w:b/>
          <w:bCs/>
          <w:color w:val="000000"/>
          <w:sz w:val="24"/>
          <w:szCs w:val="24"/>
          <w:u w:val="single"/>
          <w:shd w:val="clear" w:color="auto" w:fill="FFFFFF"/>
          <w:lang w:val="uk-UA"/>
        </w:rPr>
        <w:t>про початок виконання підготовчих робіт / про зміну даних у повідомленні про початок виконання підготовчих робіт</w:t>
      </w:r>
    </w:p>
    <w:p w:rsidR="003D19F3" w:rsidRPr="003D19F3" w:rsidRDefault="003D19F3" w:rsidP="003D19F3">
      <w:pPr>
        <w:shd w:val="clear" w:color="auto" w:fill="FFFFFF"/>
        <w:spacing w:line="240" w:lineRule="auto"/>
        <w:ind w:left="26" w:right="53"/>
        <w:jc w:val="center"/>
        <w:rPr>
          <w:rFonts w:ascii="Times New Roman" w:hAnsi="Times New Roman"/>
          <w:spacing w:val="2"/>
          <w:sz w:val="24"/>
          <w:szCs w:val="24"/>
          <w:lang w:val="uk-UA"/>
        </w:rPr>
      </w:pPr>
      <w:r w:rsidRPr="003D19F3">
        <w:rPr>
          <w:rFonts w:ascii="Times New Roman" w:hAnsi="Times New Roman"/>
          <w:spacing w:val="2"/>
          <w:sz w:val="24"/>
          <w:szCs w:val="24"/>
          <w:lang w:val="uk-UA"/>
        </w:rPr>
        <w:t>(назва адміністративної послуги)</w:t>
      </w:r>
    </w:p>
    <w:p w:rsidR="003D19F3" w:rsidRPr="003D19F3" w:rsidRDefault="003D19F3" w:rsidP="003D19F3">
      <w:pPr>
        <w:shd w:val="clear" w:color="auto" w:fill="FFFFFF"/>
        <w:spacing w:line="240" w:lineRule="auto"/>
        <w:ind w:left="-180" w:right="53"/>
        <w:jc w:val="center"/>
        <w:rPr>
          <w:rFonts w:ascii="Times New Roman" w:hAnsi="Times New Roman"/>
          <w:spacing w:val="2"/>
          <w:sz w:val="24"/>
          <w:szCs w:val="24"/>
          <w:lang w:val="uk-UA"/>
        </w:rPr>
      </w:pPr>
      <w:r w:rsidRPr="003D19F3">
        <w:rPr>
          <w:rFonts w:ascii="Times New Roman" w:hAnsi="Times New Roman"/>
          <w:b/>
          <w:bCs/>
          <w:sz w:val="24"/>
          <w:szCs w:val="24"/>
          <w:u w:val="single"/>
          <w:lang w:val="uk-UA"/>
        </w:rPr>
        <w:t>Відділ містобудування та архітектури виконкому Дружківської міської ради</w:t>
      </w:r>
      <w:r w:rsidRPr="003D19F3">
        <w:rPr>
          <w:rFonts w:ascii="Times New Roman" w:hAnsi="Times New Roman"/>
          <w:spacing w:val="2"/>
          <w:sz w:val="24"/>
          <w:szCs w:val="24"/>
          <w:lang w:val="uk-UA"/>
        </w:rPr>
        <w:tab/>
      </w:r>
      <w:r w:rsidRPr="003D19F3">
        <w:rPr>
          <w:rFonts w:ascii="Times New Roman" w:hAnsi="Times New Roman"/>
          <w:spacing w:val="2"/>
          <w:sz w:val="24"/>
          <w:szCs w:val="24"/>
          <w:lang w:val="uk-UA"/>
        </w:rPr>
        <w:tab/>
        <w:t xml:space="preserve"> (найменування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701"/>
        <w:gridCol w:w="2835"/>
        <w:gridCol w:w="794"/>
        <w:gridCol w:w="1980"/>
      </w:tblGrid>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b/>
                <w:sz w:val="24"/>
                <w:szCs w:val="24"/>
                <w:lang w:val="uk-UA"/>
              </w:rPr>
              <w:t>№ з/п</w:t>
            </w:r>
          </w:p>
        </w:tc>
        <w:tc>
          <w:tcPr>
            <w:tcW w:w="3701"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b/>
                <w:sz w:val="24"/>
                <w:szCs w:val="24"/>
                <w:lang w:val="uk-UA"/>
              </w:rPr>
              <w:t>Етапи послуги</w:t>
            </w:r>
          </w:p>
        </w:tc>
        <w:tc>
          <w:tcPr>
            <w:tcW w:w="2835" w:type="dxa"/>
          </w:tcPr>
          <w:p w:rsidR="003D19F3" w:rsidRPr="003D19F3" w:rsidRDefault="003D19F3" w:rsidP="003D19F3">
            <w:pPr>
              <w:spacing w:line="240" w:lineRule="auto"/>
              <w:jc w:val="center"/>
              <w:rPr>
                <w:rFonts w:ascii="Times New Roman" w:hAnsi="Times New Roman"/>
                <w:b/>
                <w:sz w:val="24"/>
                <w:szCs w:val="24"/>
                <w:lang w:val="uk-UA"/>
              </w:rPr>
            </w:pPr>
            <w:r w:rsidRPr="003D19F3">
              <w:rPr>
                <w:rFonts w:ascii="Times New Roman" w:hAnsi="Times New Roman"/>
                <w:b/>
                <w:sz w:val="24"/>
                <w:szCs w:val="24"/>
                <w:lang w:val="uk-UA"/>
              </w:rPr>
              <w:t>Відповідальна</w:t>
            </w:r>
          </w:p>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b/>
                <w:sz w:val="24"/>
                <w:szCs w:val="24"/>
                <w:lang w:val="uk-UA"/>
              </w:rPr>
              <w:t>посадова особа і структурний підрозділ</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b/>
                <w:sz w:val="24"/>
                <w:szCs w:val="24"/>
                <w:lang w:val="uk-UA"/>
              </w:rPr>
              <w:t>Дія (В, У, П, З)</w:t>
            </w:r>
          </w:p>
        </w:tc>
        <w:tc>
          <w:tcPr>
            <w:tcW w:w="1980" w:type="dxa"/>
          </w:tcPr>
          <w:p w:rsidR="003D19F3" w:rsidRPr="003D19F3" w:rsidRDefault="003D19F3" w:rsidP="003D19F3">
            <w:pPr>
              <w:spacing w:line="240" w:lineRule="auto"/>
              <w:jc w:val="center"/>
              <w:rPr>
                <w:rFonts w:ascii="Times New Roman" w:hAnsi="Times New Roman"/>
                <w:b/>
                <w:sz w:val="24"/>
                <w:szCs w:val="24"/>
                <w:lang w:val="uk-UA"/>
              </w:rPr>
            </w:pPr>
            <w:r w:rsidRPr="003D19F3">
              <w:rPr>
                <w:rFonts w:ascii="Times New Roman" w:hAnsi="Times New Roman"/>
                <w:b/>
                <w:sz w:val="24"/>
                <w:szCs w:val="24"/>
                <w:lang w:val="uk-UA"/>
              </w:rPr>
              <w:t xml:space="preserve">Термін виконання </w:t>
            </w:r>
          </w:p>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b/>
                <w:sz w:val="24"/>
                <w:szCs w:val="24"/>
                <w:lang w:val="uk-UA"/>
              </w:rPr>
              <w:t>(днів)</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1.</w:t>
            </w:r>
          </w:p>
        </w:tc>
        <w:tc>
          <w:tcPr>
            <w:tcW w:w="3701"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Адміністратор ЦНАП</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В</w:t>
            </w: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Протягом першого робочого дня</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2</w:t>
            </w:r>
          </w:p>
        </w:tc>
        <w:tc>
          <w:tcPr>
            <w:tcW w:w="3701"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Формування справи</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Адміністратор ЦНАП</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В</w:t>
            </w: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Протягом першого робочого дня</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3</w:t>
            </w:r>
          </w:p>
        </w:tc>
        <w:tc>
          <w:tcPr>
            <w:tcW w:w="3701"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Адміністратор ЦНАП</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В</w:t>
            </w: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Протягом першого – другого робочого дня</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4</w:t>
            </w:r>
          </w:p>
        </w:tc>
        <w:tc>
          <w:tcPr>
            <w:tcW w:w="3701"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Розгляд поданого пакету документів та перевірка відповідності поданого повідомлення встановленій формі, поданих даних визначених у ньому</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В</w:t>
            </w: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Протягом другого робочого дня</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5</w:t>
            </w:r>
          </w:p>
        </w:tc>
        <w:tc>
          <w:tcPr>
            <w:tcW w:w="3701"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Прийняття повідомлення про початок виконання підготовчих робіт/про зміну даних у повідомленні про початок виконання підготовчих робіт</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В</w:t>
            </w: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Протягом 3</w:t>
            </w:r>
            <w:r w:rsidRPr="003D19F3">
              <w:rPr>
                <w:rFonts w:ascii="Times New Roman" w:hAnsi="Times New Roman"/>
                <w:sz w:val="24"/>
                <w:szCs w:val="24"/>
                <w:lang w:val="en-US"/>
              </w:rPr>
              <w:t xml:space="preserve">-4 </w:t>
            </w:r>
            <w:r w:rsidRPr="003D19F3">
              <w:rPr>
                <w:rFonts w:ascii="Times New Roman" w:hAnsi="Times New Roman"/>
                <w:sz w:val="24"/>
                <w:szCs w:val="24"/>
                <w:lang w:val="uk-UA"/>
              </w:rPr>
              <w:t>го робочого дня</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6</w:t>
            </w:r>
          </w:p>
        </w:tc>
        <w:tc>
          <w:tcPr>
            <w:tcW w:w="3701"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В</w:t>
            </w: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Протягом 4 -5 го робочого дня</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7</w:t>
            </w:r>
          </w:p>
        </w:tc>
        <w:tc>
          <w:tcPr>
            <w:tcW w:w="3701"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 xml:space="preserve">Запис у листі проходження справи про результат надання </w:t>
            </w:r>
            <w:r w:rsidRPr="003D19F3">
              <w:rPr>
                <w:rFonts w:ascii="Times New Roman" w:hAnsi="Times New Roman"/>
                <w:sz w:val="24"/>
                <w:szCs w:val="24"/>
                <w:lang w:val="uk-UA"/>
              </w:rPr>
              <w:lastRenderedPageBreak/>
              <w:t>адміністративної послуги та повідомлення про це суб’єкта звернення</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lastRenderedPageBreak/>
              <w:t>Адміністратор ЦНАП</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Протягом 4 -5 го робочого дня</w:t>
            </w:r>
          </w:p>
        </w:tc>
      </w:tr>
      <w:tr w:rsidR="003D19F3" w:rsidRPr="003D19F3" w:rsidTr="00034625">
        <w:tc>
          <w:tcPr>
            <w:tcW w:w="518"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8</w:t>
            </w:r>
          </w:p>
        </w:tc>
        <w:tc>
          <w:tcPr>
            <w:tcW w:w="3701" w:type="dxa"/>
          </w:tcPr>
          <w:p w:rsidR="003D19F3" w:rsidRPr="003D19F3" w:rsidRDefault="003D19F3" w:rsidP="003D19F3">
            <w:pPr>
              <w:spacing w:line="240" w:lineRule="auto"/>
              <w:rPr>
                <w:rFonts w:ascii="Times New Roman" w:hAnsi="Times New Roman"/>
                <w:color w:val="C00000"/>
                <w:sz w:val="24"/>
                <w:szCs w:val="24"/>
                <w:lang w:val="uk-UA"/>
              </w:rPr>
            </w:pPr>
            <w:r w:rsidRPr="003D19F3">
              <w:rPr>
                <w:rFonts w:ascii="Times New Roman" w:hAnsi="Times New Roman"/>
                <w:sz w:val="24"/>
                <w:szCs w:val="24"/>
                <w:lang w:val="uk-UA"/>
              </w:rPr>
              <w:t>Повідомлення суб’єкта звернення</w:t>
            </w:r>
            <w:r w:rsidRPr="003D19F3">
              <w:rPr>
                <w:rFonts w:ascii="Times New Roman" w:hAnsi="Times New Roman"/>
                <w:color w:val="C00000"/>
                <w:sz w:val="24"/>
                <w:szCs w:val="24"/>
                <w:lang w:val="uk-UA"/>
              </w:rPr>
              <w:t xml:space="preserve"> </w:t>
            </w:r>
            <w:r w:rsidRPr="003D19F3">
              <w:rPr>
                <w:rFonts w:ascii="Times New Roman" w:hAnsi="Times New Roman"/>
                <w:sz w:val="24"/>
                <w:szCs w:val="24"/>
                <w:lang w:val="uk-UA"/>
              </w:rPr>
              <w:t>про результат надання адміністративної послуги</w:t>
            </w:r>
          </w:p>
        </w:tc>
        <w:tc>
          <w:tcPr>
            <w:tcW w:w="2835"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Адміністратор ЦНАП</w:t>
            </w:r>
          </w:p>
        </w:tc>
        <w:tc>
          <w:tcPr>
            <w:tcW w:w="794" w:type="dxa"/>
          </w:tcPr>
          <w:p w:rsidR="003D19F3" w:rsidRPr="003D19F3" w:rsidRDefault="003D19F3" w:rsidP="003D19F3">
            <w:pPr>
              <w:spacing w:line="240" w:lineRule="auto"/>
              <w:jc w:val="center"/>
              <w:rPr>
                <w:rFonts w:ascii="Times New Roman" w:hAnsi="Times New Roman"/>
                <w:sz w:val="24"/>
                <w:szCs w:val="24"/>
                <w:lang w:val="uk-UA"/>
              </w:rPr>
            </w:pPr>
            <w:r w:rsidRPr="003D19F3">
              <w:rPr>
                <w:rFonts w:ascii="Times New Roman" w:hAnsi="Times New Roman"/>
                <w:sz w:val="24"/>
                <w:szCs w:val="24"/>
                <w:lang w:val="uk-UA"/>
              </w:rPr>
              <w:t>В</w:t>
            </w:r>
          </w:p>
        </w:tc>
        <w:tc>
          <w:tcPr>
            <w:tcW w:w="1980" w:type="dxa"/>
          </w:tcPr>
          <w:p w:rsidR="003D19F3" w:rsidRPr="003D19F3" w:rsidRDefault="003D19F3" w:rsidP="003D19F3">
            <w:pPr>
              <w:spacing w:line="240" w:lineRule="auto"/>
              <w:rPr>
                <w:rFonts w:ascii="Times New Roman" w:hAnsi="Times New Roman"/>
                <w:sz w:val="24"/>
                <w:szCs w:val="24"/>
                <w:lang w:val="uk-UA"/>
              </w:rPr>
            </w:pPr>
            <w:r w:rsidRPr="003D19F3">
              <w:rPr>
                <w:rFonts w:ascii="Times New Roman" w:hAnsi="Times New Roman"/>
                <w:sz w:val="24"/>
                <w:szCs w:val="24"/>
                <w:lang w:val="uk-UA"/>
              </w:rPr>
              <w:t xml:space="preserve">Протягом 5 робочого дня </w:t>
            </w:r>
          </w:p>
        </w:tc>
      </w:tr>
      <w:tr w:rsidR="003D19F3" w:rsidRPr="003D19F3" w:rsidTr="00034625">
        <w:tc>
          <w:tcPr>
            <w:tcW w:w="7848" w:type="dxa"/>
            <w:gridSpan w:val="4"/>
          </w:tcPr>
          <w:p w:rsidR="003D19F3" w:rsidRPr="003D19F3" w:rsidRDefault="003D19F3" w:rsidP="003D19F3">
            <w:pPr>
              <w:tabs>
                <w:tab w:val="left" w:pos="0"/>
              </w:tabs>
              <w:spacing w:line="240" w:lineRule="auto"/>
              <w:ind w:right="-86" w:hanging="9"/>
              <w:jc w:val="both"/>
              <w:rPr>
                <w:rFonts w:ascii="Times New Roman" w:hAnsi="Times New Roman"/>
                <w:b/>
                <w:sz w:val="24"/>
                <w:szCs w:val="24"/>
                <w:lang w:val="uk-UA"/>
              </w:rPr>
            </w:pPr>
            <w:r w:rsidRPr="003D19F3">
              <w:rPr>
                <w:rFonts w:ascii="Times New Roman" w:hAnsi="Times New Roman"/>
                <w:b/>
                <w:sz w:val="24"/>
                <w:szCs w:val="24"/>
                <w:lang w:val="uk-UA"/>
              </w:rPr>
              <w:t>Загальна кількість днів надання послуги -</w:t>
            </w:r>
          </w:p>
        </w:tc>
        <w:tc>
          <w:tcPr>
            <w:tcW w:w="1980" w:type="dxa"/>
          </w:tcPr>
          <w:p w:rsidR="003D19F3" w:rsidRPr="003D19F3" w:rsidRDefault="003D19F3" w:rsidP="003D19F3">
            <w:pPr>
              <w:tabs>
                <w:tab w:val="left" w:pos="0"/>
              </w:tabs>
              <w:spacing w:line="240" w:lineRule="auto"/>
              <w:jc w:val="both"/>
              <w:rPr>
                <w:rFonts w:ascii="Times New Roman" w:hAnsi="Times New Roman"/>
                <w:b/>
                <w:sz w:val="24"/>
                <w:szCs w:val="24"/>
                <w:lang w:val="uk-UA"/>
              </w:rPr>
            </w:pPr>
            <w:r w:rsidRPr="003D19F3">
              <w:rPr>
                <w:rFonts w:ascii="Times New Roman" w:hAnsi="Times New Roman"/>
                <w:b/>
                <w:sz w:val="24"/>
                <w:szCs w:val="24"/>
                <w:lang w:val="uk-UA"/>
              </w:rPr>
              <w:t>5 робочих днів</w:t>
            </w:r>
          </w:p>
        </w:tc>
      </w:tr>
      <w:tr w:rsidR="003D19F3" w:rsidRPr="003D19F3" w:rsidTr="00034625">
        <w:tc>
          <w:tcPr>
            <w:tcW w:w="7848" w:type="dxa"/>
            <w:gridSpan w:val="4"/>
          </w:tcPr>
          <w:p w:rsidR="003D19F3" w:rsidRPr="003D19F3" w:rsidRDefault="003D19F3" w:rsidP="003D19F3">
            <w:pPr>
              <w:tabs>
                <w:tab w:val="left" w:pos="0"/>
              </w:tabs>
              <w:spacing w:line="240" w:lineRule="auto"/>
              <w:ind w:right="-86" w:hanging="9"/>
              <w:jc w:val="both"/>
              <w:rPr>
                <w:rFonts w:ascii="Times New Roman" w:hAnsi="Times New Roman"/>
                <w:b/>
                <w:sz w:val="24"/>
                <w:szCs w:val="24"/>
                <w:lang w:val="uk-UA"/>
              </w:rPr>
            </w:pPr>
            <w:r w:rsidRPr="003D19F3">
              <w:rPr>
                <w:rFonts w:ascii="Times New Roman" w:hAnsi="Times New Roman"/>
                <w:b/>
                <w:sz w:val="24"/>
                <w:szCs w:val="24"/>
                <w:lang w:val="uk-UA"/>
              </w:rPr>
              <w:t>Загальна кількість днів (передбачена законодавством) -</w:t>
            </w:r>
          </w:p>
        </w:tc>
        <w:tc>
          <w:tcPr>
            <w:tcW w:w="1980" w:type="dxa"/>
          </w:tcPr>
          <w:p w:rsidR="003D19F3" w:rsidRPr="003D19F3" w:rsidRDefault="003D19F3" w:rsidP="003D19F3">
            <w:pPr>
              <w:tabs>
                <w:tab w:val="left" w:pos="0"/>
              </w:tabs>
              <w:spacing w:line="240" w:lineRule="auto"/>
              <w:jc w:val="both"/>
              <w:rPr>
                <w:rFonts w:ascii="Times New Roman" w:hAnsi="Times New Roman"/>
                <w:b/>
                <w:sz w:val="24"/>
                <w:szCs w:val="24"/>
                <w:lang w:val="uk-UA"/>
              </w:rPr>
            </w:pPr>
            <w:r w:rsidRPr="003D19F3">
              <w:rPr>
                <w:rFonts w:ascii="Times New Roman" w:hAnsi="Times New Roman"/>
                <w:b/>
                <w:sz w:val="24"/>
                <w:szCs w:val="24"/>
                <w:lang w:val="uk-UA"/>
              </w:rPr>
              <w:t>5  робочих днів</w:t>
            </w:r>
          </w:p>
        </w:tc>
      </w:tr>
    </w:tbl>
    <w:p w:rsidR="003D19F3" w:rsidRPr="003D19F3" w:rsidRDefault="003D19F3" w:rsidP="003D19F3">
      <w:pPr>
        <w:shd w:val="clear" w:color="auto" w:fill="FFFFFF"/>
        <w:tabs>
          <w:tab w:val="left" w:pos="567"/>
          <w:tab w:val="left" w:pos="5357"/>
        </w:tabs>
        <w:spacing w:line="240" w:lineRule="auto"/>
        <w:jc w:val="both"/>
        <w:rPr>
          <w:rFonts w:ascii="Times New Roman" w:hAnsi="Times New Roman"/>
          <w:sz w:val="24"/>
          <w:szCs w:val="24"/>
        </w:rPr>
      </w:pPr>
      <w:r w:rsidRPr="003D19F3">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3D19F3">
        <w:rPr>
          <w:rFonts w:ascii="Times New Roman" w:hAnsi="Times New Roman"/>
          <w:sz w:val="24"/>
          <w:szCs w:val="24"/>
        </w:rPr>
        <w:t>–</w:t>
      </w:r>
      <w:r w:rsidRPr="003D19F3">
        <w:rPr>
          <w:rFonts w:ascii="Times New Roman" w:hAnsi="Times New Roman"/>
          <w:sz w:val="24"/>
          <w:szCs w:val="24"/>
          <w:lang w:val="uk-UA"/>
        </w:rPr>
        <w:t xml:space="preserve"> затверджує.</w:t>
      </w:r>
    </w:p>
    <w:p w:rsidR="003D19F3" w:rsidRPr="003D19F3" w:rsidRDefault="003D19F3" w:rsidP="003D19F3">
      <w:pPr>
        <w:spacing w:line="240" w:lineRule="auto"/>
        <w:jc w:val="both"/>
        <w:rPr>
          <w:rFonts w:ascii="Times New Roman" w:hAnsi="Times New Roman"/>
          <w:sz w:val="24"/>
          <w:szCs w:val="24"/>
          <w:lang w:val="uk-UA"/>
        </w:rPr>
      </w:pPr>
      <w:r w:rsidRPr="003D19F3">
        <w:rPr>
          <w:rFonts w:ascii="Times New Roman" w:hAnsi="Times New Roman"/>
          <w:b/>
          <w:sz w:val="24"/>
          <w:szCs w:val="24"/>
          <w:lang w:val="uk-UA"/>
        </w:rPr>
        <w:t>Механізм оскарження результату надання адміністративної послуги:</w:t>
      </w:r>
      <w:r w:rsidRPr="003D19F3">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3D19F3" w:rsidRPr="009169F5" w:rsidRDefault="003D19F3" w:rsidP="003D19F3">
      <w:pPr>
        <w:shd w:val="clear" w:color="auto" w:fill="FFFFFF"/>
        <w:tabs>
          <w:tab w:val="left" w:pos="567"/>
          <w:tab w:val="left" w:pos="5357"/>
        </w:tabs>
        <w:spacing w:line="240" w:lineRule="auto"/>
        <w:rPr>
          <w:rFonts w:ascii="Times New Roman" w:hAnsi="Times New Roman"/>
          <w:bCs/>
          <w:sz w:val="24"/>
          <w:szCs w:val="24"/>
          <w:lang w:val="uk-UA"/>
        </w:rPr>
      </w:pPr>
      <w:r w:rsidRPr="009169F5">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3D19F3" w:rsidRPr="003D19F3" w:rsidTr="00034625">
        <w:tc>
          <w:tcPr>
            <w:tcW w:w="4068" w:type="dxa"/>
          </w:tcPr>
          <w:p w:rsidR="003D19F3" w:rsidRPr="003D19F3" w:rsidRDefault="003D19F3" w:rsidP="003D19F3">
            <w:pPr>
              <w:tabs>
                <w:tab w:val="left" w:pos="567"/>
                <w:tab w:val="left" w:pos="5357"/>
              </w:tabs>
              <w:spacing w:line="240" w:lineRule="auto"/>
              <w:rPr>
                <w:rFonts w:ascii="Times New Roman" w:hAnsi="Times New Roman"/>
                <w:sz w:val="24"/>
                <w:szCs w:val="24"/>
                <w:lang w:val="uk-UA"/>
              </w:rPr>
            </w:pPr>
            <w:r w:rsidRPr="003D19F3">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3D19F3" w:rsidRPr="003D19F3" w:rsidRDefault="003D19F3" w:rsidP="003D19F3">
            <w:pPr>
              <w:tabs>
                <w:tab w:val="left" w:pos="567"/>
                <w:tab w:val="left" w:pos="5357"/>
              </w:tabs>
              <w:spacing w:line="240" w:lineRule="auto"/>
              <w:rPr>
                <w:rFonts w:ascii="Times New Roman" w:hAnsi="Times New Roman"/>
                <w:sz w:val="24"/>
                <w:szCs w:val="24"/>
                <w:lang w:val="uk-UA"/>
              </w:rPr>
            </w:pPr>
          </w:p>
        </w:tc>
        <w:tc>
          <w:tcPr>
            <w:tcW w:w="3191" w:type="dxa"/>
          </w:tcPr>
          <w:p w:rsidR="003D19F3" w:rsidRPr="003D19F3" w:rsidRDefault="003D19F3" w:rsidP="003D19F3">
            <w:pPr>
              <w:tabs>
                <w:tab w:val="left" w:pos="567"/>
                <w:tab w:val="left" w:pos="5357"/>
              </w:tabs>
              <w:spacing w:line="240" w:lineRule="auto"/>
              <w:jc w:val="right"/>
              <w:rPr>
                <w:rFonts w:ascii="Times New Roman" w:hAnsi="Times New Roman"/>
                <w:sz w:val="24"/>
                <w:szCs w:val="24"/>
                <w:lang w:val="uk-UA"/>
              </w:rPr>
            </w:pPr>
          </w:p>
          <w:p w:rsidR="003D19F3" w:rsidRPr="003D19F3" w:rsidRDefault="003D19F3" w:rsidP="003D19F3">
            <w:pPr>
              <w:tabs>
                <w:tab w:val="left" w:pos="567"/>
                <w:tab w:val="left" w:pos="5357"/>
              </w:tabs>
              <w:spacing w:line="240" w:lineRule="auto"/>
              <w:jc w:val="right"/>
              <w:rPr>
                <w:rFonts w:ascii="Times New Roman" w:hAnsi="Times New Roman"/>
                <w:sz w:val="24"/>
                <w:szCs w:val="24"/>
                <w:lang w:val="uk-UA"/>
              </w:rPr>
            </w:pPr>
          </w:p>
          <w:p w:rsidR="003D19F3" w:rsidRPr="003D19F3" w:rsidRDefault="003D19F3" w:rsidP="003D19F3">
            <w:pPr>
              <w:tabs>
                <w:tab w:val="left" w:pos="567"/>
                <w:tab w:val="left" w:pos="5357"/>
              </w:tabs>
              <w:spacing w:line="240" w:lineRule="auto"/>
              <w:jc w:val="right"/>
              <w:rPr>
                <w:rFonts w:ascii="Times New Roman" w:hAnsi="Times New Roman"/>
                <w:sz w:val="24"/>
                <w:szCs w:val="24"/>
                <w:lang w:val="uk-UA"/>
              </w:rPr>
            </w:pPr>
            <w:r w:rsidRPr="003D19F3">
              <w:rPr>
                <w:rFonts w:ascii="Times New Roman" w:hAnsi="Times New Roman"/>
                <w:sz w:val="24"/>
                <w:szCs w:val="24"/>
                <w:lang w:val="uk-UA"/>
              </w:rPr>
              <w:t>І.В. СІВОПЛЯСОВА</w:t>
            </w:r>
          </w:p>
        </w:tc>
      </w:tr>
      <w:bookmarkEnd w:id="144"/>
    </w:tbl>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E4E5A" w:rsidRPr="00954916" w:rsidRDefault="009E4E5A" w:rsidP="009E4E5A">
      <w:pPr>
        <w:spacing w:after="0" w:line="240" w:lineRule="auto"/>
        <w:jc w:val="center"/>
        <w:rPr>
          <w:rFonts w:ascii="Times New Roman" w:hAnsi="Times New Roman"/>
          <w:b/>
          <w:sz w:val="24"/>
          <w:szCs w:val="24"/>
          <w:lang w:val="uk-UA"/>
        </w:rPr>
      </w:pPr>
      <w:r w:rsidRPr="00954916">
        <w:rPr>
          <w:rFonts w:ascii="Times New Roman" w:hAnsi="Times New Roman"/>
          <w:b/>
          <w:sz w:val="24"/>
          <w:szCs w:val="24"/>
          <w:lang w:val="uk-UA"/>
        </w:rPr>
        <w:lastRenderedPageBreak/>
        <w:t>ТЕХНОЛОГІЧНА КАРТКА № 10-10- 1</w:t>
      </w:r>
      <w:r>
        <w:rPr>
          <w:rFonts w:ascii="Times New Roman" w:hAnsi="Times New Roman"/>
          <w:b/>
          <w:sz w:val="24"/>
          <w:szCs w:val="24"/>
          <w:lang w:val="uk-UA"/>
        </w:rPr>
        <w:t>2</w:t>
      </w:r>
    </w:p>
    <w:p w:rsidR="009E4E5A" w:rsidRDefault="009E4E5A" w:rsidP="009E4E5A">
      <w:pPr>
        <w:jc w:val="center"/>
        <w:rPr>
          <w:rFonts w:ascii="Times New Roman" w:hAnsi="Times New Roman"/>
          <w:bCs/>
          <w:sz w:val="24"/>
          <w:szCs w:val="24"/>
          <w:u w:val="single"/>
          <w:lang w:val="uk-UA"/>
        </w:rPr>
      </w:pPr>
      <w:r w:rsidRPr="00954916">
        <w:rPr>
          <w:rFonts w:ascii="Times New Roman" w:hAnsi="Times New Roman"/>
          <w:b/>
          <w:sz w:val="24"/>
          <w:szCs w:val="24"/>
          <w:lang w:val="uk-UA"/>
        </w:rPr>
        <w:t>НАДАННЯ АДМІНІСТРАТИВНОЇ ПОСЛУГИ</w:t>
      </w:r>
    </w:p>
    <w:p w:rsidR="009169F5" w:rsidRPr="00A809CA" w:rsidRDefault="009169F5" w:rsidP="009169F5">
      <w:pPr>
        <w:ind w:left="-180" w:right="-365"/>
        <w:jc w:val="center"/>
        <w:rPr>
          <w:rFonts w:ascii="Times New Roman" w:hAnsi="Times New Roman"/>
          <w:b/>
          <w:sz w:val="24"/>
          <w:szCs w:val="24"/>
          <w:u w:val="single"/>
          <w:lang w:val="uk-UA"/>
        </w:rPr>
      </w:pPr>
      <w:r w:rsidRPr="00A809CA">
        <w:rPr>
          <w:rFonts w:ascii="Times New Roman" w:hAnsi="Times New Roman"/>
          <w:b/>
          <w:bCs/>
          <w:sz w:val="24"/>
          <w:szCs w:val="24"/>
          <w:u w:val="single"/>
          <w:lang w:val="uk-UA"/>
        </w:rPr>
        <w:t xml:space="preserve">Подання повідомлення </w:t>
      </w:r>
      <w:r w:rsidRPr="00A809CA">
        <w:rPr>
          <w:rFonts w:ascii="Times New Roman" w:hAnsi="Times New Roman"/>
          <w:b/>
          <w:bCs/>
          <w:color w:val="000000"/>
          <w:sz w:val="24"/>
          <w:szCs w:val="24"/>
          <w:u w:val="single"/>
          <w:shd w:val="clear" w:color="auto" w:fill="FFFFFF"/>
          <w:lang w:val="uk-UA"/>
        </w:rPr>
        <w:t>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9169F5" w:rsidRPr="00A809CA" w:rsidRDefault="009169F5" w:rsidP="009169F5">
      <w:pPr>
        <w:shd w:val="clear" w:color="auto" w:fill="FFFFFF"/>
        <w:ind w:left="26" w:right="53"/>
        <w:jc w:val="center"/>
        <w:rPr>
          <w:rFonts w:ascii="Times New Roman" w:hAnsi="Times New Roman"/>
          <w:spacing w:val="2"/>
          <w:sz w:val="24"/>
          <w:szCs w:val="24"/>
          <w:lang w:val="uk-UA"/>
        </w:rPr>
      </w:pPr>
      <w:r w:rsidRPr="00A809CA">
        <w:rPr>
          <w:rFonts w:ascii="Times New Roman" w:hAnsi="Times New Roman"/>
          <w:spacing w:val="2"/>
          <w:sz w:val="24"/>
          <w:szCs w:val="24"/>
          <w:lang w:val="uk-UA"/>
        </w:rPr>
        <w:t>(назва адміністративної послуги)</w:t>
      </w:r>
    </w:p>
    <w:p w:rsidR="009169F5" w:rsidRPr="00A809CA" w:rsidRDefault="009169F5" w:rsidP="009169F5">
      <w:pPr>
        <w:shd w:val="clear" w:color="auto" w:fill="FFFFFF"/>
        <w:ind w:left="-180" w:right="53"/>
        <w:jc w:val="center"/>
        <w:rPr>
          <w:rFonts w:ascii="Times New Roman" w:hAnsi="Times New Roman"/>
          <w:spacing w:val="2"/>
          <w:sz w:val="24"/>
          <w:szCs w:val="24"/>
          <w:lang w:val="uk-UA"/>
        </w:rPr>
      </w:pPr>
      <w:r w:rsidRPr="00A809CA">
        <w:rPr>
          <w:rFonts w:ascii="Times New Roman" w:hAnsi="Times New Roman"/>
          <w:b/>
          <w:bCs/>
          <w:sz w:val="24"/>
          <w:szCs w:val="24"/>
          <w:u w:val="single"/>
          <w:lang w:val="uk-UA"/>
        </w:rPr>
        <w:t xml:space="preserve">      Відділ містобудування та архітектури виконкому Дружківської міської ради</w:t>
      </w:r>
      <w:r w:rsidRPr="00A809CA">
        <w:rPr>
          <w:rFonts w:ascii="Times New Roman" w:hAnsi="Times New Roman"/>
          <w:spacing w:val="2"/>
          <w:sz w:val="24"/>
          <w:szCs w:val="24"/>
          <w:lang w:val="uk-UA"/>
        </w:rPr>
        <w:tab/>
      </w:r>
      <w:r w:rsidRPr="00A809CA">
        <w:rPr>
          <w:rFonts w:ascii="Times New Roman" w:hAnsi="Times New Roman"/>
          <w:spacing w:val="2"/>
          <w:sz w:val="24"/>
          <w:szCs w:val="24"/>
          <w:lang w:val="uk-UA"/>
        </w:rPr>
        <w:tab/>
        <w:t xml:space="preserve"> (найменування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910"/>
        <w:gridCol w:w="2700"/>
        <w:gridCol w:w="720"/>
        <w:gridCol w:w="1980"/>
      </w:tblGrid>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b/>
                <w:sz w:val="24"/>
                <w:szCs w:val="24"/>
                <w:lang w:val="uk-UA"/>
              </w:rPr>
              <w:t>№ з/п</w:t>
            </w:r>
          </w:p>
        </w:tc>
        <w:tc>
          <w:tcPr>
            <w:tcW w:w="391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b/>
                <w:sz w:val="24"/>
                <w:szCs w:val="24"/>
                <w:lang w:val="uk-UA"/>
              </w:rPr>
              <w:t>Етапи послуги</w:t>
            </w:r>
          </w:p>
        </w:tc>
        <w:tc>
          <w:tcPr>
            <w:tcW w:w="2700" w:type="dxa"/>
          </w:tcPr>
          <w:p w:rsidR="009169F5" w:rsidRPr="00A809CA" w:rsidRDefault="009169F5" w:rsidP="00034625">
            <w:pPr>
              <w:jc w:val="center"/>
              <w:rPr>
                <w:rFonts w:ascii="Times New Roman" w:hAnsi="Times New Roman"/>
                <w:b/>
                <w:sz w:val="24"/>
                <w:szCs w:val="24"/>
                <w:lang w:val="uk-UA"/>
              </w:rPr>
            </w:pPr>
            <w:r w:rsidRPr="00A809CA">
              <w:rPr>
                <w:rFonts w:ascii="Times New Roman" w:hAnsi="Times New Roman"/>
                <w:b/>
                <w:sz w:val="24"/>
                <w:szCs w:val="24"/>
                <w:lang w:val="uk-UA"/>
              </w:rPr>
              <w:t>Відповідальна</w:t>
            </w:r>
          </w:p>
          <w:p w:rsidR="009169F5" w:rsidRPr="00A809CA" w:rsidRDefault="009169F5" w:rsidP="00034625">
            <w:pPr>
              <w:jc w:val="center"/>
              <w:rPr>
                <w:rFonts w:ascii="Times New Roman" w:hAnsi="Times New Roman"/>
                <w:sz w:val="24"/>
                <w:szCs w:val="24"/>
                <w:lang w:val="uk-UA"/>
              </w:rPr>
            </w:pPr>
            <w:r w:rsidRPr="00A809CA">
              <w:rPr>
                <w:rFonts w:ascii="Times New Roman" w:hAnsi="Times New Roman"/>
                <w:b/>
                <w:sz w:val="24"/>
                <w:szCs w:val="24"/>
                <w:lang w:val="uk-UA"/>
              </w:rPr>
              <w:t>посадова особа і структурний підрозділ</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b/>
                <w:sz w:val="24"/>
                <w:szCs w:val="24"/>
                <w:lang w:val="uk-UA"/>
              </w:rPr>
              <w:t>Дія (В, У, П, З)</w:t>
            </w:r>
          </w:p>
        </w:tc>
        <w:tc>
          <w:tcPr>
            <w:tcW w:w="1980" w:type="dxa"/>
          </w:tcPr>
          <w:p w:rsidR="009169F5" w:rsidRPr="00A809CA" w:rsidRDefault="009169F5" w:rsidP="00034625">
            <w:pPr>
              <w:jc w:val="center"/>
              <w:rPr>
                <w:rFonts w:ascii="Times New Roman" w:hAnsi="Times New Roman"/>
                <w:b/>
                <w:sz w:val="24"/>
                <w:szCs w:val="24"/>
                <w:lang w:val="uk-UA"/>
              </w:rPr>
            </w:pPr>
            <w:r w:rsidRPr="00A809CA">
              <w:rPr>
                <w:rFonts w:ascii="Times New Roman" w:hAnsi="Times New Roman"/>
                <w:b/>
                <w:sz w:val="24"/>
                <w:szCs w:val="24"/>
                <w:lang w:val="uk-UA"/>
              </w:rPr>
              <w:t xml:space="preserve">Термін виконання </w:t>
            </w:r>
          </w:p>
          <w:p w:rsidR="009169F5" w:rsidRPr="00A809CA" w:rsidRDefault="009169F5" w:rsidP="00034625">
            <w:pPr>
              <w:jc w:val="center"/>
              <w:rPr>
                <w:rFonts w:ascii="Times New Roman" w:hAnsi="Times New Roman"/>
                <w:sz w:val="24"/>
                <w:szCs w:val="24"/>
                <w:lang w:val="uk-UA"/>
              </w:rPr>
            </w:pPr>
            <w:r w:rsidRPr="00A809CA">
              <w:rPr>
                <w:rFonts w:ascii="Times New Roman" w:hAnsi="Times New Roman"/>
                <w:b/>
                <w:sz w:val="24"/>
                <w:szCs w:val="24"/>
                <w:lang w:val="uk-UA"/>
              </w:rPr>
              <w:t>(днів)</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1.</w:t>
            </w:r>
          </w:p>
        </w:tc>
        <w:tc>
          <w:tcPr>
            <w:tcW w:w="391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Адміністратор ЦНАП</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В</w:t>
            </w: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Протягом першого робочого дня</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2</w:t>
            </w:r>
          </w:p>
        </w:tc>
        <w:tc>
          <w:tcPr>
            <w:tcW w:w="391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Формування справи</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Адміністратор ЦНАП</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В</w:t>
            </w: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Протягом першого робочого дня</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3</w:t>
            </w:r>
          </w:p>
        </w:tc>
        <w:tc>
          <w:tcPr>
            <w:tcW w:w="391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Адміністратор ЦНАП</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В</w:t>
            </w: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Протягом першого – другого робочого дня</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4</w:t>
            </w:r>
          </w:p>
        </w:tc>
        <w:tc>
          <w:tcPr>
            <w:tcW w:w="391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Розгляд поданого пакету документів та перевірка відповідності поданого повідомлення встановленій формі, поданих даних визначених у ньому</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В</w:t>
            </w: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Протягом другого робочого дня</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5</w:t>
            </w:r>
          </w:p>
        </w:tc>
        <w:tc>
          <w:tcPr>
            <w:tcW w:w="391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 xml:space="preserve">Прийняття </w:t>
            </w:r>
            <w:r w:rsidRPr="00A809CA">
              <w:rPr>
                <w:rFonts w:ascii="Times New Roman" w:hAnsi="Times New Roman"/>
                <w:bCs/>
                <w:sz w:val="24"/>
                <w:szCs w:val="24"/>
                <w:lang w:val="uk-UA"/>
              </w:rPr>
              <w:t xml:space="preserve">повідомлення </w:t>
            </w:r>
            <w:r w:rsidRPr="00A809CA">
              <w:rPr>
                <w:rFonts w:ascii="Times New Roman" w:hAnsi="Times New Roman"/>
                <w:bCs/>
                <w:color w:val="000000"/>
                <w:sz w:val="24"/>
                <w:szCs w:val="24"/>
                <w:shd w:val="clear" w:color="auto" w:fill="FFFFFF"/>
                <w:lang w:val="uk-UA"/>
              </w:rPr>
              <w:t xml:space="preserve">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w:t>
            </w:r>
            <w:r w:rsidRPr="00A809CA">
              <w:rPr>
                <w:rFonts w:ascii="Times New Roman" w:hAnsi="Times New Roman"/>
                <w:bCs/>
                <w:color w:val="000000"/>
                <w:sz w:val="24"/>
                <w:szCs w:val="24"/>
                <w:shd w:val="clear" w:color="auto" w:fill="FFFFFF"/>
                <w:lang w:val="uk-UA"/>
              </w:rPr>
              <w:lastRenderedPageBreak/>
              <w:t>здійснюється на підставі будівельного паспорта</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lastRenderedPageBreak/>
              <w:t>Начальник відділу містобудування та архітектури/ головний спеціаліст відділу містобудування та архітектури</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В</w:t>
            </w: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Протягом 3-го робочого дня</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6</w:t>
            </w:r>
          </w:p>
        </w:tc>
        <w:tc>
          <w:tcPr>
            <w:tcW w:w="3910" w:type="dxa"/>
          </w:tcPr>
          <w:p w:rsidR="009169F5" w:rsidRPr="00A809CA" w:rsidRDefault="009169F5" w:rsidP="00034625">
            <w:pPr>
              <w:rPr>
                <w:rFonts w:ascii="Times New Roman" w:hAnsi="Times New Roman"/>
                <w:color w:val="C00000"/>
                <w:sz w:val="24"/>
                <w:szCs w:val="24"/>
                <w:lang w:val="uk-UA"/>
              </w:rPr>
            </w:pPr>
            <w:r w:rsidRPr="00A809CA">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В</w:t>
            </w: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Протягом 4-5 го робочого дня</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7</w:t>
            </w:r>
          </w:p>
        </w:tc>
        <w:tc>
          <w:tcPr>
            <w:tcW w:w="391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Запис у листі проходження справи про результат надання адміністративної послуги та повідомлення про це суб’єкта звернення</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Адміністратор ЦНАП</w:t>
            </w:r>
          </w:p>
        </w:tc>
        <w:tc>
          <w:tcPr>
            <w:tcW w:w="720" w:type="dxa"/>
          </w:tcPr>
          <w:p w:rsidR="009169F5" w:rsidRPr="00A809CA" w:rsidRDefault="009169F5" w:rsidP="00034625">
            <w:pPr>
              <w:jc w:val="center"/>
              <w:rPr>
                <w:rFonts w:ascii="Times New Roman" w:hAnsi="Times New Roman"/>
                <w:sz w:val="24"/>
                <w:szCs w:val="24"/>
                <w:lang w:val="uk-UA"/>
              </w:rPr>
            </w:pP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 xml:space="preserve">Протягом 4-5 го робочого дня </w:t>
            </w:r>
          </w:p>
        </w:tc>
      </w:tr>
      <w:tr w:rsidR="009169F5" w:rsidRPr="00A809CA" w:rsidTr="00034625">
        <w:tc>
          <w:tcPr>
            <w:tcW w:w="518"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8</w:t>
            </w:r>
          </w:p>
        </w:tc>
        <w:tc>
          <w:tcPr>
            <w:tcW w:w="3910" w:type="dxa"/>
          </w:tcPr>
          <w:p w:rsidR="009169F5" w:rsidRPr="00A809CA" w:rsidRDefault="009169F5" w:rsidP="00034625">
            <w:pPr>
              <w:rPr>
                <w:rFonts w:ascii="Times New Roman" w:hAnsi="Times New Roman"/>
                <w:color w:val="C00000"/>
                <w:sz w:val="24"/>
                <w:szCs w:val="24"/>
                <w:lang w:val="uk-UA"/>
              </w:rPr>
            </w:pPr>
            <w:r w:rsidRPr="00A809CA">
              <w:rPr>
                <w:rFonts w:ascii="Times New Roman" w:hAnsi="Times New Roman"/>
                <w:sz w:val="24"/>
                <w:szCs w:val="24"/>
                <w:lang w:val="uk-UA"/>
              </w:rPr>
              <w:t>Повідомлення суб’єкта звернення</w:t>
            </w:r>
            <w:r w:rsidRPr="00A809CA">
              <w:rPr>
                <w:rFonts w:ascii="Times New Roman" w:hAnsi="Times New Roman"/>
                <w:color w:val="C00000"/>
                <w:sz w:val="24"/>
                <w:szCs w:val="24"/>
                <w:lang w:val="uk-UA"/>
              </w:rPr>
              <w:t xml:space="preserve"> </w:t>
            </w:r>
            <w:r w:rsidRPr="00A809CA">
              <w:rPr>
                <w:rFonts w:ascii="Times New Roman" w:hAnsi="Times New Roman"/>
                <w:sz w:val="24"/>
                <w:szCs w:val="24"/>
                <w:lang w:val="uk-UA"/>
              </w:rPr>
              <w:t>про результат надання адміністративної послуги</w:t>
            </w:r>
          </w:p>
        </w:tc>
        <w:tc>
          <w:tcPr>
            <w:tcW w:w="270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Адміністратор ЦНАП</w:t>
            </w:r>
          </w:p>
        </w:tc>
        <w:tc>
          <w:tcPr>
            <w:tcW w:w="720" w:type="dxa"/>
          </w:tcPr>
          <w:p w:rsidR="009169F5" w:rsidRPr="00A809CA" w:rsidRDefault="009169F5" w:rsidP="00034625">
            <w:pPr>
              <w:jc w:val="center"/>
              <w:rPr>
                <w:rFonts w:ascii="Times New Roman" w:hAnsi="Times New Roman"/>
                <w:sz w:val="24"/>
                <w:szCs w:val="24"/>
                <w:lang w:val="uk-UA"/>
              </w:rPr>
            </w:pPr>
            <w:r w:rsidRPr="00A809CA">
              <w:rPr>
                <w:rFonts w:ascii="Times New Roman" w:hAnsi="Times New Roman"/>
                <w:sz w:val="24"/>
                <w:szCs w:val="24"/>
                <w:lang w:val="uk-UA"/>
              </w:rPr>
              <w:t>В</w:t>
            </w:r>
          </w:p>
        </w:tc>
        <w:tc>
          <w:tcPr>
            <w:tcW w:w="1980" w:type="dxa"/>
          </w:tcPr>
          <w:p w:rsidR="009169F5" w:rsidRPr="00A809CA" w:rsidRDefault="009169F5" w:rsidP="00034625">
            <w:pPr>
              <w:rPr>
                <w:rFonts w:ascii="Times New Roman" w:hAnsi="Times New Roman"/>
                <w:sz w:val="24"/>
                <w:szCs w:val="24"/>
                <w:lang w:val="uk-UA"/>
              </w:rPr>
            </w:pPr>
            <w:r w:rsidRPr="00A809CA">
              <w:rPr>
                <w:rFonts w:ascii="Times New Roman" w:hAnsi="Times New Roman"/>
                <w:sz w:val="24"/>
                <w:szCs w:val="24"/>
                <w:lang w:val="uk-UA"/>
              </w:rPr>
              <w:t xml:space="preserve">Протягом 5 го робочого дня </w:t>
            </w:r>
          </w:p>
        </w:tc>
      </w:tr>
      <w:tr w:rsidR="009169F5" w:rsidRPr="00A809CA" w:rsidTr="00034625">
        <w:tc>
          <w:tcPr>
            <w:tcW w:w="7848" w:type="dxa"/>
            <w:gridSpan w:val="4"/>
          </w:tcPr>
          <w:p w:rsidR="009169F5" w:rsidRPr="00A809CA" w:rsidRDefault="009169F5" w:rsidP="00034625">
            <w:pPr>
              <w:tabs>
                <w:tab w:val="left" w:pos="0"/>
              </w:tabs>
              <w:ind w:right="-86" w:hanging="9"/>
              <w:jc w:val="both"/>
              <w:rPr>
                <w:rFonts w:ascii="Times New Roman" w:hAnsi="Times New Roman"/>
                <w:b/>
                <w:sz w:val="24"/>
                <w:szCs w:val="24"/>
                <w:lang w:val="uk-UA"/>
              </w:rPr>
            </w:pPr>
            <w:r w:rsidRPr="00A809CA">
              <w:rPr>
                <w:rFonts w:ascii="Times New Roman" w:hAnsi="Times New Roman"/>
                <w:b/>
                <w:sz w:val="24"/>
                <w:szCs w:val="24"/>
                <w:lang w:val="uk-UA"/>
              </w:rPr>
              <w:t>Загальна кількість днів надання послуги -</w:t>
            </w:r>
          </w:p>
        </w:tc>
        <w:tc>
          <w:tcPr>
            <w:tcW w:w="1980" w:type="dxa"/>
          </w:tcPr>
          <w:p w:rsidR="009169F5" w:rsidRPr="00A809CA" w:rsidRDefault="009169F5" w:rsidP="00034625">
            <w:pPr>
              <w:tabs>
                <w:tab w:val="left" w:pos="0"/>
              </w:tabs>
              <w:jc w:val="both"/>
              <w:rPr>
                <w:rFonts w:ascii="Times New Roman" w:hAnsi="Times New Roman"/>
                <w:b/>
                <w:sz w:val="24"/>
                <w:szCs w:val="24"/>
                <w:lang w:val="uk-UA"/>
              </w:rPr>
            </w:pPr>
            <w:r w:rsidRPr="00A809CA">
              <w:rPr>
                <w:rFonts w:ascii="Times New Roman" w:hAnsi="Times New Roman"/>
                <w:b/>
                <w:sz w:val="24"/>
                <w:szCs w:val="24"/>
                <w:lang w:val="uk-UA"/>
              </w:rPr>
              <w:t>5 робочих днів</w:t>
            </w:r>
          </w:p>
        </w:tc>
      </w:tr>
      <w:tr w:rsidR="009169F5" w:rsidRPr="00A809CA" w:rsidTr="00034625">
        <w:tc>
          <w:tcPr>
            <w:tcW w:w="7848" w:type="dxa"/>
            <w:gridSpan w:val="4"/>
          </w:tcPr>
          <w:p w:rsidR="009169F5" w:rsidRPr="00A809CA" w:rsidRDefault="009169F5" w:rsidP="00034625">
            <w:pPr>
              <w:tabs>
                <w:tab w:val="left" w:pos="0"/>
              </w:tabs>
              <w:ind w:right="-86" w:hanging="9"/>
              <w:jc w:val="both"/>
              <w:rPr>
                <w:rFonts w:ascii="Times New Roman" w:hAnsi="Times New Roman"/>
                <w:b/>
                <w:sz w:val="24"/>
                <w:szCs w:val="24"/>
                <w:lang w:val="uk-UA"/>
              </w:rPr>
            </w:pPr>
            <w:r w:rsidRPr="00A809CA">
              <w:rPr>
                <w:rFonts w:ascii="Times New Roman" w:hAnsi="Times New Roman"/>
                <w:b/>
                <w:sz w:val="24"/>
                <w:szCs w:val="24"/>
                <w:lang w:val="uk-UA"/>
              </w:rPr>
              <w:t>Загальна кількість днів (передбачена законодавством) -</w:t>
            </w:r>
          </w:p>
        </w:tc>
        <w:tc>
          <w:tcPr>
            <w:tcW w:w="1980" w:type="dxa"/>
          </w:tcPr>
          <w:p w:rsidR="009169F5" w:rsidRPr="00A809CA" w:rsidRDefault="009169F5" w:rsidP="00034625">
            <w:pPr>
              <w:tabs>
                <w:tab w:val="left" w:pos="0"/>
              </w:tabs>
              <w:jc w:val="both"/>
              <w:rPr>
                <w:rFonts w:ascii="Times New Roman" w:hAnsi="Times New Roman"/>
                <w:b/>
                <w:sz w:val="24"/>
                <w:szCs w:val="24"/>
                <w:lang w:val="uk-UA"/>
              </w:rPr>
            </w:pPr>
            <w:r w:rsidRPr="00A809CA">
              <w:rPr>
                <w:rFonts w:ascii="Times New Roman" w:hAnsi="Times New Roman"/>
                <w:b/>
                <w:sz w:val="24"/>
                <w:szCs w:val="24"/>
                <w:lang w:val="uk-UA"/>
              </w:rPr>
              <w:t>5  робочих днів</w:t>
            </w:r>
          </w:p>
        </w:tc>
      </w:tr>
    </w:tbl>
    <w:p w:rsidR="009169F5" w:rsidRPr="00A809CA" w:rsidRDefault="009169F5" w:rsidP="009169F5">
      <w:pPr>
        <w:shd w:val="clear" w:color="auto" w:fill="FFFFFF"/>
        <w:tabs>
          <w:tab w:val="left" w:pos="567"/>
          <w:tab w:val="left" w:pos="5357"/>
        </w:tabs>
        <w:jc w:val="both"/>
        <w:rPr>
          <w:rFonts w:ascii="Times New Roman" w:hAnsi="Times New Roman"/>
          <w:sz w:val="24"/>
          <w:szCs w:val="24"/>
        </w:rPr>
      </w:pPr>
      <w:r w:rsidRPr="00A809CA">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A809CA">
        <w:rPr>
          <w:rFonts w:ascii="Times New Roman" w:hAnsi="Times New Roman"/>
          <w:sz w:val="24"/>
          <w:szCs w:val="24"/>
        </w:rPr>
        <w:t>–</w:t>
      </w:r>
      <w:r w:rsidRPr="00A809CA">
        <w:rPr>
          <w:rFonts w:ascii="Times New Roman" w:hAnsi="Times New Roman"/>
          <w:sz w:val="24"/>
          <w:szCs w:val="24"/>
          <w:lang w:val="uk-UA"/>
        </w:rPr>
        <w:t xml:space="preserve"> затверджує.</w:t>
      </w:r>
    </w:p>
    <w:p w:rsidR="009169F5" w:rsidRPr="009169F5" w:rsidRDefault="009169F5" w:rsidP="009169F5">
      <w:pPr>
        <w:jc w:val="both"/>
        <w:rPr>
          <w:rFonts w:ascii="Times New Roman" w:hAnsi="Times New Roman"/>
          <w:sz w:val="24"/>
          <w:szCs w:val="24"/>
          <w:lang w:val="uk-UA"/>
        </w:rPr>
      </w:pPr>
      <w:r w:rsidRPr="00A809CA">
        <w:rPr>
          <w:rFonts w:ascii="Times New Roman" w:hAnsi="Times New Roman"/>
          <w:b/>
          <w:sz w:val="24"/>
          <w:szCs w:val="24"/>
          <w:lang w:val="uk-UA"/>
        </w:rPr>
        <w:t>Механізм оскарження результату надання адміністративної послуги:</w:t>
      </w:r>
      <w:r w:rsidRPr="00A809CA">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9169F5" w:rsidRPr="009169F5" w:rsidRDefault="009169F5" w:rsidP="009169F5">
      <w:pPr>
        <w:shd w:val="clear" w:color="auto" w:fill="FFFFFF"/>
        <w:tabs>
          <w:tab w:val="left" w:pos="567"/>
          <w:tab w:val="left" w:pos="5357"/>
        </w:tabs>
        <w:rPr>
          <w:rFonts w:ascii="Times New Roman" w:hAnsi="Times New Roman"/>
          <w:bCs/>
          <w:sz w:val="24"/>
          <w:szCs w:val="24"/>
          <w:lang w:val="uk-UA"/>
        </w:rPr>
      </w:pPr>
      <w:r w:rsidRPr="009169F5">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9169F5" w:rsidRPr="00A809CA" w:rsidTr="00034625">
        <w:tc>
          <w:tcPr>
            <w:tcW w:w="4068" w:type="dxa"/>
          </w:tcPr>
          <w:p w:rsidR="009169F5" w:rsidRPr="00A809CA" w:rsidRDefault="009169F5" w:rsidP="00034625">
            <w:pPr>
              <w:tabs>
                <w:tab w:val="left" w:pos="567"/>
                <w:tab w:val="left" w:pos="5357"/>
              </w:tabs>
              <w:rPr>
                <w:rFonts w:ascii="Times New Roman" w:hAnsi="Times New Roman"/>
                <w:sz w:val="24"/>
                <w:szCs w:val="24"/>
                <w:lang w:val="uk-UA"/>
              </w:rPr>
            </w:pPr>
            <w:r w:rsidRPr="00A809CA">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9169F5" w:rsidRPr="00A809CA" w:rsidRDefault="009169F5" w:rsidP="00034625">
            <w:pPr>
              <w:tabs>
                <w:tab w:val="left" w:pos="567"/>
                <w:tab w:val="left" w:pos="5357"/>
              </w:tabs>
              <w:rPr>
                <w:rFonts w:ascii="Times New Roman" w:hAnsi="Times New Roman"/>
                <w:sz w:val="24"/>
                <w:szCs w:val="24"/>
                <w:lang w:val="uk-UA"/>
              </w:rPr>
            </w:pPr>
          </w:p>
        </w:tc>
        <w:tc>
          <w:tcPr>
            <w:tcW w:w="3191" w:type="dxa"/>
          </w:tcPr>
          <w:p w:rsidR="009169F5" w:rsidRPr="00A809CA" w:rsidRDefault="009169F5" w:rsidP="00034625">
            <w:pPr>
              <w:tabs>
                <w:tab w:val="left" w:pos="567"/>
                <w:tab w:val="left" w:pos="5357"/>
              </w:tabs>
              <w:jc w:val="right"/>
              <w:rPr>
                <w:rFonts w:ascii="Times New Roman" w:hAnsi="Times New Roman"/>
                <w:sz w:val="24"/>
                <w:szCs w:val="24"/>
                <w:lang w:val="uk-UA"/>
              </w:rPr>
            </w:pPr>
          </w:p>
          <w:p w:rsidR="009169F5" w:rsidRPr="00A809CA" w:rsidRDefault="009169F5" w:rsidP="00034625">
            <w:pPr>
              <w:tabs>
                <w:tab w:val="left" w:pos="567"/>
                <w:tab w:val="left" w:pos="5357"/>
              </w:tabs>
              <w:jc w:val="right"/>
              <w:rPr>
                <w:rFonts w:ascii="Times New Roman" w:hAnsi="Times New Roman"/>
                <w:sz w:val="24"/>
                <w:szCs w:val="24"/>
                <w:lang w:val="uk-UA"/>
              </w:rPr>
            </w:pPr>
          </w:p>
          <w:p w:rsidR="009169F5" w:rsidRPr="00A809CA" w:rsidRDefault="009169F5" w:rsidP="00034625">
            <w:pPr>
              <w:tabs>
                <w:tab w:val="left" w:pos="567"/>
                <w:tab w:val="left" w:pos="5357"/>
              </w:tabs>
              <w:jc w:val="right"/>
              <w:rPr>
                <w:rFonts w:ascii="Times New Roman" w:hAnsi="Times New Roman"/>
                <w:sz w:val="24"/>
                <w:szCs w:val="24"/>
                <w:lang w:val="uk-UA"/>
              </w:rPr>
            </w:pPr>
            <w:r w:rsidRPr="00A809CA">
              <w:rPr>
                <w:rFonts w:ascii="Times New Roman" w:hAnsi="Times New Roman"/>
                <w:sz w:val="24"/>
                <w:szCs w:val="24"/>
                <w:lang w:val="uk-UA"/>
              </w:rPr>
              <w:t>І.В. СІВОПЛЯСОВА</w:t>
            </w:r>
          </w:p>
        </w:tc>
      </w:tr>
    </w:tbl>
    <w:p w:rsidR="009169F5" w:rsidRDefault="009169F5" w:rsidP="009169F5">
      <w:pPr>
        <w:pStyle w:val="13"/>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C8642A" w:rsidRDefault="00C8642A"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E4E5A" w:rsidRPr="00954916" w:rsidRDefault="009E4E5A" w:rsidP="009E4E5A">
      <w:pPr>
        <w:spacing w:after="0" w:line="240" w:lineRule="auto"/>
        <w:jc w:val="center"/>
        <w:rPr>
          <w:rFonts w:ascii="Times New Roman" w:hAnsi="Times New Roman"/>
          <w:b/>
          <w:sz w:val="24"/>
          <w:szCs w:val="24"/>
          <w:lang w:val="uk-UA"/>
        </w:rPr>
      </w:pPr>
      <w:r w:rsidRPr="00954916">
        <w:rPr>
          <w:rFonts w:ascii="Times New Roman" w:hAnsi="Times New Roman"/>
          <w:b/>
          <w:sz w:val="24"/>
          <w:szCs w:val="24"/>
          <w:lang w:val="uk-UA"/>
        </w:rPr>
        <w:lastRenderedPageBreak/>
        <w:t>ТЕХНОЛОГІЧНА КАРТКА № 10-10- 1</w:t>
      </w:r>
      <w:r>
        <w:rPr>
          <w:rFonts w:ascii="Times New Roman" w:hAnsi="Times New Roman"/>
          <w:b/>
          <w:sz w:val="24"/>
          <w:szCs w:val="24"/>
          <w:lang w:val="uk-UA"/>
        </w:rPr>
        <w:t>3</w:t>
      </w:r>
    </w:p>
    <w:p w:rsidR="009E4E5A" w:rsidRDefault="009E4E5A" w:rsidP="009E4E5A">
      <w:pPr>
        <w:jc w:val="center"/>
        <w:rPr>
          <w:rFonts w:ascii="Times New Roman" w:hAnsi="Times New Roman"/>
          <w:bCs/>
          <w:sz w:val="24"/>
          <w:szCs w:val="24"/>
          <w:u w:val="single"/>
          <w:lang w:val="uk-UA"/>
        </w:rPr>
      </w:pPr>
      <w:r w:rsidRPr="00954916">
        <w:rPr>
          <w:rFonts w:ascii="Times New Roman" w:hAnsi="Times New Roman"/>
          <w:b/>
          <w:sz w:val="24"/>
          <w:szCs w:val="24"/>
          <w:lang w:val="uk-UA"/>
        </w:rPr>
        <w:t>НАДАННЯ АДМІНІСТРАТИВНОЇ ПОСЛУГИ</w:t>
      </w:r>
    </w:p>
    <w:p w:rsidR="006E515B" w:rsidRPr="0014269E" w:rsidRDefault="006E515B" w:rsidP="006E515B">
      <w:pPr>
        <w:spacing w:before="60" w:after="60"/>
        <w:jc w:val="center"/>
        <w:rPr>
          <w:rFonts w:ascii="Times New Roman" w:hAnsi="Times New Roman"/>
          <w:b/>
          <w:bCs/>
          <w:sz w:val="24"/>
          <w:szCs w:val="24"/>
          <w:u w:val="single"/>
          <w:lang w:val="uk-UA"/>
        </w:rPr>
      </w:pPr>
      <w:r w:rsidRPr="0014269E">
        <w:rPr>
          <w:rFonts w:ascii="Times New Roman" w:hAnsi="Times New Roman"/>
          <w:b/>
          <w:bCs/>
          <w:sz w:val="24"/>
          <w:szCs w:val="24"/>
          <w:u w:val="single"/>
          <w:lang w:val="uk-UA"/>
        </w:rPr>
        <w:t xml:space="preserve">Подання повідомлення </w:t>
      </w:r>
      <w:r w:rsidRPr="0014269E">
        <w:rPr>
          <w:rFonts w:ascii="Times New Roman" w:hAnsi="Times New Roman"/>
          <w:b/>
          <w:color w:val="000000"/>
          <w:sz w:val="24"/>
          <w:szCs w:val="24"/>
          <w:u w:val="single"/>
          <w:shd w:val="clear" w:color="auto" w:fill="FFFFFF"/>
          <w:lang w:val="uk-UA"/>
        </w:rPr>
        <w:t xml:space="preserve"> про початок виконання будівельних робіт - щодо об’єктів, що за класом наслідків (відповідальності) належать до об’єктів з незначними наслідками (СС1)</w:t>
      </w:r>
      <w:r w:rsidRPr="0014269E">
        <w:rPr>
          <w:rFonts w:ascii="Times New Roman" w:hAnsi="Times New Roman"/>
          <w:b/>
          <w:bCs/>
          <w:color w:val="000000"/>
          <w:sz w:val="24"/>
          <w:szCs w:val="24"/>
          <w:u w:val="single"/>
          <w:shd w:val="clear" w:color="auto" w:fill="FFFFFF"/>
          <w:lang w:val="uk-UA"/>
        </w:rPr>
        <w:t xml:space="preserve"> </w:t>
      </w:r>
      <w:r w:rsidRPr="0014269E">
        <w:rPr>
          <w:rFonts w:ascii="Times New Roman" w:hAnsi="Times New Roman"/>
          <w:b/>
          <w:color w:val="000000"/>
          <w:sz w:val="24"/>
          <w:szCs w:val="24"/>
          <w:u w:val="single"/>
          <w:shd w:val="clear" w:color="auto" w:fill="FFFFFF"/>
          <w:lang w:val="uk-UA"/>
        </w:rPr>
        <w:t>/</w:t>
      </w:r>
      <w:r w:rsidRPr="0014269E">
        <w:rPr>
          <w:rFonts w:ascii="Times New Roman" w:hAnsi="Times New Roman"/>
          <w:b/>
          <w:bCs/>
          <w:color w:val="000000"/>
          <w:sz w:val="24"/>
          <w:szCs w:val="24"/>
          <w:u w:val="single"/>
          <w:shd w:val="clear" w:color="auto" w:fill="FFFFFF"/>
          <w:lang w:val="uk-UA"/>
        </w:rPr>
        <w:t>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6E515B" w:rsidRPr="0014269E" w:rsidRDefault="006E515B" w:rsidP="006E515B">
      <w:pPr>
        <w:shd w:val="clear" w:color="auto" w:fill="FFFFFF"/>
        <w:ind w:right="53"/>
        <w:rPr>
          <w:rFonts w:ascii="Times New Roman" w:hAnsi="Times New Roman"/>
          <w:spacing w:val="2"/>
          <w:sz w:val="24"/>
          <w:szCs w:val="24"/>
          <w:lang w:val="uk-UA"/>
        </w:rPr>
      </w:pPr>
      <w:r w:rsidRPr="0014269E">
        <w:rPr>
          <w:rFonts w:ascii="Times New Roman" w:hAnsi="Times New Roman"/>
          <w:bCs/>
          <w:sz w:val="24"/>
          <w:szCs w:val="24"/>
          <w:lang w:val="uk-UA"/>
        </w:rPr>
        <w:t xml:space="preserve">                                                           </w:t>
      </w:r>
      <w:r w:rsidRPr="0014269E">
        <w:rPr>
          <w:rFonts w:ascii="Times New Roman" w:hAnsi="Times New Roman"/>
          <w:spacing w:val="2"/>
          <w:sz w:val="24"/>
          <w:szCs w:val="24"/>
          <w:lang w:val="uk-UA"/>
        </w:rPr>
        <w:t>(назва адміністративної послуги)</w:t>
      </w:r>
    </w:p>
    <w:p w:rsidR="006E515B" w:rsidRPr="0014269E" w:rsidRDefault="006E515B" w:rsidP="006E515B">
      <w:pPr>
        <w:shd w:val="clear" w:color="auto" w:fill="FFFFFF"/>
        <w:ind w:left="-180" w:right="53"/>
        <w:jc w:val="center"/>
        <w:rPr>
          <w:rFonts w:ascii="Times New Roman" w:hAnsi="Times New Roman"/>
          <w:spacing w:val="2"/>
          <w:sz w:val="24"/>
          <w:szCs w:val="24"/>
          <w:lang w:val="uk-UA"/>
        </w:rPr>
      </w:pPr>
      <w:r w:rsidRPr="0014269E">
        <w:rPr>
          <w:rFonts w:ascii="Times New Roman" w:hAnsi="Times New Roman"/>
          <w:b/>
          <w:bCs/>
          <w:sz w:val="24"/>
          <w:szCs w:val="24"/>
          <w:u w:val="single"/>
          <w:lang w:val="uk-UA"/>
        </w:rPr>
        <w:t>Відділ містобудування та архітектури виконкому Дружківської міської ради</w:t>
      </w:r>
      <w:r w:rsidRPr="0014269E">
        <w:rPr>
          <w:rFonts w:ascii="Times New Roman" w:hAnsi="Times New Roman"/>
          <w:spacing w:val="2"/>
          <w:sz w:val="24"/>
          <w:szCs w:val="24"/>
          <w:lang w:val="uk-UA"/>
        </w:rPr>
        <w:tab/>
      </w:r>
      <w:r w:rsidRPr="0014269E">
        <w:rPr>
          <w:rFonts w:ascii="Times New Roman" w:hAnsi="Times New Roman"/>
          <w:spacing w:val="2"/>
          <w:sz w:val="24"/>
          <w:szCs w:val="24"/>
          <w:lang w:val="uk-UA"/>
        </w:rPr>
        <w:tab/>
        <w:t xml:space="preserve"> (найменування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701"/>
        <w:gridCol w:w="2835"/>
        <w:gridCol w:w="794"/>
        <w:gridCol w:w="1980"/>
      </w:tblGrid>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b/>
                <w:sz w:val="24"/>
                <w:szCs w:val="24"/>
                <w:lang w:val="uk-UA"/>
              </w:rPr>
              <w:t>№ з/п</w:t>
            </w:r>
          </w:p>
        </w:tc>
        <w:tc>
          <w:tcPr>
            <w:tcW w:w="3701"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b/>
                <w:sz w:val="24"/>
                <w:szCs w:val="24"/>
                <w:lang w:val="uk-UA"/>
              </w:rPr>
              <w:t>Етапи послуги</w:t>
            </w:r>
          </w:p>
        </w:tc>
        <w:tc>
          <w:tcPr>
            <w:tcW w:w="2835" w:type="dxa"/>
          </w:tcPr>
          <w:p w:rsidR="006E515B" w:rsidRPr="0014269E" w:rsidRDefault="006E515B" w:rsidP="00034625">
            <w:pPr>
              <w:jc w:val="center"/>
              <w:rPr>
                <w:rFonts w:ascii="Times New Roman" w:hAnsi="Times New Roman"/>
                <w:b/>
                <w:sz w:val="24"/>
                <w:szCs w:val="24"/>
                <w:lang w:val="uk-UA"/>
              </w:rPr>
            </w:pPr>
            <w:r w:rsidRPr="0014269E">
              <w:rPr>
                <w:rFonts w:ascii="Times New Roman" w:hAnsi="Times New Roman"/>
                <w:b/>
                <w:sz w:val="24"/>
                <w:szCs w:val="24"/>
                <w:lang w:val="uk-UA"/>
              </w:rPr>
              <w:t>Відповідальна</w:t>
            </w:r>
          </w:p>
          <w:p w:rsidR="006E515B" w:rsidRPr="0014269E" w:rsidRDefault="006E515B" w:rsidP="00034625">
            <w:pPr>
              <w:jc w:val="center"/>
              <w:rPr>
                <w:rFonts w:ascii="Times New Roman" w:hAnsi="Times New Roman"/>
                <w:sz w:val="24"/>
                <w:szCs w:val="24"/>
                <w:lang w:val="uk-UA"/>
              </w:rPr>
            </w:pPr>
            <w:r w:rsidRPr="0014269E">
              <w:rPr>
                <w:rFonts w:ascii="Times New Roman" w:hAnsi="Times New Roman"/>
                <w:b/>
                <w:sz w:val="24"/>
                <w:szCs w:val="24"/>
                <w:lang w:val="uk-UA"/>
              </w:rPr>
              <w:t>посадова особа і структурний підрозділ</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b/>
                <w:sz w:val="24"/>
                <w:szCs w:val="24"/>
                <w:lang w:val="uk-UA"/>
              </w:rPr>
              <w:t>Дія (В, У, П, З)</w:t>
            </w:r>
          </w:p>
        </w:tc>
        <w:tc>
          <w:tcPr>
            <w:tcW w:w="1980" w:type="dxa"/>
          </w:tcPr>
          <w:p w:rsidR="006E515B" w:rsidRPr="0014269E" w:rsidRDefault="006E515B" w:rsidP="00034625">
            <w:pPr>
              <w:jc w:val="center"/>
              <w:rPr>
                <w:rFonts w:ascii="Times New Roman" w:hAnsi="Times New Roman"/>
                <w:b/>
                <w:sz w:val="24"/>
                <w:szCs w:val="24"/>
                <w:lang w:val="uk-UA"/>
              </w:rPr>
            </w:pPr>
            <w:r w:rsidRPr="0014269E">
              <w:rPr>
                <w:rFonts w:ascii="Times New Roman" w:hAnsi="Times New Roman"/>
                <w:b/>
                <w:sz w:val="24"/>
                <w:szCs w:val="24"/>
                <w:lang w:val="uk-UA"/>
              </w:rPr>
              <w:t xml:space="preserve">Термін виконання </w:t>
            </w:r>
          </w:p>
          <w:p w:rsidR="006E515B" w:rsidRPr="0014269E" w:rsidRDefault="006E515B" w:rsidP="00034625">
            <w:pPr>
              <w:jc w:val="center"/>
              <w:rPr>
                <w:rFonts w:ascii="Times New Roman" w:hAnsi="Times New Roman"/>
                <w:sz w:val="24"/>
                <w:szCs w:val="24"/>
                <w:lang w:val="uk-UA"/>
              </w:rPr>
            </w:pPr>
            <w:r w:rsidRPr="0014269E">
              <w:rPr>
                <w:rFonts w:ascii="Times New Roman" w:hAnsi="Times New Roman"/>
                <w:b/>
                <w:sz w:val="24"/>
                <w:szCs w:val="24"/>
                <w:lang w:val="uk-UA"/>
              </w:rPr>
              <w:t>(днів)</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1.</w:t>
            </w:r>
          </w:p>
        </w:tc>
        <w:tc>
          <w:tcPr>
            <w:tcW w:w="3701"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Адміністратор ЦНАП</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В</w:t>
            </w: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Протягом першого робочого дня</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2</w:t>
            </w:r>
          </w:p>
        </w:tc>
        <w:tc>
          <w:tcPr>
            <w:tcW w:w="3701"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Формування справи</w:t>
            </w: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Адміністратор ЦНАП</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В</w:t>
            </w: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Протягом першого робочого дня</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3</w:t>
            </w:r>
          </w:p>
        </w:tc>
        <w:tc>
          <w:tcPr>
            <w:tcW w:w="3701"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Адміністратор ЦНАП</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В</w:t>
            </w: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Протягом першого – другого робочого дня</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4</w:t>
            </w:r>
          </w:p>
        </w:tc>
        <w:tc>
          <w:tcPr>
            <w:tcW w:w="3701"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Розгляд поданого пакету документів та перевірка відповідності поданого повідомлення встановленій формі, поданих даних визначених у ньому</w:t>
            </w: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В</w:t>
            </w: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Протягом другого робочого дня</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5</w:t>
            </w:r>
          </w:p>
        </w:tc>
        <w:tc>
          <w:tcPr>
            <w:tcW w:w="3701" w:type="dxa"/>
          </w:tcPr>
          <w:p w:rsidR="006E515B" w:rsidRPr="0014269E" w:rsidRDefault="006E515B" w:rsidP="00034625">
            <w:pPr>
              <w:spacing w:before="60" w:after="60"/>
              <w:rPr>
                <w:rFonts w:ascii="Times New Roman" w:hAnsi="Times New Roman"/>
                <w:bCs/>
                <w:sz w:val="24"/>
                <w:szCs w:val="24"/>
                <w:lang w:val="uk-UA"/>
              </w:rPr>
            </w:pPr>
            <w:r w:rsidRPr="0014269E">
              <w:rPr>
                <w:rFonts w:ascii="Times New Roman" w:hAnsi="Times New Roman"/>
                <w:sz w:val="24"/>
                <w:szCs w:val="24"/>
                <w:lang w:val="uk-UA"/>
              </w:rPr>
              <w:t xml:space="preserve">Прийняття  </w:t>
            </w:r>
            <w:r w:rsidRPr="0014269E">
              <w:rPr>
                <w:rFonts w:ascii="Times New Roman" w:hAnsi="Times New Roman"/>
                <w:bCs/>
                <w:sz w:val="24"/>
                <w:szCs w:val="24"/>
                <w:lang w:val="uk-UA"/>
              </w:rPr>
              <w:t xml:space="preserve">повідомлення </w:t>
            </w:r>
            <w:r w:rsidRPr="0014269E">
              <w:rPr>
                <w:rFonts w:ascii="Times New Roman" w:hAnsi="Times New Roman"/>
                <w:sz w:val="24"/>
                <w:szCs w:val="24"/>
                <w:shd w:val="clear" w:color="auto" w:fill="FFFFFF"/>
                <w:lang w:val="uk-UA"/>
              </w:rPr>
              <w:t xml:space="preserve"> про початок виконання будівельних робіт - щодо об’єктів, що за класом наслідків (відповідальності) належать до об’єктів з незначними наслідками (СС1)</w:t>
            </w:r>
            <w:r w:rsidRPr="0014269E">
              <w:rPr>
                <w:rFonts w:ascii="Times New Roman" w:hAnsi="Times New Roman"/>
                <w:bCs/>
                <w:sz w:val="24"/>
                <w:szCs w:val="24"/>
                <w:shd w:val="clear" w:color="auto" w:fill="FFFFFF"/>
                <w:lang w:val="uk-UA"/>
              </w:rPr>
              <w:t xml:space="preserve"> </w:t>
            </w:r>
            <w:r w:rsidRPr="0014269E">
              <w:rPr>
                <w:rFonts w:ascii="Times New Roman" w:hAnsi="Times New Roman"/>
                <w:sz w:val="24"/>
                <w:szCs w:val="24"/>
                <w:shd w:val="clear" w:color="auto" w:fill="FFFFFF"/>
                <w:lang w:val="uk-UA"/>
              </w:rPr>
              <w:t>/</w:t>
            </w:r>
            <w:r w:rsidRPr="0014269E">
              <w:rPr>
                <w:rFonts w:ascii="Times New Roman" w:hAnsi="Times New Roman"/>
                <w:bCs/>
                <w:sz w:val="24"/>
                <w:szCs w:val="24"/>
                <w:shd w:val="clear" w:color="auto" w:fill="FFFFFF"/>
                <w:lang w:val="uk-UA"/>
              </w:rPr>
              <w:t xml:space="preserve">про зміну даних у </w:t>
            </w:r>
            <w:r w:rsidRPr="0014269E">
              <w:rPr>
                <w:rFonts w:ascii="Times New Roman" w:hAnsi="Times New Roman"/>
                <w:bCs/>
                <w:sz w:val="24"/>
                <w:szCs w:val="24"/>
                <w:shd w:val="clear" w:color="auto" w:fill="FFFFFF"/>
                <w:lang w:val="uk-UA"/>
              </w:rPr>
              <w:lastRenderedPageBreak/>
              <w:t>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6E515B" w:rsidRPr="0014269E" w:rsidRDefault="006E515B" w:rsidP="00034625">
            <w:pPr>
              <w:rPr>
                <w:rFonts w:ascii="Times New Roman" w:hAnsi="Times New Roman"/>
                <w:sz w:val="24"/>
                <w:szCs w:val="24"/>
                <w:lang w:val="uk-UA"/>
              </w:rPr>
            </w:pP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lastRenderedPageBreak/>
              <w:t>Начальник відділу містобудування та архітектури/ головний спеціаліст відділу містобудування та архітектури</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В</w:t>
            </w: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Протягом 3-го робочого дня</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6</w:t>
            </w:r>
          </w:p>
        </w:tc>
        <w:tc>
          <w:tcPr>
            <w:tcW w:w="3701" w:type="dxa"/>
          </w:tcPr>
          <w:p w:rsidR="006E515B" w:rsidRPr="0014269E" w:rsidRDefault="006E515B" w:rsidP="00034625">
            <w:pPr>
              <w:rPr>
                <w:rFonts w:ascii="Times New Roman" w:hAnsi="Times New Roman"/>
                <w:color w:val="C00000"/>
                <w:sz w:val="24"/>
                <w:szCs w:val="24"/>
                <w:lang w:val="uk-UA"/>
              </w:rPr>
            </w:pPr>
            <w:r w:rsidRPr="0014269E">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В</w:t>
            </w: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Протягом 4-5 го робочого дня</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7</w:t>
            </w:r>
          </w:p>
        </w:tc>
        <w:tc>
          <w:tcPr>
            <w:tcW w:w="3701"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 xml:space="preserve">Запис у листі проходження справи про результат надання адміністративної послуги </w:t>
            </w: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Адміністратор ЦНАП</w:t>
            </w:r>
          </w:p>
        </w:tc>
        <w:tc>
          <w:tcPr>
            <w:tcW w:w="794" w:type="dxa"/>
          </w:tcPr>
          <w:p w:rsidR="006E515B" w:rsidRPr="0014269E" w:rsidRDefault="006E515B" w:rsidP="00034625">
            <w:pPr>
              <w:jc w:val="center"/>
              <w:rPr>
                <w:rFonts w:ascii="Times New Roman" w:hAnsi="Times New Roman"/>
                <w:sz w:val="24"/>
                <w:szCs w:val="24"/>
                <w:lang w:val="uk-UA"/>
              </w:rPr>
            </w:pP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 xml:space="preserve">Протягом 4-5 го робочого дня </w:t>
            </w:r>
          </w:p>
        </w:tc>
      </w:tr>
      <w:tr w:rsidR="006E515B" w:rsidRPr="0014269E" w:rsidTr="00034625">
        <w:tc>
          <w:tcPr>
            <w:tcW w:w="518"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8</w:t>
            </w:r>
          </w:p>
        </w:tc>
        <w:tc>
          <w:tcPr>
            <w:tcW w:w="3701"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Повідомлення суб’єкта звернення</w:t>
            </w:r>
            <w:r w:rsidRPr="0014269E">
              <w:rPr>
                <w:rFonts w:ascii="Times New Roman" w:hAnsi="Times New Roman"/>
                <w:color w:val="C00000"/>
                <w:sz w:val="24"/>
                <w:szCs w:val="24"/>
                <w:lang w:val="uk-UA"/>
              </w:rPr>
              <w:t xml:space="preserve"> </w:t>
            </w:r>
            <w:r w:rsidRPr="0014269E">
              <w:rPr>
                <w:rFonts w:ascii="Times New Roman" w:hAnsi="Times New Roman"/>
                <w:sz w:val="24"/>
                <w:szCs w:val="24"/>
                <w:lang w:val="uk-UA"/>
              </w:rPr>
              <w:t>про результат надання адміністративної послуги</w:t>
            </w:r>
          </w:p>
        </w:tc>
        <w:tc>
          <w:tcPr>
            <w:tcW w:w="2835"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Адміністратор ЦНАП</w:t>
            </w:r>
          </w:p>
        </w:tc>
        <w:tc>
          <w:tcPr>
            <w:tcW w:w="794" w:type="dxa"/>
          </w:tcPr>
          <w:p w:rsidR="006E515B" w:rsidRPr="0014269E" w:rsidRDefault="006E515B" w:rsidP="00034625">
            <w:pPr>
              <w:jc w:val="center"/>
              <w:rPr>
                <w:rFonts w:ascii="Times New Roman" w:hAnsi="Times New Roman"/>
                <w:sz w:val="24"/>
                <w:szCs w:val="24"/>
                <w:lang w:val="uk-UA"/>
              </w:rPr>
            </w:pPr>
            <w:r w:rsidRPr="0014269E">
              <w:rPr>
                <w:rFonts w:ascii="Times New Roman" w:hAnsi="Times New Roman"/>
                <w:sz w:val="24"/>
                <w:szCs w:val="24"/>
                <w:lang w:val="uk-UA"/>
              </w:rPr>
              <w:t>В</w:t>
            </w:r>
          </w:p>
        </w:tc>
        <w:tc>
          <w:tcPr>
            <w:tcW w:w="1980" w:type="dxa"/>
          </w:tcPr>
          <w:p w:rsidR="006E515B" w:rsidRPr="0014269E" w:rsidRDefault="006E515B" w:rsidP="00034625">
            <w:pPr>
              <w:rPr>
                <w:rFonts w:ascii="Times New Roman" w:hAnsi="Times New Roman"/>
                <w:sz w:val="24"/>
                <w:szCs w:val="24"/>
                <w:lang w:val="uk-UA"/>
              </w:rPr>
            </w:pPr>
            <w:r w:rsidRPr="0014269E">
              <w:rPr>
                <w:rFonts w:ascii="Times New Roman" w:hAnsi="Times New Roman"/>
                <w:sz w:val="24"/>
                <w:szCs w:val="24"/>
                <w:lang w:val="uk-UA"/>
              </w:rPr>
              <w:t xml:space="preserve">Протягом 5 го робочого дня </w:t>
            </w:r>
          </w:p>
        </w:tc>
      </w:tr>
      <w:tr w:rsidR="006E515B" w:rsidRPr="0014269E" w:rsidTr="00034625">
        <w:tc>
          <w:tcPr>
            <w:tcW w:w="7848" w:type="dxa"/>
            <w:gridSpan w:val="4"/>
          </w:tcPr>
          <w:p w:rsidR="006E515B" w:rsidRPr="0014269E" w:rsidRDefault="006E515B" w:rsidP="00034625">
            <w:pPr>
              <w:tabs>
                <w:tab w:val="left" w:pos="0"/>
              </w:tabs>
              <w:ind w:right="-86" w:hanging="9"/>
              <w:jc w:val="both"/>
              <w:rPr>
                <w:rFonts w:ascii="Times New Roman" w:hAnsi="Times New Roman"/>
                <w:b/>
                <w:sz w:val="24"/>
                <w:szCs w:val="24"/>
                <w:lang w:val="uk-UA"/>
              </w:rPr>
            </w:pPr>
            <w:r w:rsidRPr="0014269E">
              <w:rPr>
                <w:rFonts w:ascii="Times New Roman" w:hAnsi="Times New Roman"/>
                <w:b/>
                <w:sz w:val="24"/>
                <w:szCs w:val="24"/>
                <w:lang w:val="uk-UA"/>
              </w:rPr>
              <w:t>Загальна кількість днів надання послуги -</w:t>
            </w:r>
          </w:p>
        </w:tc>
        <w:tc>
          <w:tcPr>
            <w:tcW w:w="1980" w:type="dxa"/>
          </w:tcPr>
          <w:p w:rsidR="006E515B" w:rsidRPr="0014269E" w:rsidRDefault="006E515B" w:rsidP="00034625">
            <w:pPr>
              <w:tabs>
                <w:tab w:val="left" w:pos="0"/>
              </w:tabs>
              <w:jc w:val="both"/>
              <w:rPr>
                <w:rFonts w:ascii="Times New Roman" w:hAnsi="Times New Roman"/>
                <w:b/>
                <w:sz w:val="24"/>
                <w:szCs w:val="24"/>
                <w:lang w:val="uk-UA"/>
              </w:rPr>
            </w:pPr>
            <w:r w:rsidRPr="0014269E">
              <w:rPr>
                <w:rFonts w:ascii="Times New Roman" w:hAnsi="Times New Roman"/>
                <w:b/>
                <w:sz w:val="24"/>
                <w:szCs w:val="24"/>
                <w:lang w:val="uk-UA"/>
              </w:rPr>
              <w:t>5 робочих днів</w:t>
            </w:r>
          </w:p>
        </w:tc>
      </w:tr>
      <w:tr w:rsidR="006E515B" w:rsidRPr="0014269E" w:rsidTr="00034625">
        <w:tc>
          <w:tcPr>
            <w:tcW w:w="7848" w:type="dxa"/>
            <w:gridSpan w:val="4"/>
          </w:tcPr>
          <w:p w:rsidR="006E515B" w:rsidRPr="0014269E" w:rsidRDefault="006E515B" w:rsidP="00034625">
            <w:pPr>
              <w:tabs>
                <w:tab w:val="left" w:pos="0"/>
              </w:tabs>
              <w:ind w:right="-86" w:hanging="9"/>
              <w:jc w:val="both"/>
              <w:rPr>
                <w:rFonts w:ascii="Times New Roman" w:hAnsi="Times New Roman"/>
                <w:b/>
                <w:sz w:val="24"/>
                <w:szCs w:val="24"/>
                <w:lang w:val="uk-UA"/>
              </w:rPr>
            </w:pPr>
            <w:r w:rsidRPr="0014269E">
              <w:rPr>
                <w:rFonts w:ascii="Times New Roman" w:hAnsi="Times New Roman"/>
                <w:b/>
                <w:sz w:val="24"/>
                <w:szCs w:val="24"/>
                <w:lang w:val="uk-UA"/>
              </w:rPr>
              <w:t>Загальна кількість днів (передбачена законодавством) -</w:t>
            </w:r>
          </w:p>
        </w:tc>
        <w:tc>
          <w:tcPr>
            <w:tcW w:w="1980" w:type="dxa"/>
          </w:tcPr>
          <w:p w:rsidR="006E515B" w:rsidRPr="0014269E" w:rsidRDefault="006E515B" w:rsidP="00034625">
            <w:pPr>
              <w:tabs>
                <w:tab w:val="left" w:pos="0"/>
              </w:tabs>
              <w:jc w:val="both"/>
              <w:rPr>
                <w:rFonts w:ascii="Times New Roman" w:hAnsi="Times New Roman"/>
                <w:b/>
                <w:sz w:val="24"/>
                <w:szCs w:val="24"/>
                <w:lang w:val="uk-UA"/>
              </w:rPr>
            </w:pPr>
            <w:r w:rsidRPr="0014269E">
              <w:rPr>
                <w:rFonts w:ascii="Times New Roman" w:hAnsi="Times New Roman"/>
                <w:b/>
                <w:sz w:val="24"/>
                <w:szCs w:val="24"/>
                <w:lang w:val="uk-UA"/>
              </w:rPr>
              <w:t>5  робочих днів</w:t>
            </w:r>
          </w:p>
        </w:tc>
      </w:tr>
    </w:tbl>
    <w:p w:rsidR="006E515B" w:rsidRPr="0014269E" w:rsidRDefault="006E515B" w:rsidP="006E515B">
      <w:pPr>
        <w:shd w:val="clear" w:color="auto" w:fill="FFFFFF"/>
        <w:tabs>
          <w:tab w:val="left" w:pos="567"/>
          <w:tab w:val="left" w:pos="5357"/>
        </w:tabs>
        <w:jc w:val="both"/>
        <w:rPr>
          <w:rFonts w:ascii="Times New Roman" w:hAnsi="Times New Roman"/>
          <w:sz w:val="24"/>
          <w:szCs w:val="24"/>
        </w:rPr>
      </w:pPr>
      <w:r w:rsidRPr="0014269E">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14269E">
        <w:rPr>
          <w:rFonts w:ascii="Times New Roman" w:hAnsi="Times New Roman"/>
          <w:sz w:val="24"/>
          <w:szCs w:val="24"/>
        </w:rPr>
        <w:t>–</w:t>
      </w:r>
      <w:r w:rsidRPr="0014269E">
        <w:rPr>
          <w:rFonts w:ascii="Times New Roman" w:hAnsi="Times New Roman"/>
          <w:sz w:val="24"/>
          <w:szCs w:val="24"/>
          <w:lang w:val="uk-UA"/>
        </w:rPr>
        <w:t xml:space="preserve"> затверджує.</w:t>
      </w:r>
    </w:p>
    <w:p w:rsidR="006E515B" w:rsidRPr="006E515B" w:rsidRDefault="006E515B" w:rsidP="006E515B">
      <w:pPr>
        <w:jc w:val="both"/>
        <w:rPr>
          <w:rFonts w:ascii="Times New Roman" w:hAnsi="Times New Roman"/>
          <w:sz w:val="24"/>
          <w:szCs w:val="24"/>
          <w:lang w:val="uk-UA"/>
        </w:rPr>
      </w:pPr>
      <w:r w:rsidRPr="0014269E">
        <w:rPr>
          <w:rFonts w:ascii="Times New Roman" w:hAnsi="Times New Roman"/>
          <w:b/>
          <w:sz w:val="24"/>
          <w:szCs w:val="24"/>
          <w:lang w:val="uk-UA"/>
        </w:rPr>
        <w:t>Механізм оскарження результату надання адміністративної послуги:</w:t>
      </w:r>
      <w:r w:rsidRPr="0014269E">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6E515B" w:rsidRPr="006E515B" w:rsidRDefault="006E515B" w:rsidP="006E515B">
      <w:pPr>
        <w:shd w:val="clear" w:color="auto" w:fill="FFFFFF"/>
        <w:tabs>
          <w:tab w:val="left" w:pos="567"/>
          <w:tab w:val="left" w:pos="5357"/>
        </w:tabs>
        <w:rPr>
          <w:rFonts w:ascii="Times New Roman" w:hAnsi="Times New Roman"/>
          <w:bCs/>
          <w:sz w:val="24"/>
          <w:szCs w:val="24"/>
          <w:lang w:val="uk-UA"/>
        </w:rPr>
      </w:pPr>
      <w:r w:rsidRPr="006E515B">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6E515B" w:rsidRPr="0014269E" w:rsidTr="00034625">
        <w:tc>
          <w:tcPr>
            <w:tcW w:w="4068" w:type="dxa"/>
          </w:tcPr>
          <w:p w:rsidR="006E515B" w:rsidRPr="0014269E" w:rsidRDefault="006E515B" w:rsidP="00034625">
            <w:pPr>
              <w:tabs>
                <w:tab w:val="left" w:pos="567"/>
                <w:tab w:val="left" w:pos="5357"/>
              </w:tabs>
              <w:rPr>
                <w:rFonts w:ascii="Times New Roman" w:hAnsi="Times New Roman"/>
                <w:sz w:val="24"/>
                <w:szCs w:val="24"/>
                <w:lang w:val="uk-UA"/>
              </w:rPr>
            </w:pPr>
            <w:r w:rsidRPr="0014269E">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6E515B" w:rsidRPr="0014269E" w:rsidRDefault="006E515B" w:rsidP="00034625">
            <w:pPr>
              <w:tabs>
                <w:tab w:val="left" w:pos="567"/>
                <w:tab w:val="left" w:pos="5357"/>
              </w:tabs>
              <w:rPr>
                <w:rFonts w:ascii="Times New Roman" w:hAnsi="Times New Roman"/>
                <w:sz w:val="24"/>
                <w:szCs w:val="24"/>
                <w:lang w:val="uk-UA"/>
              </w:rPr>
            </w:pPr>
          </w:p>
        </w:tc>
        <w:tc>
          <w:tcPr>
            <w:tcW w:w="3191" w:type="dxa"/>
          </w:tcPr>
          <w:p w:rsidR="006E515B" w:rsidRPr="0014269E" w:rsidRDefault="006E515B" w:rsidP="00034625">
            <w:pPr>
              <w:tabs>
                <w:tab w:val="left" w:pos="567"/>
                <w:tab w:val="left" w:pos="5357"/>
              </w:tabs>
              <w:jc w:val="right"/>
              <w:rPr>
                <w:rFonts w:ascii="Times New Roman" w:hAnsi="Times New Roman"/>
                <w:sz w:val="24"/>
                <w:szCs w:val="24"/>
                <w:lang w:val="uk-UA"/>
              </w:rPr>
            </w:pPr>
          </w:p>
          <w:p w:rsidR="006E515B" w:rsidRPr="0014269E" w:rsidRDefault="006E515B" w:rsidP="00034625">
            <w:pPr>
              <w:tabs>
                <w:tab w:val="left" w:pos="567"/>
                <w:tab w:val="left" w:pos="5357"/>
              </w:tabs>
              <w:jc w:val="right"/>
              <w:rPr>
                <w:rFonts w:ascii="Times New Roman" w:hAnsi="Times New Roman"/>
                <w:sz w:val="24"/>
                <w:szCs w:val="24"/>
                <w:lang w:val="uk-UA"/>
              </w:rPr>
            </w:pPr>
          </w:p>
          <w:p w:rsidR="006E515B" w:rsidRPr="0014269E" w:rsidRDefault="006E515B" w:rsidP="00034625">
            <w:pPr>
              <w:tabs>
                <w:tab w:val="left" w:pos="567"/>
                <w:tab w:val="left" w:pos="5357"/>
              </w:tabs>
              <w:jc w:val="right"/>
              <w:rPr>
                <w:rFonts w:ascii="Times New Roman" w:hAnsi="Times New Roman"/>
                <w:sz w:val="24"/>
                <w:szCs w:val="24"/>
                <w:lang w:val="uk-UA"/>
              </w:rPr>
            </w:pPr>
            <w:r w:rsidRPr="0014269E">
              <w:rPr>
                <w:rFonts w:ascii="Times New Roman" w:hAnsi="Times New Roman"/>
                <w:sz w:val="24"/>
                <w:szCs w:val="24"/>
                <w:lang w:val="uk-UA"/>
              </w:rPr>
              <w:t>І.В. СІВОПЛЯСОВА</w:t>
            </w:r>
          </w:p>
        </w:tc>
      </w:tr>
    </w:tbl>
    <w:p w:rsidR="009169F5" w:rsidRDefault="009169F5" w:rsidP="006E515B">
      <w:pPr>
        <w:pStyle w:val="13"/>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C8642A" w:rsidRDefault="00C8642A"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C8642A" w:rsidRDefault="00C8642A"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E4E5A" w:rsidRPr="00954916" w:rsidRDefault="009E4E5A" w:rsidP="009E4E5A">
      <w:pPr>
        <w:spacing w:after="0" w:line="240" w:lineRule="auto"/>
        <w:jc w:val="center"/>
        <w:rPr>
          <w:rFonts w:ascii="Times New Roman" w:hAnsi="Times New Roman"/>
          <w:b/>
          <w:sz w:val="24"/>
          <w:szCs w:val="24"/>
          <w:lang w:val="uk-UA"/>
        </w:rPr>
      </w:pPr>
      <w:r w:rsidRPr="00954916">
        <w:rPr>
          <w:rFonts w:ascii="Times New Roman" w:hAnsi="Times New Roman"/>
          <w:b/>
          <w:sz w:val="24"/>
          <w:szCs w:val="24"/>
          <w:lang w:val="uk-UA"/>
        </w:rPr>
        <w:lastRenderedPageBreak/>
        <w:t>ТЕХНОЛОГІЧНА КАРТКА № 10-10- 1</w:t>
      </w:r>
      <w:r>
        <w:rPr>
          <w:rFonts w:ascii="Times New Roman" w:hAnsi="Times New Roman"/>
          <w:b/>
          <w:sz w:val="24"/>
          <w:szCs w:val="24"/>
          <w:lang w:val="uk-UA"/>
        </w:rPr>
        <w:t>4</w:t>
      </w:r>
    </w:p>
    <w:p w:rsidR="009E4E5A" w:rsidRDefault="009E4E5A" w:rsidP="009E4E5A">
      <w:pPr>
        <w:jc w:val="center"/>
        <w:rPr>
          <w:rFonts w:ascii="Times New Roman" w:hAnsi="Times New Roman"/>
          <w:bCs/>
          <w:sz w:val="24"/>
          <w:szCs w:val="24"/>
          <w:u w:val="single"/>
          <w:lang w:val="uk-UA"/>
        </w:rPr>
      </w:pPr>
      <w:r w:rsidRPr="00954916">
        <w:rPr>
          <w:rFonts w:ascii="Times New Roman" w:hAnsi="Times New Roman"/>
          <w:b/>
          <w:sz w:val="24"/>
          <w:szCs w:val="24"/>
          <w:lang w:val="uk-UA"/>
        </w:rPr>
        <w:t>НАДАННЯ АДМІНІСТРАТИВНОЇ ПОСЛУГИ</w:t>
      </w:r>
    </w:p>
    <w:p w:rsidR="006E515B" w:rsidRPr="006E515B" w:rsidRDefault="006E515B" w:rsidP="006E515B">
      <w:pPr>
        <w:spacing w:line="240" w:lineRule="auto"/>
        <w:jc w:val="center"/>
        <w:rPr>
          <w:rFonts w:ascii="Times New Roman" w:hAnsi="Times New Roman"/>
          <w:b/>
          <w:sz w:val="24"/>
          <w:szCs w:val="24"/>
          <w:u w:val="single"/>
        </w:rPr>
      </w:pPr>
      <w:r w:rsidRPr="006E515B">
        <w:rPr>
          <w:rFonts w:ascii="Times New Roman" w:hAnsi="Times New Roman"/>
          <w:b/>
          <w:sz w:val="24"/>
          <w:szCs w:val="24"/>
          <w:u w:val="single"/>
          <w:lang w:val="uk-UA"/>
        </w:rPr>
        <w:t xml:space="preserve">Подання повідомлення </w:t>
      </w:r>
      <w:r w:rsidRPr="006E515B">
        <w:rPr>
          <w:rFonts w:ascii="Times New Roman" w:hAnsi="Times New Roman"/>
          <w:b/>
          <w:sz w:val="24"/>
          <w:szCs w:val="24"/>
          <w:u w:val="single"/>
        </w:rPr>
        <w:t xml:space="preserve">про </w:t>
      </w:r>
      <w:proofErr w:type="spellStart"/>
      <w:r w:rsidRPr="006E515B">
        <w:rPr>
          <w:rFonts w:ascii="Times New Roman" w:hAnsi="Times New Roman"/>
          <w:b/>
          <w:sz w:val="24"/>
          <w:szCs w:val="24"/>
          <w:u w:val="single"/>
        </w:rPr>
        <w:t>зміну</w:t>
      </w:r>
      <w:proofErr w:type="spellEnd"/>
      <w:r w:rsidRPr="006E515B">
        <w:rPr>
          <w:rFonts w:ascii="Times New Roman" w:hAnsi="Times New Roman"/>
          <w:b/>
          <w:sz w:val="24"/>
          <w:szCs w:val="24"/>
          <w:u w:val="single"/>
        </w:rPr>
        <w:t xml:space="preserve"> </w:t>
      </w:r>
      <w:proofErr w:type="spellStart"/>
      <w:r w:rsidRPr="006E515B">
        <w:rPr>
          <w:rFonts w:ascii="Times New Roman" w:hAnsi="Times New Roman"/>
          <w:b/>
          <w:sz w:val="24"/>
          <w:szCs w:val="24"/>
          <w:u w:val="single"/>
        </w:rPr>
        <w:t>даних</w:t>
      </w:r>
      <w:proofErr w:type="spellEnd"/>
      <w:r w:rsidRPr="006E515B">
        <w:rPr>
          <w:rFonts w:ascii="Times New Roman" w:hAnsi="Times New Roman"/>
          <w:b/>
          <w:sz w:val="24"/>
          <w:szCs w:val="24"/>
          <w:u w:val="single"/>
        </w:rPr>
        <w:t xml:space="preserve"> у </w:t>
      </w:r>
      <w:proofErr w:type="spellStart"/>
      <w:r w:rsidRPr="006E515B">
        <w:rPr>
          <w:rFonts w:ascii="Times New Roman" w:hAnsi="Times New Roman"/>
          <w:b/>
          <w:sz w:val="24"/>
          <w:szCs w:val="24"/>
          <w:u w:val="single"/>
        </w:rPr>
        <w:t>зареєстрованій</w:t>
      </w:r>
      <w:proofErr w:type="spellEnd"/>
      <w:r w:rsidRPr="006E515B">
        <w:rPr>
          <w:rFonts w:ascii="Times New Roman" w:hAnsi="Times New Roman"/>
          <w:b/>
          <w:sz w:val="24"/>
          <w:szCs w:val="24"/>
          <w:u w:val="single"/>
        </w:rPr>
        <w:t xml:space="preserve"> </w:t>
      </w:r>
      <w:proofErr w:type="spellStart"/>
      <w:r w:rsidRPr="006E515B">
        <w:rPr>
          <w:rFonts w:ascii="Times New Roman" w:hAnsi="Times New Roman"/>
          <w:b/>
          <w:sz w:val="24"/>
          <w:szCs w:val="24"/>
          <w:u w:val="single"/>
        </w:rPr>
        <w:t>декларації</w:t>
      </w:r>
      <w:proofErr w:type="spellEnd"/>
      <w:r w:rsidRPr="006E515B">
        <w:rPr>
          <w:rFonts w:ascii="Times New Roman" w:hAnsi="Times New Roman"/>
          <w:b/>
          <w:sz w:val="24"/>
          <w:szCs w:val="24"/>
          <w:u w:val="single"/>
        </w:rPr>
        <w:t xml:space="preserve"> про початок </w:t>
      </w:r>
      <w:proofErr w:type="spellStart"/>
      <w:r w:rsidRPr="006E515B">
        <w:rPr>
          <w:rFonts w:ascii="Times New Roman" w:hAnsi="Times New Roman"/>
          <w:b/>
          <w:sz w:val="24"/>
          <w:szCs w:val="24"/>
          <w:u w:val="single"/>
        </w:rPr>
        <w:t>виконання</w:t>
      </w:r>
      <w:proofErr w:type="spellEnd"/>
      <w:r w:rsidRPr="006E515B">
        <w:rPr>
          <w:rFonts w:ascii="Times New Roman" w:hAnsi="Times New Roman"/>
          <w:b/>
          <w:sz w:val="24"/>
          <w:szCs w:val="24"/>
          <w:u w:val="single"/>
        </w:rPr>
        <w:t xml:space="preserve"> </w:t>
      </w:r>
      <w:proofErr w:type="spellStart"/>
      <w:r w:rsidRPr="006E515B">
        <w:rPr>
          <w:rFonts w:ascii="Times New Roman" w:hAnsi="Times New Roman"/>
          <w:b/>
          <w:sz w:val="24"/>
          <w:szCs w:val="24"/>
          <w:u w:val="single"/>
        </w:rPr>
        <w:t>підготовчих</w:t>
      </w:r>
      <w:proofErr w:type="spellEnd"/>
      <w:r w:rsidRPr="006E515B">
        <w:rPr>
          <w:rFonts w:ascii="Times New Roman" w:hAnsi="Times New Roman"/>
          <w:b/>
          <w:sz w:val="24"/>
          <w:szCs w:val="24"/>
          <w:u w:val="single"/>
        </w:rPr>
        <w:t>/</w:t>
      </w:r>
      <w:proofErr w:type="spellStart"/>
      <w:r w:rsidRPr="006E515B">
        <w:rPr>
          <w:rFonts w:ascii="Times New Roman" w:hAnsi="Times New Roman"/>
          <w:b/>
          <w:sz w:val="24"/>
          <w:szCs w:val="24"/>
          <w:u w:val="single"/>
        </w:rPr>
        <w:t>будівельних</w:t>
      </w:r>
      <w:proofErr w:type="spellEnd"/>
      <w:r w:rsidRPr="006E515B">
        <w:rPr>
          <w:rFonts w:ascii="Times New Roman" w:hAnsi="Times New Roman"/>
          <w:b/>
          <w:sz w:val="24"/>
          <w:szCs w:val="24"/>
          <w:u w:val="single"/>
        </w:rPr>
        <w:t xml:space="preserve"> </w:t>
      </w:r>
      <w:proofErr w:type="spellStart"/>
      <w:r w:rsidRPr="006E515B">
        <w:rPr>
          <w:rFonts w:ascii="Times New Roman" w:hAnsi="Times New Roman"/>
          <w:b/>
          <w:sz w:val="24"/>
          <w:szCs w:val="24"/>
          <w:u w:val="single"/>
        </w:rPr>
        <w:t>робіт</w:t>
      </w:r>
      <w:proofErr w:type="spellEnd"/>
    </w:p>
    <w:p w:rsidR="006E515B" w:rsidRPr="006E515B" w:rsidRDefault="006E515B" w:rsidP="006E515B">
      <w:pPr>
        <w:shd w:val="clear" w:color="auto" w:fill="FFFFFF"/>
        <w:spacing w:line="240" w:lineRule="auto"/>
        <w:ind w:left="26" w:right="53"/>
        <w:jc w:val="center"/>
        <w:rPr>
          <w:rFonts w:ascii="Times New Roman" w:hAnsi="Times New Roman"/>
          <w:spacing w:val="2"/>
          <w:sz w:val="24"/>
          <w:szCs w:val="24"/>
          <w:lang w:val="uk-UA"/>
        </w:rPr>
      </w:pPr>
      <w:r w:rsidRPr="006E515B">
        <w:rPr>
          <w:rFonts w:ascii="Times New Roman" w:hAnsi="Times New Roman"/>
          <w:spacing w:val="2"/>
          <w:sz w:val="24"/>
          <w:szCs w:val="24"/>
          <w:lang w:val="uk-UA"/>
        </w:rPr>
        <w:t xml:space="preserve"> (назва адміністративної послуги)</w:t>
      </w:r>
    </w:p>
    <w:p w:rsidR="006E515B" w:rsidRPr="006E515B" w:rsidRDefault="006E515B" w:rsidP="006E515B">
      <w:pPr>
        <w:spacing w:before="60" w:after="60" w:line="240" w:lineRule="auto"/>
        <w:ind w:hanging="180"/>
        <w:jc w:val="center"/>
        <w:rPr>
          <w:rFonts w:ascii="Times New Roman" w:hAnsi="Times New Roman"/>
          <w:b/>
          <w:bCs/>
          <w:sz w:val="24"/>
          <w:szCs w:val="24"/>
          <w:u w:val="single"/>
          <w:lang w:val="uk-UA"/>
        </w:rPr>
      </w:pPr>
      <w:r w:rsidRPr="006E515B">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6E515B" w:rsidRPr="006E515B" w:rsidRDefault="006E515B" w:rsidP="006E515B">
      <w:pPr>
        <w:shd w:val="clear" w:color="auto" w:fill="FFFFFF"/>
        <w:spacing w:line="240" w:lineRule="auto"/>
        <w:ind w:left="26" w:right="53"/>
        <w:jc w:val="center"/>
        <w:rPr>
          <w:rFonts w:ascii="Times New Roman" w:hAnsi="Times New Roman"/>
          <w:sz w:val="24"/>
          <w:szCs w:val="24"/>
          <w:lang w:val="uk-UA"/>
        </w:rPr>
      </w:pPr>
      <w:r w:rsidRPr="006E515B">
        <w:rPr>
          <w:rFonts w:ascii="Times New Roman" w:hAnsi="Times New Roman"/>
          <w:spacing w:val="2"/>
          <w:sz w:val="24"/>
          <w:szCs w:val="24"/>
          <w:lang w:val="uk-UA"/>
        </w:rPr>
        <w:t>(найменування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910"/>
        <w:gridCol w:w="2700"/>
        <w:gridCol w:w="720"/>
        <w:gridCol w:w="1980"/>
      </w:tblGrid>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b/>
                <w:sz w:val="24"/>
                <w:szCs w:val="24"/>
                <w:lang w:val="uk-UA"/>
              </w:rPr>
              <w:t>№ з/п</w:t>
            </w:r>
          </w:p>
        </w:tc>
        <w:tc>
          <w:tcPr>
            <w:tcW w:w="3910"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b/>
                <w:sz w:val="24"/>
                <w:szCs w:val="24"/>
                <w:lang w:val="uk-UA"/>
              </w:rPr>
              <w:t>Етапи послуги</w:t>
            </w:r>
          </w:p>
        </w:tc>
        <w:tc>
          <w:tcPr>
            <w:tcW w:w="2700" w:type="dxa"/>
          </w:tcPr>
          <w:p w:rsidR="006E515B" w:rsidRPr="006E515B" w:rsidRDefault="006E515B" w:rsidP="006E515B">
            <w:pPr>
              <w:spacing w:line="240" w:lineRule="auto"/>
              <w:jc w:val="center"/>
              <w:rPr>
                <w:rFonts w:ascii="Times New Roman" w:hAnsi="Times New Roman"/>
                <w:b/>
                <w:sz w:val="24"/>
                <w:szCs w:val="24"/>
                <w:lang w:val="uk-UA"/>
              </w:rPr>
            </w:pPr>
            <w:r w:rsidRPr="006E515B">
              <w:rPr>
                <w:rFonts w:ascii="Times New Roman" w:hAnsi="Times New Roman"/>
                <w:b/>
                <w:sz w:val="24"/>
                <w:szCs w:val="24"/>
                <w:lang w:val="uk-UA"/>
              </w:rPr>
              <w:t>Відповідальна</w:t>
            </w:r>
          </w:p>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b/>
                <w:sz w:val="24"/>
                <w:szCs w:val="24"/>
                <w:lang w:val="uk-UA"/>
              </w:rPr>
              <w:t>посадова особа і структурний підрозділ</w:t>
            </w:r>
          </w:p>
        </w:tc>
        <w:tc>
          <w:tcPr>
            <w:tcW w:w="720"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b/>
                <w:sz w:val="24"/>
                <w:szCs w:val="24"/>
                <w:lang w:val="uk-UA"/>
              </w:rPr>
              <w:t>Дія (В, У, П, З)</w:t>
            </w:r>
          </w:p>
        </w:tc>
        <w:tc>
          <w:tcPr>
            <w:tcW w:w="1980" w:type="dxa"/>
          </w:tcPr>
          <w:p w:rsidR="006E515B" w:rsidRPr="006E515B" w:rsidRDefault="006E515B" w:rsidP="006E515B">
            <w:pPr>
              <w:spacing w:line="240" w:lineRule="auto"/>
              <w:jc w:val="center"/>
              <w:rPr>
                <w:rFonts w:ascii="Times New Roman" w:hAnsi="Times New Roman"/>
                <w:b/>
                <w:sz w:val="24"/>
                <w:szCs w:val="24"/>
                <w:lang w:val="uk-UA"/>
              </w:rPr>
            </w:pPr>
            <w:r w:rsidRPr="006E515B">
              <w:rPr>
                <w:rFonts w:ascii="Times New Roman" w:hAnsi="Times New Roman"/>
                <w:b/>
                <w:sz w:val="24"/>
                <w:szCs w:val="24"/>
                <w:lang w:val="uk-UA"/>
              </w:rPr>
              <w:t xml:space="preserve">Термін виконання </w:t>
            </w:r>
          </w:p>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b/>
                <w:sz w:val="24"/>
                <w:szCs w:val="24"/>
                <w:lang w:val="uk-UA"/>
              </w:rPr>
              <w:t>(днів)</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1.</w:t>
            </w:r>
          </w:p>
        </w:tc>
        <w:tc>
          <w:tcPr>
            <w:tcW w:w="391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Адміністратор ЦНАП</w:t>
            </w:r>
          </w:p>
        </w:tc>
        <w:tc>
          <w:tcPr>
            <w:tcW w:w="720"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В</w:t>
            </w: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Протягом першого робочого дня</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2</w:t>
            </w:r>
          </w:p>
        </w:tc>
        <w:tc>
          <w:tcPr>
            <w:tcW w:w="391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Формування справи</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Адміністратор ЦНАП</w:t>
            </w:r>
          </w:p>
        </w:tc>
        <w:tc>
          <w:tcPr>
            <w:tcW w:w="720"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В</w:t>
            </w: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Протягом першого робочого дня</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3</w:t>
            </w:r>
          </w:p>
        </w:tc>
        <w:tc>
          <w:tcPr>
            <w:tcW w:w="391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Адміністратор ЦНАП</w:t>
            </w:r>
          </w:p>
        </w:tc>
        <w:tc>
          <w:tcPr>
            <w:tcW w:w="720"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В</w:t>
            </w: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Протягом першого – другого робочого дня</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4</w:t>
            </w:r>
          </w:p>
        </w:tc>
        <w:tc>
          <w:tcPr>
            <w:tcW w:w="391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Розгляд поданого пакету документів та перевірка відповідності поданого повідомлення встановленій формі, поданих даних визначених у ній</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6E515B" w:rsidRPr="006E515B" w:rsidRDefault="006E515B" w:rsidP="006E515B">
            <w:pPr>
              <w:spacing w:line="240" w:lineRule="auto"/>
              <w:jc w:val="center"/>
              <w:rPr>
                <w:rFonts w:ascii="Times New Roman" w:hAnsi="Times New Roman"/>
                <w:sz w:val="24"/>
                <w:szCs w:val="24"/>
                <w:lang w:val="uk-UA"/>
              </w:rPr>
            </w:pP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Протягом другого робочого дня</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5</w:t>
            </w:r>
          </w:p>
        </w:tc>
        <w:tc>
          <w:tcPr>
            <w:tcW w:w="391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Внесення даних, зазначених у декларації</w:t>
            </w:r>
            <w:r w:rsidRPr="006E515B">
              <w:rPr>
                <w:rFonts w:ascii="Times New Roman" w:hAnsi="Times New Roman"/>
                <w:b/>
                <w:sz w:val="24"/>
                <w:szCs w:val="24"/>
                <w:lang w:val="uk-UA"/>
              </w:rPr>
              <w:t xml:space="preserve"> </w:t>
            </w:r>
            <w:r w:rsidRPr="006E515B">
              <w:rPr>
                <w:rFonts w:ascii="Times New Roman" w:hAnsi="Times New Roman"/>
                <w:sz w:val="24"/>
                <w:szCs w:val="24"/>
                <w:lang w:val="uk-UA"/>
              </w:rPr>
              <w:t>про початок виконання підготовчих/ будівельних робіт, в якій враховано зміни, до єдиного реєстру</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6E515B" w:rsidRPr="006E515B" w:rsidRDefault="006E515B" w:rsidP="006E515B">
            <w:pPr>
              <w:spacing w:line="240" w:lineRule="auto"/>
              <w:jc w:val="both"/>
              <w:rPr>
                <w:rFonts w:ascii="Times New Roman" w:hAnsi="Times New Roman"/>
                <w:sz w:val="24"/>
                <w:szCs w:val="24"/>
                <w:lang w:val="uk-UA"/>
              </w:rPr>
            </w:pPr>
            <w:r w:rsidRPr="006E515B">
              <w:rPr>
                <w:rFonts w:ascii="Times New Roman" w:hAnsi="Times New Roman"/>
                <w:sz w:val="24"/>
                <w:szCs w:val="24"/>
                <w:lang w:val="uk-UA"/>
              </w:rPr>
              <w:t>В</w:t>
            </w: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Протягом 3го робочого дня</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6</w:t>
            </w:r>
          </w:p>
        </w:tc>
        <w:tc>
          <w:tcPr>
            <w:tcW w:w="3910" w:type="dxa"/>
          </w:tcPr>
          <w:p w:rsidR="006E515B" w:rsidRPr="006E515B" w:rsidRDefault="006E515B" w:rsidP="006E515B">
            <w:pPr>
              <w:spacing w:line="240" w:lineRule="auto"/>
              <w:rPr>
                <w:rFonts w:ascii="Times New Roman" w:hAnsi="Times New Roman"/>
                <w:b/>
                <w:i/>
                <w:color w:val="C00000"/>
                <w:sz w:val="24"/>
                <w:szCs w:val="24"/>
                <w:lang w:val="uk-UA"/>
              </w:rPr>
            </w:pPr>
            <w:r w:rsidRPr="006E515B">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6E515B" w:rsidRPr="006E515B" w:rsidRDefault="006E515B" w:rsidP="006E515B">
            <w:pPr>
              <w:spacing w:line="240" w:lineRule="auto"/>
              <w:jc w:val="both"/>
              <w:rPr>
                <w:rFonts w:ascii="Times New Roman" w:hAnsi="Times New Roman"/>
                <w:sz w:val="24"/>
                <w:szCs w:val="24"/>
                <w:lang w:val="uk-UA"/>
              </w:rPr>
            </w:pPr>
            <w:r w:rsidRPr="006E515B">
              <w:rPr>
                <w:rFonts w:ascii="Times New Roman" w:hAnsi="Times New Roman"/>
                <w:sz w:val="24"/>
                <w:szCs w:val="24"/>
                <w:lang w:val="uk-UA"/>
              </w:rPr>
              <w:t>В</w:t>
            </w: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Протягом 4-5го робочого дня</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 xml:space="preserve">7 </w:t>
            </w:r>
          </w:p>
        </w:tc>
        <w:tc>
          <w:tcPr>
            <w:tcW w:w="391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 xml:space="preserve">Запис у листі про проходження справи про результат надання адміністративної послуги та </w:t>
            </w:r>
            <w:r w:rsidRPr="006E515B">
              <w:rPr>
                <w:rFonts w:ascii="Times New Roman" w:hAnsi="Times New Roman"/>
                <w:sz w:val="24"/>
                <w:szCs w:val="24"/>
                <w:lang w:val="uk-UA"/>
              </w:rPr>
              <w:lastRenderedPageBreak/>
              <w:t>повідомлення про це суб’єкта звернення</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lastRenderedPageBreak/>
              <w:t>Адміністратор ЦНАП</w:t>
            </w:r>
          </w:p>
        </w:tc>
        <w:tc>
          <w:tcPr>
            <w:tcW w:w="720" w:type="dxa"/>
          </w:tcPr>
          <w:p w:rsidR="006E515B" w:rsidRPr="006E515B" w:rsidRDefault="006E515B" w:rsidP="006E515B">
            <w:pPr>
              <w:spacing w:line="240" w:lineRule="auto"/>
              <w:jc w:val="both"/>
              <w:rPr>
                <w:rFonts w:ascii="Times New Roman" w:hAnsi="Times New Roman"/>
                <w:sz w:val="24"/>
                <w:szCs w:val="24"/>
                <w:lang w:val="uk-UA"/>
              </w:rPr>
            </w:pPr>
            <w:r w:rsidRPr="006E515B">
              <w:rPr>
                <w:rFonts w:ascii="Times New Roman" w:hAnsi="Times New Roman"/>
                <w:sz w:val="24"/>
                <w:szCs w:val="24"/>
                <w:lang w:val="uk-UA"/>
              </w:rPr>
              <w:t>В</w:t>
            </w: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 xml:space="preserve">Протягом 4-5го робочого дня </w:t>
            </w:r>
          </w:p>
        </w:tc>
      </w:tr>
      <w:tr w:rsidR="006E515B" w:rsidRPr="006E515B" w:rsidTr="00034625">
        <w:tc>
          <w:tcPr>
            <w:tcW w:w="518" w:type="dxa"/>
          </w:tcPr>
          <w:p w:rsidR="006E515B" w:rsidRPr="006E515B" w:rsidRDefault="006E515B" w:rsidP="006E515B">
            <w:pPr>
              <w:spacing w:line="240" w:lineRule="auto"/>
              <w:jc w:val="center"/>
              <w:rPr>
                <w:rFonts w:ascii="Times New Roman" w:hAnsi="Times New Roman"/>
                <w:sz w:val="24"/>
                <w:szCs w:val="24"/>
                <w:lang w:val="uk-UA"/>
              </w:rPr>
            </w:pPr>
            <w:r w:rsidRPr="006E515B">
              <w:rPr>
                <w:rFonts w:ascii="Times New Roman" w:hAnsi="Times New Roman"/>
                <w:sz w:val="24"/>
                <w:szCs w:val="24"/>
                <w:lang w:val="uk-UA"/>
              </w:rPr>
              <w:t>8</w:t>
            </w:r>
          </w:p>
        </w:tc>
        <w:tc>
          <w:tcPr>
            <w:tcW w:w="3910" w:type="dxa"/>
          </w:tcPr>
          <w:p w:rsidR="006E515B" w:rsidRPr="006E515B" w:rsidRDefault="006E515B" w:rsidP="006E515B">
            <w:pPr>
              <w:spacing w:line="240" w:lineRule="auto"/>
              <w:rPr>
                <w:rFonts w:ascii="Times New Roman" w:hAnsi="Times New Roman"/>
                <w:color w:val="C00000"/>
                <w:sz w:val="24"/>
                <w:szCs w:val="24"/>
                <w:lang w:val="uk-UA"/>
              </w:rPr>
            </w:pPr>
            <w:r w:rsidRPr="006E515B">
              <w:rPr>
                <w:rFonts w:ascii="Times New Roman" w:hAnsi="Times New Roman"/>
                <w:sz w:val="24"/>
                <w:szCs w:val="24"/>
                <w:lang w:val="uk-UA"/>
              </w:rPr>
              <w:t>Повідомлення суб’єкта звернення</w:t>
            </w:r>
            <w:r w:rsidRPr="006E515B">
              <w:rPr>
                <w:rFonts w:ascii="Times New Roman" w:hAnsi="Times New Roman"/>
                <w:color w:val="C00000"/>
                <w:sz w:val="24"/>
                <w:szCs w:val="24"/>
                <w:lang w:val="uk-UA"/>
              </w:rPr>
              <w:t xml:space="preserve"> </w:t>
            </w:r>
            <w:r w:rsidRPr="006E515B">
              <w:rPr>
                <w:rFonts w:ascii="Times New Roman" w:hAnsi="Times New Roman"/>
                <w:sz w:val="24"/>
                <w:szCs w:val="24"/>
                <w:lang w:val="uk-UA"/>
              </w:rPr>
              <w:t>про результат надання адміністративної послуги</w:t>
            </w:r>
          </w:p>
        </w:tc>
        <w:tc>
          <w:tcPr>
            <w:tcW w:w="270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Адміністратор ЦНАП</w:t>
            </w:r>
          </w:p>
        </w:tc>
        <w:tc>
          <w:tcPr>
            <w:tcW w:w="720" w:type="dxa"/>
          </w:tcPr>
          <w:p w:rsidR="006E515B" w:rsidRPr="006E515B" w:rsidRDefault="006E515B" w:rsidP="006E515B">
            <w:pPr>
              <w:spacing w:line="240" w:lineRule="auto"/>
              <w:jc w:val="both"/>
              <w:rPr>
                <w:rFonts w:ascii="Times New Roman" w:hAnsi="Times New Roman"/>
                <w:sz w:val="24"/>
                <w:szCs w:val="24"/>
                <w:lang w:val="uk-UA"/>
              </w:rPr>
            </w:pPr>
            <w:r w:rsidRPr="006E515B">
              <w:rPr>
                <w:rFonts w:ascii="Times New Roman" w:hAnsi="Times New Roman"/>
                <w:sz w:val="24"/>
                <w:szCs w:val="24"/>
                <w:lang w:val="uk-UA"/>
              </w:rPr>
              <w:t>В</w:t>
            </w:r>
          </w:p>
        </w:tc>
        <w:tc>
          <w:tcPr>
            <w:tcW w:w="1980" w:type="dxa"/>
          </w:tcPr>
          <w:p w:rsidR="006E515B" w:rsidRPr="006E515B" w:rsidRDefault="006E515B" w:rsidP="006E515B">
            <w:pPr>
              <w:spacing w:line="240" w:lineRule="auto"/>
              <w:rPr>
                <w:rFonts w:ascii="Times New Roman" w:hAnsi="Times New Roman"/>
                <w:sz w:val="24"/>
                <w:szCs w:val="24"/>
                <w:lang w:val="uk-UA"/>
              </w:rPr>
            </w:pPr>
            <w:r w:rsidRPr="006E515B">
              <w:rPr>
                <w:rFonts w:ascii="Times New Roman" w:hAnsi="Times New Roman"/>
                <w:sz w:val="24"/>
                <w:szCs w:val="24"/>
                <w:lang w:val="uk-UA"/>
              </w:rPr>
              <w:t xml:space="preserve">Протягом 5 робочого дня </w:t>
            </w:r>
          </w:p>
        </w:tc>
      </w:tr>
      <w:tr w:rsidR="006E515B" w:rsidRPr="006E515B" w:rsidTr="00034625">
        <w:tc>
          <w:tcPr>
            <w:tcW w:w="7848" w:type="dxa"/>
            <w:gridSpan w:val="4"/>
          </w:tcPr>
          <w:p w:rsidR="006E515B" w:rsidRPr="006E515B" w:rsidRDefault="006E515B" w:rsidP="006E515B">
            <w:pPr>
              <w:tabs>
                <w:tab w:val="left" w:pos="0"/>
              </w:tabs>
              <w:spacing w:line="240" w:lineRule="auto"/>
              <w:ind w:right="-86" w:hanging="9"/>
              <w:jc w:val="both"/>
              <w:rPr>
                <w:rFonts w:ascii="Times New Roman" w:hAnsi="Times New Roman"/>
                <w:b/>
                <w:sz w:val="24"/>
                <w:szCs w:val="24"/>
                <w:lang w:val="uk-UA"/>
              </w:rPr>
            </w:pPr>
            <w:r w:rsidRPr="006E515B">
              <w:rPr>
                <w:rFonts w:ascii="Times New Roman" w:hAnsi="Times New Roman"/>
                <w:b/>
                <w:sz w:val="24"/>
                <w:szCs w:val="24"/>
                <w:lang w:val="uk-UA"/>
              </w:rPr>
              <w:t>Загальна кількість днів надання послуги -</w:t>
            </w:r>
          </w:p>
        </w:tc>
        <w:tc>
          <w:tcPr>
            <w:tcW w:w="1980" w:type="dxa"/>
          </w:tcPr>
          <w:p w:rsidR="006E515B" w:rsidRPr="006E515B" w:rsidRDefault="006E515B" w:rsidP="006E515B">
            <w:pPr>
              <w:tabs>
                <w:tab w:val="left" w:pos="0"/>
              </w:tabs>
              <w:spacing w:line="240" w:lineRule="auto"/>
              <w:jc w:val="both"/>
              <w:rPr>
                <w:rFonts w:ascii="Times New Roman" w:hAnsi="Times New Roman"/>
                <w:b/>
                <w:sz w:val="24"/>
                <w:szCs w:val="24"/>
                <w:lang w:val="uk-UA"/>
              </w:rPr>
            </w:pPr>
            <w:r w:rsidRPr="006E515B">
              <w:rPr>
                <w:rFonts w:ascii="Times New Roman" w:hAnsi="Times New Roman"/>
                <w:b/>
                <w:sz w:val="24"/>
                <w:szCs w:val="24"/>
                <w:lang w:val="uk-UA"/>
              </w:rPr>
              <w:t>5 робочих днів</w:t>
            </w:r>
          </w:p>
        </w:tc>
      </w:tr>
      <w:tr w:rsidR="006E515B" w:rsidRPr="006E515B" w:rsidTr="00034625">
        <w:tc>
          <w:tcPr>
            <w:tcW w:w="7848" w:type="dxa"/>
            <w:gridSpan w:val="4"/>
          </w:tcPr>
          <w:p w:rsidR="006E515B" w:rsidRPr="006E515B" w:rsidRDefault="006E515B" w:rsidP="006E515B">
            <w:pPr>
              <w:tabs>
                <w:tab w:val="left" w:pos="0"/>
              </w:tabs>
              <w:spacing w:line="240" w:lineRule="auto"/>
              <w:ind w:right="-86" w:hanging="9"/>
              <w:jc w:val="both"/>
              <w:rPr>
                <w:rFonts w:ascii="Times New Roman" w:hAnsi="Times New Roman"/>
                <w:b/>
                <w:sz w:val="24"/>
                <w:szCs w:val="24"/>
                <w:lang w:val="uk-UA"/>
              </w:rPr>
            </w:pPr>
            <w:r w:rsidRPr="006E515B">
              <w:rPr>
                <w:rFonts w:ascii="Times New Roman" w:hAnsi="Times New Roman"/>
                <w:b/>
                <w:sz w:val="24"/>
                <w:szCs w:val="24"/>
                <w:lang w:val="uk-UA"/>
              </w:rPr>
              <w:t>Загальна кількість днів (передбачена законодавством) -</w:t>
            </w:r>
          </w:p>
        </w:tc>
        <w:tc>
          <w:tcPr>
            <w:tcW w:w="1980" w:type="dxa"/>
          </w:tcPr>
          <w:p w:rsidR="006E515B" w:rsidRPr="006E515B" w:rsidRDefault="006E515B" w:rsidP="006E515B">
            <w:pPr>
              <w:tabs>
                <w:tab w:val="left" w:pos="0"/>
              </w:tabs>
              <w:spacing w:line="240" w:lineRule="auto"/>
              <w:jc w:val="both"/>
              <w:rPr>
                <w:rFonts w:ascii="Times New Roman" w:hAnsi="Times New Roman"/>
                <w:b/>
                <w:sz w:val="24"/>
                <w:szCs w:val="24"/>
                <w:lang w:val="uk-UA"/>
              </w:rPr>
            </w:pPr>
            <w:r w:rsidRPr="006E515B">
              <w:rPr>
                <w:rFonts w:ascii="Times New Roman" w:hAnsi="Times New Roman"/>
                <w:b/>
                <w:sz w:val="24"/>
                <w:szCs w:val="24"/>
                <w:lang w:val="uk-UA"/>
              </w:rPr>
              <w:t>5  робочих днів</w:t>
            </w:r>
          </w:p>
        </w:tc>
      </w:tr>
    </w:tbl>
    <w:p w:rsidR="006E515B" w:rsidRPr="006E515B" w:rsidRDefault="006E515B" w:rsidP="006E515B">
      <w:pPr>
        <w:spacing w:line="240" w:lineRule="auto"/>
        <w:rPr>
          <w:rFonts w:ascii="Times New Roman" w:hAnsi="Times New Roman"/>
          <w:sz w:val="24"/>
          <w:szCs w:val="24"/>
        </w:rPr>
      </w:pPr>
      <w:r w:rsidRPr="006E515B">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6E515B">
        <w:rPr>
          <w:rFonts w:ascii="Times New Roman" w:hAnsi="Times New Roman"/>
          <w:sz w:val="24"/>
          <w:szCs w:val="24"/>
        </w:rPr>
        <w:t>–</w:t>
      </w:r>
      <w:r w:rsidRPr="006E515B">
        <w:rPr>
          <w:rFonts w:ascii="Times New Roman" w:hAnsi="Times New Roman"/>
          <w:sz w:val="24"/>
          <w:szCs w:val="24"/>
          <w:lang w:val="uk-UA"/>
        </w:rPr>
        <w:t xml:space="preserve"> затверджує.</w:t>
      </w:r>
    </w:p>
    <w:p w:rsidR="006E515B" w:rsidRPr="006E515B" w:rsidRDefault="006E515B" w:rsidP="006E515B">
      <w:pPr>
        <w:spacing w:line="240" w:lineRule="auto"/>
        <w:jc w:val="both"/>
        <w:rPr>
          <w:rFonts w:ascii="Times New Roman" w:hAnsi="Times New Roman"/>
          <w:sz w:val="24"/>
          <w:szCs w:val="24"/>
          <w:lang w:val="uk-UA"/>
        </w:rPr>
      </w:pPr>
      <w:r w:rsidRPr="006E515B">
        <w:rPr>
          <w:rFonts w:ascii="Times New Roman" w:hAnsi="Times New Roman"/>
          <w:b/>
          <w:sz w:val="24"/>
          <w:szCs w:val="24"/>
          <w:lang w:val="uk-UA"/>
        </w:rPr>
        <w:t>Механізм оскарження результату надання адміністративної послуги:</w:t>
      </w:r>
      <w:r w:rsidRPr="006E515B">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6E515B" w:rsidRPr="006E515B" w:rsidRDefault="006E515B" w:rsidP="006E515B">
      <w:pPr>
        <w:shd w:val="clear" w:color="auto" w:fill="FFFFFF"/>
        <w:tabs>
          <w:tab w:val="left" w:pos="567"/>
          <w:tab w:val="left" w:pos="5357"/>
        </w:tabs>
        <w:spacing w:line="240" w:lineRule="auto"/>
        <w:rPr>
          <w:rFonts w:ascii="Times New Roman" w:hAnsi="Times New Roman"/>
          <w:bCs/>
          <w:sz w:val="24"/>
          <w:szCs w:val="24"/>
          <w:lang w:val="uk-UA"/>
        </w:rPr>
      </w:pPr>
      <w:r w:rsidRPr="006E515B">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6E515B" w:rsidRPr="006E515B" w:rsidTr="00034625">
        <w:tc>
          <w:tcPr>
            <w:tcW w:w="4068" w:type="dxa"/>
          </w:tcPr>
          <w:p w:rsidR="006E515B" w:rsidRPr="006E515B" w:rsidRDefault="006E515B" w:rsidP="006E515B">
            <w:pPr>
              <w:tabs>
                <w:tab w:val="left" w:pos="567"/>
                <w:tab w:val="left" w:pos="5357"/>
              </w:tabs>
              <w:spacing w:line="240" w:lineRule="auto"/>
              <w:rPr>
                <w:rFonts w:ascii="Times New Roman" w:hAnsi="Times New Roman"/>
                <w:sz w:val="24"/>
                <w:szCs w:val="24"/>
                <w:lang w:val="uk-UA"/>
              </w:rPr>
            </w:pPr>
            <w:r w:rsidRPr="006E515B">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6E515B" w:rsidRPr="006E515B" w:rsidRDefault="006E515B" w:rsidP="006E515B">
            <w:pPr>
              <w:tabs>
                <w:tab w:val="left" w:pos="567"/>
                <w:tab w:val="left" w:pos="5357"/>
              </w:tabs>
              <w:spacing w:line="240" w:lineRule="auto"/>
              <w:rPr>
                <w:rFonts w:ascii="Times New Roman" w:hAnsi="Times New Roman"/>
                <w:sz w:val="24"/>
                <w:szCs w:val="24"/>
                <w:lang w:val="uk-UA"/>
              </w:rPr>
            </w:pPr>
          </w:p>
        </w:tc>
        <w:tc>
          <w:tcPr>
            <w:tcW w:w="3191" w:type="dxa"/>
          </w:tcPr>
          <w:p w:rsidR="006E515B" w:rsidRPr="006E515B" w:rsidRDefault="006E515B" w:rsidP="006E515B">
            <w:pPr>
              <w:tabs>
                <w:tab w:val="left" w:pos="567"/>
                <w:tab w:val="left" w:pos="5357"/>
              </w:tabs>
              <w:spacing w:line="240" w:lineRule="auto"/>
              <w:jc w:val="right"/>
              <w:rPr>
                <w:rFonts w:ascii="Times New Roman" w:hAnsi="Times New Roman"/>
                <w:sz w:val="24"/>
                <w:szCs w:val="24"/>
                <w:lang w:val="uk-UA"/>
              </w:rPr>
            </w:pPr>
          </w:p>
          <w:p w:rsidR="006E515B" w:rsidRPr="006E515B" w:rsidRDefault="006E515B" w:rsidP="006E515B">
            <w:pPr>
              <w:tabs>
                <w:tab w:val="left" w:pos="567"/>
                <w:tab w:val="left" w:pos="5357"/>
              </w:tabs>
              <w:spacing w:line="240" w:lineRule="auto"/>
              <w:jc w:val="right"/>
              <w:rPr>
                <w:rFonts w:ascii="Times New Roman" w:hAnsi="Times New Roman"/>
                <w:sz w:val="24"/>
                <w:szCs w:val="24"/>
                <w:lang w:val="uk-UA"/>
              </w:rPr>
            </w:pPr>
          </w:p>
          <w:p w:rsidR="006E515B" w:rsidRPr="006E515B" w:rsidRDefault="006E515B" w:rsidP="006E515B">
            <w:pPr>
              <w:tabs>
                <w:tab w:val="left" w:pos="567"/>
                <w:tab w:val="left" w:pos="5357"/>
              </w:tabs>
              <w:spacing w:line="240" w:lineRule="auto"/>
              <w:jc w:val="right"/>
              <w:rPr>
                <w:rFonts w:ascii="Times New Roman" w:hAnsi="Times New Roman"/>
                <w:sz w:val="24"/>
                <w:szCs w:val="24"/>
                <w:lang w:val="uk-UA"/>
              </w:rPr>
            </w:pPr>
            <w:r w:rsidRPr="006E515B">
              <w:rPr>
                <w:rFonts w:ascii="Times New Roman" w:hAnsi="Times New Roman"/>
                <w:sz w:val="24"/>
                <w:szCs w:val="24"/>
                <w:lang w:val="uk-UA"/>
              </w:rPr>
              <w:t>І.В. СІВОПЛЯСОВА</w:t>
            </w:r>
          </w:p>
        </w:tc>
      </w:tr>
    </w:tbl>
    <w:p w:rsidR="009169F5" w:rsidRDefault="009169F5" w:rsidP="006E515B">
      <w:pPr>
        <w:pStyle w:val="13"/>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046888" w:rsidRPr="00954916" w:rsidRDefault="00046888" w:rsidP="00046888">
      <w:pPr>
        <w:spacing w:after="0" w:line="240" w:lineRule="auto"/>
        <w:jc w:val="center"/>
        <w:rPr>
          <w:rFonts w:ascii="Times New Roman" w:hAnsi="Times New Roman"/>
          <w:b/>
          <w:sz w:val="24"/>
          <w:szCs w:val="24"/>
          <w:lang w:val="uk-UA"/>
        </w:rPr>
      </w:pPr>
      <w:r w:rsidRPr="00954916">
        <w:rPr>
          <w:rFonts w:ascii="Times New Roman" w:hAnsi="Times New Roman"/>
          <w:b/>
          <w:sz w:val="24"/>
          <w:szCs w:val="24"/>
          <w:lang w:val="uk-UA"/>
        </w:rPr>
        <w:lastRenderedPageBreak/>
        <w:t>ТЕХНОЛОГІЧНА КАРТКА № 10-10- 1</w:t>
      </w:r>
      <w:r>
        <w:rPr>
          <w:rFonts w:ascii="Times New Roman" w:hAnsi="Times New Roman"/>
          <w:b/>
          <w:sz w:val="24"/>
          <w:szCs w:val="24"/>
          <w:lang w:val="uk-UA"/>
        </w:rPr>
        <w:t>5</w:t>
      </w:r>
    </w:p>
    <w:p w:rsidR="00046888" w:rsidRDefault="00046888" w:rsidP="00046888">
      <w:pPr>
        <w:jc w:val="center"/>
        <w:rPr>
          <w:rFonts w:ascii="Times New Roman" w:hAnsi="Times New Roman"/>
          <w:bCs/>
          <w:sz w:val="24"/>
          <w:szCs w:val="24"/>
          <w:u w:val="single"/>
          <w:lang w:val="uk-UA"/>
        </w:rPr>
      </w:pPr>
      <w:r w:rsidRPr="00954916">
        <w:rPr>
          <w:rFonts w:ascii="Times New Roman" w:hAnsi="Times New Roman"/>
          <w:b/>
          <w:sz w:val="24"/>
          <w:szCs w:val="24"/>
          <w:lang w:val="uk-UA"/>
        </w:rPr>
        <w:t>НАДАННЯ АДМІНІСТРАТИВНОЇ ПОСЛУГИ</w:t>
      </w:r>
    </w:p>
    <w:p w:rsidR="00954916" w:rsidRPr="00046888" w:rsidRDefault="00954916" w:rsidP="00046888">
      <w:pPr>
        <w:jc w:val="center"/>
        <w:rPr>
          <w:rFonts w:ascii="Times New Roman" w:hAnsi="Times New Roman"/>
          <w:b/>
          <w:sz w:val="24"/>
          <w:szCs w:val="24"/>
          <w:u w:val="single"/>
          <w:lang w:val="uk-UA"/>
        </w:rPr>
      </w:pPr>
      <w:r w:rsidRPr="00046888">
        <w:rPr>
          <w:rFonts w:ascii="Times New Roman" w:hAnsi="Times New Roman"/>
          <w:b/>
          <w:sz w:val="24"/>
          <w:szCs w:val="24"/>
          <w:u w:val="single"/>
          <w:lang w:val="uk-UA"/>
        </w:rPr>
        <w:t>Внесення змін до декларації про готовність об’єкта до експлуатації</w:t>
      </w:r>
    </w:p>
    <w:p w:rsidR="00954916" w:rsidRPr="00046888" w:rsidRDefault="00954916" w:rsidP="00046888">
      <w:pPr>
        <w:jc w:val="center"/>
        <w:rPr>
          <w:rFonts w:ascii="Times New Roman" w:hAnsi="Times New Roman"/>
          <w:spacing w:val="2"/>
          <w:sz w:val="24"/>
          <w:szCs w:val="24"/>
          <w:lang w:val="uk-UA"/>
        </w:rPr>
      </w:pPr>
      <w:r w:rsidRPr="00046888">
        <w:rPr>
          <w:rFonts w:ascii="Times New Roman" w:hAnsi="Times New Roman"/>
          <w:spacing w:val="2"/>
          <w:sz w:val="24"/>
          <w:szCs w:val="24"/>
          <w:lang w:val="uk-UA"/>
        </w:rPr>
        <w:t>(назва адміністративної послуги)</w:t>
      </w:r>
    </w:p>
    <w:p w:rsidR="00954916" w:rsidRPr="00046888" w:rsidRDefault="00954916" w:rsidP="00046888">
      <w:pPr>
        <w:jc w:val="center"/>
        <w:rPr>
          <w:rFonts w:ascii="Times New Roman" w:hAnsi="Times New Roman"/>
          <w:b/>
          <w:sz w:val="24"/>
          <w:szCs w:val="24"/>
          <w:u w:val="single"/>
          <w:lang w:val="uk-UA"/>
        </w:rPr>
      </w:pPr>
      <w:r w:rsidRPr="00046888">
        <w:rPr>
          <w:rFonts w:ascii="Times New Roman" w:hAnsi="Times New Roman"/>
          <w:b/>
          <w:sz w:val="24"/>
          <w:szCs w:val="24"/>
          <w:u w:val="single"/>
          <w:lang w:val="uk-UA"/>
        </w:rPr>
        <w:t>Відділ містобудування та архітектури виконкому Дружківської міської ради</w:t>
      </w:r>
    </w:p>
    <w:p w:rsidR="00954916" w:rsidRPr="00046888" w:rsidRDefault="00954916" w:rsidP="00046888">
      <w:pPr>
        <w:jc w:val="center"/>
        <w:rPr>
          <w:rFonts w:ascii="Times New Roman" w:hAnsi="Times New Roman"/>
          <w:spacing w:val="2"/>
          <w:sz w:val="24"/>
          <w:szCs w:val="24"/>
          <w:lang w:val="uk-UA"/>
        </w:rPr>
      </w:pPr>
      <w:r w:rsidRPr="00046888">
        <w:rPr>
          <w:rFonts w:ascii="Times New Roman" w:hAnsi="Times New Roman"/>
          <w:spacing w:val="2"/>
          <w:sz w:val="24"/>
          <w:szCs w:val="24"/>
          <w:lang w:val="uk-UA"/>
        </w:rPr>
        <w:t>(найменування суб’єкта надання адміністративної послуги)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99"/>
        <w:gridCol w:w="2759"/>
        <w:gridCol w:w="840"/>
        <w:gridCol w:w="1799"/>
      </w:tblGrid>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з/п</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Етапи послуги</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Відповідальна</w:t>
            </w:r>
          </w:p>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посадова особа і структурний підрозділ</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Дія (В, У, П, З)</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xml:space="preserve">Термін виконання </w:t>
            </w:r>
          </w:p>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(днів)</w:t>
            </w:r>
          </w:p>
        </w:tc>
      </w:tr>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1.</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термін виконання </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Протягом першого робочого дня</w:t>
            </w:r>
          </w:p>
        </w:tc>
      </w:tr>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2</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Формування адміністративної справи</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Протягом першого робочого дня</w:t>
            </w:r>
          </w:p>
        </w:tc>
      </w:tr>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3</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Протягом першого – другого робочого дня</w:t>
            </w:r>
          </w:p>
        </w:tc>
      </w:tr>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4</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Розгляд поданого пакету документів та перевірка відповідності поданої декларації встановленій формі, поданих даних визначених у ній</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xml:space="preserve">Начальник відділу містобудування та архітектури /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Протягом 2 – 7 робочого дня</w:t>
            </w:r>
          </w:p>
        </w:tc>
      </w:tr>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5</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u w:val="single"/>
                <w:lang w:val="uk-UA"/>
              </w:rPr>
            </w:pPr>
            <w:r w:rsidRPr="00046888">
              <w:rPr>
                <w:rFonts w:ascii="Times New Roman" w:hAnsi="Times New Roman"/>
                <w:sz w:val="24"/>
                <w:szCs w:val="24"/>
                <w:lang w:val="uk-UA"/>
              </w:rPr>
              <w:t xml:space="preserve">Внесення даних, зазначених у </w:t>
            </w:r>
            <w:r w:rsidRPr="00046888">
              <w:rPr>
                <w:rFonts w:ascii="Times New Roman" w:hAnsi="Times New Roman"/>
                <w:bCs/>
                <w:sz w:val="24"/>
                <w:szCs w:val="24"/>
                <w:lang w:val="uk-UA"/>
              </w:rPr>
              <w:t>декларації про готовність об’єкта до експлуатації</w:t>
            </w:r>
            <w:r w:rsidRPr="00046888">
              <w:rPr>
                <w:rFonts w:ascii="Times New Roman" w:hAnsi="Times New Roman"/>
                <w:sz w:val="24"/>
                <w:szCs w:val="24"/>
                <w:lang w:val="uk-UA"/>
              </w:rPr>
              <w:t xml:space="preserve"> в якій враховано зміни, до єдиного реєстру</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840" w:type="dxa"/>
            <w:tcBorders>
              <w:top w:val="single" w:sz="4" w:space="0" w:color="auto"/>
              <w:left w:val="single" w:sz="4" w:space="0" w:color="auto"/>
              <w:bottom w:val="single" w:sz="4" w:space="0" w:color="auto"/>
              <w:right w:val="single" w:sz="4" w:space="0" w:color="auto"/>
            </w:tcBorders>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Протягом 8 робочого дня</w:t>
            </w:r>
          </w:p>
        </w:tc>
      </w:tr>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6</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xml:space="preserve">Начальник відділу містобудування та архітектури/ головний спеціаліст відділу </w:t>
            </w:r>
            <w:r w:rsidRPr="00046888">
              <w:rPr>
                <w:rFonts w:ascii="Times New Roman" w:hAnsi="Times New Roman"/>
                <w:sz w:val="24"/>
                <w:szCs w:val="24"/>
                <w:lang w:val="uk-UA"/>
              </w:rPr>
              <w:lastRenderedPageBreak/>
              <w:t xml:space="preserve">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lastRenderedPageBreak/>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Протягом 9-10 робочих днів</w:t>
            </w:r>
          </w:p>
        </w:tc>
      </w:tr>
      <w:tr w:rsidR="00954916" w:rsidRPr="00046888" w:rsidTr="00034625">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xml:space="preserve">7 </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Запис у листі про проходження справи про результат надання адміністративної послуги</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xml:space="preserve">Протягом 9-10 робочих днів </w:t>
            </w:r>
          </w:p>
        </w:tc>
      </w:tr>
      <w:tr w:rsidR="00954916" w:rsidRPr="00046888" w:rsidTr="00034625">
        <w:trPr>
          <w:trHeight w:val="999"/>
        </w:trPr>
        <w:tc>
          <w:tcPr>
            <w:tcW w:w="828"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8</w:t>
            </w:r>
          </w:p>
        </w:tc>
        <w:tc>
          <w:tcPr>
            <w:tcW w:w="36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Повідомлення суб’єкта звернення</w:t>
            </w:r>
            <w:r w:rsidRPr="00046888">
              <w:rPr>
                <w:rFonts w:ascii="Times New Roman" w:hAnsi="Times New Roman"/>
                <w:color w:val="C00000"/>
                <w:sz w:val="24"/>
                <w:szCs w:val="24"/>
                <w:lang w:val="uk-UA"/>
              </w:rPr>
              <w:t xml:space="preserve"> </w:t>
            </w:r>
            <w:r w:rsidRPr="00046888">
              <w:rPr>
                <w:rFonts w:ascii="Times New Roman" w:hAnsi="Times New Roman"/>
                <w:sz w:val="24"/>
                <w:szCs w:val="24"/>
                <w:lang w:val="uk-UA"/>
              </w:rPr>
              <w:t>про результат надання адміністративної послуги</w:t>
            </w:r>
          </w:p>
        </w:tc>
        <w:tc>
          <w:tcPr>
            <w:tcW w:w="276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Протягом 10 робочого дня</w:t>
            </w:r>
          </w:p>
        </w:tc>
      </w:tr>
      <w:tr w:rsidR="00954916" w:rsidRPr="00046888" w:rsidTr="00034625">
        <w:tc>
          <w:tcPr>
            <w:tcW w:w="8028" w:type="dxa"/>
            <w:gridSpan w:val="4"/>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Загальна кількість днів надання послуги -</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10 робочих днів</w:t>
            </w:r>
          </w:p>
        </w:tc>
      </w:tr>
      <w:tr w:rsidR="00954916" w:rsidRPr="00046888" w:rsidTr="00034625">
        <w:tc>
          <w:tcPr>
            <w:tcW w:w="8028" w:type="dxa"/>
            <w:gridSpan w:val="4"/>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 xml:space="preserve">Загальна кількість днів (передбачена законодавством) - </w:t>
            </w:r>
          </w:p>
        </w:tc>
        <w:tc>
          <w:tcPr>
            <w:tcW w:w="1800" w:type="dxa"/>
            <w:tcBorders>
              <w:top w:val="single" w:sz="4" w:space="0" w:color="auto"/>
              <w:left w:val="single" w:sz="4" w:space="0" w:color="auto"/>
              <w:bottom w:val="single" w:sz="4" w:space="0" w:color="auto"/>
              <w:right w:val="single" w:sz="4" w:space="0" w:color="auto"/>
            </w:tcBorders>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10 робочих днів</w:t>
            </w:r>
          </w:p>
        </w:tc>
      </w:tr>
    </w:tbl>
    <w:p w:rsidR="00954916" w:rsidRPr="00046888" w:rsidRDefault="00954916" w:rsidP="00954916">
      <w:pPr>
        <w:rPr>
          <w:rFonts w:ascii="Times New Roman" w:hAnsi="Times New Roman"/>
          <w:sz w:val="24"/>
          <w:szCs w:val="24"/>
        </w:rPr>
      </w:pPr>
      <w:r w:rsidRPr="00046888">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046888">
        <w:rPr>
          <w:rFonts w:ascii="Times New Roman" w:hAnsi="Times New Roman"/>
          <w:sz w:val="24"/>
          <w:szCs w:val="24"/>
        </w:rPr>
        <w:t>–</w:t>
      </w:r>
      <w:r w:rsidRPr="00046888">
        <w:rPr>
          <w:rFonts w:ascii="Times New Roman" w:hAnsi="Times New Roman"/>
          <w:sz w:val="24"/>
          <w:szCs w:val="24"/>
          <w:lang w:val="uk-UA"/>
        </w:rPr>
        <w:t xml:space="preserve"> затверджує.</w:t>
      </w:r>
    </w:p>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Механізм оскарження результату надання адміністративної послуги: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Розробник:</w:t>
      </w:r>
    </w:p>
    <w:tbl>
      <w:tblPr>
        <w:tblW w:w="0" w:type="auto"/>
        <w:tblLook w:val="01E0" w:firstRow="1" w:lastRow="1" w:firstColumn="1" w:lastColumn="1" w:noHBand="0" w:noVBand="0"/>
      </w:tblPr>
      <w:tblGrid>
        <w:gridCol w:w="4068"/>
        <w:gridCol w:w="2312"/>
        <w:gridCol w:w="3191"/>
      </w:tblGrid>
      <w:tr w:rsidR="00954916" w:rsidRPr="00046888" w:rsidTr="00034625">
        <w:tc>
          <w:tcPr>
            <w:tcW w:w="4068" w:type="dxa"/>
            <w:hideMark/>
          </w:tcPr>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954916" w:rsidRPr="00046888" w:rsidRDefault="00954916" w:rsidP="00954916">
            <w:pPr>
              <w:rPr>
                <w:rFonts w:ascii="Times New Roman" w:hAnsi="Times New Roman"/>
                <w:sz w:val="24"/>
                <w:szCs w:val="24"/>
                <w:lang w:val="uk-UA"/>
              </w:rPr>
            </w:pPr>
          </w:p>
        </w:tc>
        <w:tc>
          <w:tcPr>
            <w:tcW w:w="3191" w:type="dxa"/>
          </w:tcPr>
          <w:p w:rsidR="00954916" w:rsidRPr="00046888" w:rsidRDefault="00954916" w:rsidP="00954916">
            <w:pPr>
              <w:rPr>
                <w:rFonts w:ascii="Times New Roman" w:hAnsi="Times New Roman"/>
                <w:sz w:val="24"/>
                <w:szCs w:val="24"/>
                <w:lang w:val="uk-UA"/>
              </w:rPr>
            </w:pPr>
          </w:p>
          <w:p w:rsidR="00954916" w:rsidRPr="00046888" w:rsidRDefault="00954916" w:rsidP="00954916">
            <w:pPr>
              <w:rPr>
                <w:rFonts w:ascii="Times New Roman" w:hAnsi="Times New Roman"/>
                <w:sz w:val="24"/>
                <w:szCs w:val="24"/>
                <w:lang w:val="uk-UA"/>
              </w:rPr>
            </w:pPr>
          </w:p>
          <w:p w:rsidR="00954916" w:rsidRPr="00046888" w:rsidRDefault="00954916" w:rsidP="00954916">
            <w:pPr>
              <w:rPr>
                <w:rFonts w:ascii="Times New Roman" w:hAnsi="Times New Roman"/>
                <w:sz w:val="24"/>
                <w:szCs w:val="24"/>
                <w:lang w:val="uk-UA"/>
              </w:rPr>
            </w:pPr>
            <w:r w:rsidRPr="00046888">
              <w:rPr>
                <w:rFonts w:ascii="Times New Roman" w:hAnsi="Times New Roman"/>
                <w:sz w:val="24"/>
                <w:szCs w:val="24"/>
                <w:lang w:val="uk-UA"/>
              </w:rPr>
              <w:t>І.В. СІВОПЛЯСОВА</w:t>
            </w:r>
          </w:p>
        </w:tc>
      </w:tr>
    </w:tbl>
    <w:p w:rsidR="00954916" w:rsidRPr="00046888" w:rsidRDefault="00954916" w:rsidP="00954916">
      <w:pPr>
        <w:rPr>
          <w:rFonts w:ascii="Times New Roman" w:hAnsi="Times New Roman"/>
          <w:sz w:val="24"/>
          <w:szCs w:val="24"/>
        </w:rPr>
      </w:pPr>
    </w:p>
    <w:p w:rsidR="009169F5" w:rsidRPr="00046888" w:rsidRDefault="009169F5" w:rsidP="00954916">
      <w:pPr>
        <w:pStyle w:val="13"/>
        <w:rPr>
          <w:rFonts w:ascii="Times New Roman" w:hAnsi="Times New Roman"/>
          <w:b/>
          <w:sz w:val="24"/>
          <w:szCs w:val="24"/>
          <w:lang w:val="uk-UA"/>
        </w:rPr>
      </w:pPr>
    </w:p>
    <w:p w:rsidR="009169F5" w:rsidRPr="00046888" w:rsidRDefault="009169F5" w:rsidP="00E4132F">
      <w:pPr>
        <w:pStyle w:val="13"/>
        <w:jc w:val="center"/>
        <w:rPr>
          <w:rFonts w:ascii="Times New Roman" w:hAnsi="Times New Roman"/>
          <w:b/>
          <w:sz w:val="24"/>
          <w:szCs w:val="24"/>
          <w:lang w:val="uk-UA"/>
        </w:rPr>
      </w:pPr>
    </w:p>
    <w:p w:rsidR="009169F5" w:rsidRPr="00046888"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169F5" w:rsidRDefault="009169F5" w:rsidP="00E4132F">
      <w:pPr>
        <w:pStyle w:val="13"/>
        <w:jc w:val="center"/>
        <w:rPr>
          <w:rFonts w:ascii="Times New Roman" w:hAnsi="Times New Roman"/>
          <w:b/>
          <w:sz w:val="24"/>
          <w:szCs w:val="24"/>
          <w:lang w:val="uk-UA"/>
        </w:rPr>
      </w:pPr>
    </w:p>
    <w:p w:rsidR="00954916" w:rsidRDefault="00954916" w:rsidP="00954916">
      <w:pPr>
        <w:spacing w:after="0" w:line="240" w:lineRule="auto"/>
        <w:jc w:val="center"/>
        <w:rPr>
          <w:rFonts w:ascii="Times New Roman" w:hAnsi="Times New Roman"/>
          <w:b/>
          <w:sz w:val="24"/>
          <w:szCs w:val="24"/>
          <w:lang w:val="uk-UA"/>
        </w:rPr>
      </w:pPr>
    </w:p>
    <w:p w:rsidR="00C8642A" w:rsidRDefault="00C8642A" w:rsidP="00954916">
      <w:pPr>
        <w:spacing w:after="0" w:line="240" w:lineRule="auto"/>
        <w:jc w:val="center"/>
        <w:rPr>
          <w:rFonts w:ascii="Times New Roman" w:hAnsi="Times New Roman"/>
          <w:b/>
          <w:sz w:val="24"/>
          <w:szCs w:val="24"/>
          <w:lang w:val="uk-UA"/>
        </w:rPr>
      </w:pPr>
    </w:p>
    <w:p w:rsidR="00C8642A" w:rsidRDefault="00C8642A" w:rsidP="00954916">
      <w:pPr>
        <w:spacing w:after="0" w:line="240" w:lineRule="auto"/>
        <w:jc w:val="center"/>
        <w:rPr>
          <w:rFonts w:ascii="Times New Roman" w:hAnsi="Times New Roman"/>
          <w:b/>
          <w:sz w:val="24"/>
          <w:szCs w:val="24"/>
          <w:lang w:val="uk-UA"/>
        </w:rPr>
      </w:pPr>
    </w:p>
    <w:p w:rsidR="00C8642A" w:rsidRDefault="00C8642A" w:rsidP="00954916">
      <w:pPr>
        <w:spacing w:after="0" w:line="240" w:lineRule="auto"/>
        <w:jc w:val="center"/>
        <w:rPr>
          <w:rFonts w:ascii="Times New Roman" w:hAnsi="Times New Roman"/>
          <w:b/>
          <w:sz w:val="24"/>
          <w:szCs w:val="24"/>
          <w:lang w:val="uk-UA"/>
        </w:rPr>
      </w:pPr>
    </w:p>
    <w:p w:rsidR="009011E6" w:rsidRDefault="009011E6" w:rsidP="00954916">
      <w:pPr>
        <w:spacing w:after="0" w:line="240" w:lineRule="auto"/>
        <w:jc w:val="center"/>
        <w:rPr>
          <w:rFonts w:ascii="Times New Roman" w:hAnsi="Times New Roman"/>
          <w:b/>
          <w:sz w:val="24"/>
          <w:szCs w:val="24"/>
          <w:lang w:val="uk-UA"/>
        </w:rPr>
      </w:pPr>
    </w:p>
    <w:p w:rsidR="00C8642A" w:rsidRDefault="00C8642A" w:rsidP="00954916">
      <w:pPr>
        <w:spacing w:after="0" w:line="240" w:lineRule="auto"/>
        <w:jc w:val="center"/>
        <w:rPr>
          <w:rFonts w:ascii="Times New Roman" w:hAnsi="Times New Roman"/>
          <w:b/>
          <w:sz w:val="24"/>
          <w:szCs w:val="24"/>
          <w:lang w:val="uk-UA"/>
        </w:rPr>
      </w:pPr>
    </w:p>
    <w:p w:rsidR="00954916" w:rsidRPr="00954916" w:rsidRDefault="00954916" w:rsidP="00954916">
      <w:pPr>
        <w:spacing w:after="0" w:line="240" w:lineRule="auto"/>
        <w:jc w:val="center"/>
        <w:rPr>
          <w:rFonts w:ascii="Times New Roman" w:hAnsi="Times New Roman"/>
          <w:b/>
          <w:sz w:val="24"/>
          <w:szCs w:val="24"/>
          <w:lang w:val="uk-UA"/>
        </w:rPr>
      </w:pPr>
      <w:r w:rsidRPr="00954916">
        <w:rPr>
          <w:rFonts w:ascii="Times New Roman" w:hAnsi="Times New Roman"/>
          <w:b/>
          <w:sz w:val="24"/>
          <w:szCs w:val="24"/>
          <w:lang w:val="uk-UA"/>
        </w:rPr>
        <w:lastRenderedPageBreak/>
        <w:t>ТЕХНОЛОГІЧНА КАРТКА № 10-10- 17</w:t>
      </w:r>
    </w:p>
    <w:p w:rsidR="00954916" w:rsidRPr="00954916" w:rsidRDefault="00954916" w:rsidP="00954916">
      <w:pPr>
        <w:spacing w:line="240" w:lineRule="auto"/>
        <w:jc w:val="center"/>
        <w:rPr>
          <w:rFonts w:ascii="Times New Roman" w:hAnsi="Times New Roman"/>
          <w:b/>
          <w:sz w:val="24"/>
          <w:szCs w:val="24"/>
          <w:lang w:val="uk-UA"/>
        </w:rPr>
      </w:pPr>
      <w:r w:rsidRPr="00954916">
        <w:rPr>
          <w:rFonts w:ascii="Times New Roman" w:hAnsi="Times New Roman"/>
          <w:b/>
          <w:sz w:val="24"/>
          <w:szCs w:val="24"/>
          <w:lang w:val="uk-UA"/>
        </w:rPr>
        <w:t>НАДАННЯ АДМІНІСТРАТИВНОЇ ПОСЛУГИ</w:t>
      </w:r>
    </w:p>
    <w:p w:rsidR="00954916" w:rsidRPr="00954916" w:rsidRDefault="00954916" w:rsidP="00954916">
      <w:pPr>
        <w:spacing w:before="60" w:after="0"/>
        <w:jc w:val="center"/>
        <w:rPr>
          <w:rFonts w:ascii="Times New Roman" w:hAnsi="Times New Roman"/>
          <w:b/>
          <w:bCs/>
          <w:sz w:val="24"/>
          <w:szCs w:val="24"/>
          <w:u w:val="single"/>
          <w:lang w:val="uk-UA"/>
        </w:rPr>
      </w:pPr>
      <w:r w:rsidRPr="00954916">
        <w:rPr>
          <w:rFonts w:ascii="Times New Roman" w:hAnsi="Times New Roman"/>
          <w:b/>
          <w:bCs/>
          <w:sz w:val="24"/>
          <w:szCs w:val="24"/>
          <w:u w:val="single"/>
          <w:lang w:val="uk-UA"/>
        </w:rPr>
        <w:t>Видача сертифіката</w:t>
      </w:r>
    </w:p>
    <w:p w:rsidR="00954916" w:rsidRPr="00954916" w:rsidRDefault="00954916" w:rsidP="00954916">
      <w:pPr>
        <w:shd w:val="clear" w:color="auto" w:fill="FFFFFF"/>
        <w:spacing w:after="0" w:line="240" w:lineRule="auto"/>
        <w:ind w:left="26" w:right="53"/>
        <w:jc w:val="center"/>
        <w:rPr>
          <w:rFonts w:ascii="Times New Roman" w:hAnsi="Times New Roman"/>
          <w:spacing w:val="2"/>
          <w:sz w:val="24"/>
          <w:szCs w:val="24"/>
          <w:lang w:val="uk-UA"/>
        </w:rPr>
      </w:pPr>
      <w:r w:rsidRPr="00954916">
        <w:rPr>
          <w:rFonts w:ascii="Times New Roman" w:hAnsi="Times New Roman"/>
          <w:spacing w:val="2"/>
          <w:sz w:val="24"/>
          <w:szCs w:val="24"/>
          <w:lang w:val="uk-UA"/>
        </w:rPr>
        <w:t>(назва адміністративної послуги)</w:t>
      </w:r>
    </w:p>
    <w:p w:rsidR="00954916" w:rsidRPr="00954916" w:rsidRDefault="00954916" w:rsidP="00954916">
      <w:pPr>
        <w:spacing w:before="60" w:after="60" w:line="240" w:lineRule="auto"/>
        <w:ind w:left="-180"/>
        <w:jc w:val="center"/>
        <w:rPr>
          <w:rFonts w:ascii="Times New Roman" w:hAnsi="Times New Roman"/>
          <w:b/>
          <w:bCs/>
          <w:sz w:val="24"/>
          <w:szCs w:val="24"/>
          <w:u w:val="single"/>
          <w:lang w:val="uk-UA"/>
        </w:rPr>
      </w:pPr>
      <w:r w:rsidRPr="00954916">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954916" w:rsidRPr="00954916" w:rsidRDefault="00954916" w:rsidP="00954916">
      <w:pPr>
        <w:shd w:val="clear" w:color="auto" w:fill="FFFFFF"/>
        <w:spacing w:line="240" w:lineRule="auto"/>
        <w:ind w:left="26" w:right="53"/>
        <w:jc w:val="center"/>
        <w:rPr>
          <w:rFonts w:ascii="Times New Roman" w:hAnsi="Times New Roman"/>
          <w:spacing w:val="2"/>
          <w:sz w:val="24"/>
          <w:szCs w:val="24"/>
          <w:lang w:val="uk-UA"/>
        </w:rPr>
      </w:pPr>
      <w:r w:rsidRPr="00954916">
        <w:rPr>
          <w:rFonts w:ascii="Times New Roman" w:hAnsi="Times New Roman"/>
          <w:spacing w:val="2"/>
          <w:sz w:val="24"/>
          <w:szCs w:val="24"/>
          <w:lang w:val="uk-UA"/>
        </w:rPr>
        <w:t>(найменування суб’єкта надання адміністративної послуги)</w:t>
      </w:r>
    </w:p>
    <w:tbl>
      <w:tblPr>
        <w:tblW w:w="97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600"/>
        <w:gridCol w:w="2806"/>
        <w:gridCol w:w="992"/>
        <w:gridCol w:w="1620"/>
      </w:tblGrid>
      <w:tr w:rsidR="00954916" w:rsidRPr="00954916" w:rsidTr="00034625">
        <w:trPr>
          <w:trHeight w:val="991"/>
        </w:trPr>
        <w:tc>
          <w:tcPr>
            <w:tcW w:w="682" w:type="dxa"/>
          </w:tcPr>
          <w:p w:rsidR="00954916" w:rsidRPr="00954916" w:rsidRDefault="00954916" w:rsidP="00034625">
            <w:pPr>
              <w:pStyle w:val="16"/>
              <w:jc w:val="center"/>
              <w:rPr>
                <w:rFonts w:ascii="Times New Roman" w:hAnsi="Times New Roman"/>
                <w:b/>
                <w:kern w:val="2"/>
                <w:sz w:val="24"/>
                <w:szCs w:val="24"/>
                <w:lang w:val="uk-UA"/>
              </w:rPr>
            </w:pPr>
            <w:r w:rsidRPr="00954916">
              <w:rPr>
                <w:rFonts w:ascii="Times New Roman" w:hAnsi="Times New Roman"/>
                <w:b/>
                <w:sz w:val="24"/>
                <w:szCs w:val="24"/>
                <w:lang w:val="uk-UA"/>
              </w:rPr>
              <w:t>№ з/п</w:t>
            </w:r>
          </w:p>
        </w:tc>
        <w:tc>
          <w:tcPr>
            <w:tcW w:w="3600" w:type="dxa"/>
          </w:tcPr>
          <w:p w:rsidR="00954916" w:rsidRPr="00954916" w:rsidRDefault="00954916" w:rsidP="00034625">
            <w:pPr>
              <w:pStyle w:val="16"/>
              <w:jc w:val="center"/>
              <w:rPr>
                <w:rFonts w:ascii="Times New Roman" w:hAnsi="Times New Roman"/>
                <w:b/>
                <w:kern w:val="2"/>
                <w:sz w:val="24"/>
                <w:szCs w:val="24"/>
                <w:lang w:val="uk-UA"/>
              </w:rPr>
            </w:pPr>
            <w:r w:rsidRPr="00954916">
              <w:rPr>
                <w:rFonts w:ascii="Times New Roman" w:hAnsi="Times New Roman"/>
                <w:b/>
                <w:sz w:val="24"/>
                <w:szCs w:val="24"/>
                <w:lang w:val="uk-UA"/>
              </w:rPr>
              <w:t>Етапи послуги</w:t>
            </w:r>
          </w:p>
        </w:tc>
        <w:tc>
          <w:tcPr>
            <w:tcW w:w="2806" w:type="dxa"/>
          </w:tcPr>
          <w:p w:rsidR="00954916" w:rsidRPr="00954916" w:rsidRDefault="00954916" w:rsidP="00034625">
            <w:pPr>
              <w:pStyle w:val="16"/>
              <w:jc w:val="center"/>
              <w:rPr>
                <w:rFonts w:ascii="Times New Roman" w:hAnsi="Times New Roman"/>
                <w:b/>
                <w:kern w:val="2"/>
                <w:sz w:val="24"/>
                <w:szCs w:val="24"/>
                <w:lang w:val="uk-UA"/>
              </w:rPr>
            </w:pPr>
            <w:r w:rsidRPr="00954916">
              <w:rPr>
                <w:rFonts w:ascii="Times New Roman" w:hAnsi="Times New Roman"/>
                <w:b/>
                <w:sz w:val="24"/>
                <w:szCs w:val="24"/>
                <w:lang w:val="uk-UA"/>
              </w:rPr>
              <w:t>Відповідальна</w:t>
            </w:r>
          </w:p>
          <w:p w:rsidR="00954916" w:rsidRPr="00954916" w:rsidRDefault="00954916" w:rsidP="00034625">
            <w:pPr>
              <w:pStyle w:val="16"/>
              <w:jc w:val="center"/>
              <w:rPr>
                <w:rFonts w:ascii="Times New Roman" w:hAnsi="Times New Roman"/>
                <w:b/>
                <w:kern w:val="2"/>
                <w:sz w:val="24"/>
                <w:szCs w:val="24"/>
                <w:lang w:val="uk-UA"/>
              </w:rPr>
            </w:pPr>
            <w:r w:rsidRPr="00954916">
              <w:rPr>
                <w:rFonts w:ascii="Times New Roman" w:hAnsi="Times New Roman"/>
                <w:b/>
                <w:sz w:val="24"/>
                <w:szCs w:val="24"/>
                <w:lang w:val="uk-UA"/>
              </w:rPr>
              <w:t>посадова особа і структурний підрозділ</w:t>
            </w:r>
          </w:p>
        </w:tc>
        <w:tc>
          <w:tcPr>
            <w:tcW w:w="992" w:type="dxa"/>
          </w:tcPr>
          <w:p w:rsidR="00954916" w:rsidRPr="00954916" w:rsidRDefault="00954916" w:rsidP="00034625">
            <w:pPr>
              <w:pStyle w:val="16"/>
              <w:jc w:val="center"/>
              <w:rPr>
                <w:rFonts w:ascii="Times New Roman" w:hAnsi="Times New Roman"/>
                <w:b/>
                <w:kern w:val="2"/>
                <w:sz w:val="24"/>
                <w:szCs w:val="24"/>
                <w:lang w:val="uk-UA"/>
              </w:rPr>
            </w:pPr>
            <w:r w:rsidRPr="00954916">
              <w:rPr>
                <w:rFonts w:ascii="Times New Roman" w:hAnsi="Times New Roman"/>
                <w:b/>
                <w:sz w:val="24"/>
                <w:szCs w:val="24"/>
                <w:lang w:val="uk-UA"/>
              </w:rPr>
              <w:t>Дія (В, У, П, З)</w:t>
            </w:r>
          </w:p>
        </w:tc>
        <w:tc>
          <w:tcPr>
            <w:tcW w:w="1620" w:type="dxa"/>
          </w:tcPr>
          <w:p w:rsidR="00954916" w:rsidRPr="00954916" w:rsidRDefault="00954916" w:rsidP="00034625">
            <w:pPr>
              <w:pStyle w:val="16"/>
              <w:jc w:val="center"/>
              <w:rPr>
                <w:rFonts w:ascii="Times New Roman" w:hAnsi="Times New Roman"/>
                <w:b/>
                <w:kern w:val="2"/>
                <w:sz w:val="24"/>
                <w:szCs w:val="24"/>
                <w:lang w:val="uk-UA"/>
              </w:rPr>
            </w:pPr>
            <w:r w:rsidRPr="00954916">
              <w:rPr>
                <w:rFonts w:ascii="Times New Roman" w:hAnsi="Times New Roman"/>
                <w:b/>
                <w:sz w:val="24"/>
                <w:szCs w:val="24"/>
                <w:lang w:val="uk-UA"/>
              </w:rPr>
              <w:t>Термін виконання</w:t>
            </w:r>
          </w:p>
          <w:p w:rsidR="00954916" w:rsidRPr="00954916" w:rsidRDefault="00954916" w:rsidP="00034625">
            <w:pPr>
              <w:pStyle w:val="16"/>
              <w:jc w:val="center"/>
              <w:rPr>
                <w:rFonts w:ascii="Times New Roman" w:hAnsi="Times New Roman"/>
                <w:b/>
                <w:kern w:val="2"/>
                <w:sz w:val="24"/>
                <w:szCs w:val="24"/>
                <w:lang w:val="uk-UA"/>
              </w:rPr>
            </w:pPr>
            <w:r w:rsidRPr="00954916">
              <w:rPr>
                <w:rFonts w:ascii="Times New Roman" w:hAnsi="Times New Roman"/>
                <w:b/>
                <w:sz w:val="24"/>
                <w:szCs w:val="24"/>
                <w:lang w:val="uk-UA"/>
              </w:rPr>
              <w:t>(днів)</w:t>
            </w:r>
          </w:p>
        </w:tc>
      </w:tr>
      <w:tr w:rsidR="00954916" w:rsidRPr="00954916" w:rsidTr="00034625">
        <w:trPr>
          <w:trHeight w:val="1559"/>
        </w:trPr>
        <w:tc>
          <w:tcPr>
            <w:tcW w:w="68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1.</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2806"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99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першого робочого дня</w:t>
            </w:r>
          </w:p>
        </w:tc>
      </w:tr>
      <w:tr w:rsidR="00954916" w:rsidRPr="00954916" w:rsidTr="00034625">
        <w:tc>
          <w:tcPr>
            <w:tcW w:w="68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2</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Формування справи</w:t>
            </w:r>
          </w:p>
        </w:tc>
        <w:tc>
          <w:tcPr>
            <w:tcW w:w="2806"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99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першого робочого дня</w:t>
            </w:r>
          </w:p>
        </w:tc>
      </w:tr>
      <w:tr w:rsidR="00954916" w:rsidRPr="00954916" w:rsidTr="00034625">
        <w:tc>
          <w:tcPr>
            <w:tcW w:w="68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3</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806"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99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першого – другого робочого дня</w:t>
            </w:r>
          </w:p>
        </w:tc>
      </w:tr>
      <w:tr w:rsidR="00954916" w:rsidRPr="00954916" w:rsidTr="00034625">
        <w:tc>
          <w:tcPr>
            <w:tcW w:w="68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4</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Приймає подані вхідного пакету документів суб’єкта звернення, розглядає та приймає рішення про видачу сертифіката або про відмову в його видачі.</w:t>
            </w:r>
          </w:p>
        </w:tc>
        <w:tc>
          <w:tcPr>
            <w:tcW w:w="2806"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 xml:space="preserve">Начальник відділу містобудування та архітектури / головний спеціаліст відділу містобудування та архітектури   </w:t>
            </w:r>
          </w:p>
        </w:tc>
        <w:tc>
          <w:tcPr>
            <w:tcW w:w="99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2 – 7 робочого дня</w:t>
            </w:r>
          </w:p>
        </w:tc>
      </w:tr>
      <w:tr w:rsidR="00954916" w:rsidRPr="00954916" w:rsidTr="00034625">
        <w:tc>
          <w:tcPr>
            <w:tcW w:w="682" w:type="dxa"/>
          </w:tcPr>
          <w:p w:rsidR="00954916" w:rsidRPr="00954916" w:rsidRDefault="00954916" w:rsidP="00034625">
            <w:pPr>
              <w:jc w:val="center"/>
              <w:rPr>
                <w:rFonts w:ascii="Times New Roman" w:hAnsi="Times New Roman"/>
                <w:sz w:val="24"/>
                <w:szCs w:val="24"/>
                <w:lang w:val="uk-UA"/>
              </w:rPr>
            </w:pPr>
            <w:r w:rsidRPr="00954916">
              <w:rPr>
                <w:rFonts w:ascii="Times New Roman" w:hAnsi="Times New Roman"/>
                <w:sz w:val="24"/>
                <w:szCs w:val="24"/>
                <w:lang w:val="uk-UA"/>
              </w:rPr>
              <w:t>5</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color w:val="252525"/>
                <w:sz w:val="24"/>
                <w:szCs w:val="24"/>
                <w:lang w:val="uk-UA"/>
              </w:rPr>
              <w:t>Оформлення сертифіката</w:t>
            </w:r>
            <w:r w:rsidRPr="00954916">
              <w:rPr>
                <w:rFonts w:ascii="Times New Roman" w:hAnsi="Times New Roman"/>
                <w:sz w:val="24"/>
                <w:szCs w:val="24"/>
                <w:lang w:val="uk-UA"/>
              </w:rPr>
              <w:t xml:space="preserve"> або відмови в його видачі</w:t>
            </w:r>
          </w:p>
        </w:tc>
        <w:tc>
          <w:tcPr>
            <w:tcW w:w="2806"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992" w:type="dxa"/>
          </w:tcPr>
          <w:p w:rsidR="00954916" w:rsidRPr="00954916" w:rsidRDefault="00954916" w:rsidP="00034625">
            <w:pPr>
              <w:jc w:val="center"/>
              <w:rPr>
                <w:rFonts w:ascii="Times New Roman" w:hAnsi="Times New Roman"/>
                <w:sz w:val="24"/>
                <w:szCs w:val="24"/>
                <w:lang w:val="uk-UA"/>
              </w:rPr>
            </w:pPr>
          </w:p>
        </w:tc>
        <w:tc>
          <w:tcPr>
            <w:tcW w:w="162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Протягом 7- 8 робочого дня</w:t>
            </w:r>
          </w:p>
        </w:tc>
      </w:tr>
      <w:tr w:rsidR="00954916" w:rsidRPr="00954916" w:rsidTr="00034625">
        <w:tc>
          <w:tcPr>
            <w:tcW w:w="68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6</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Передача вихідного пакету документів - сертифіката або відмови в його видачі для усунення виявлених недоліків Адміністратору ЦНАП</w:t>
            </w:r>
          </w:p>
        </w:tc>
        <w:tc>
          <w:tcPr>
            <w:tcW w:w="2806"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 xml:space="preserve">Начальник відділу містобудування та архітектури/ головний спеціаліст відділу містобудування та архітектури  </w:t>
            </w:r>
          </w:p>
        </w:tc>
        <w:tc>
          <w:tcPr>
            <w:tcW w:w="99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9-10 робочого дня</w:t>
            </w:r>
          </w:p>
        </w:tc>
      </w:tr>
      <w:tr w:rsidR="00954916" w:rsidRPr="00954916" w:rsidTr="00034625">
        <w:tc>
          <w:tcPr>
            <w:tcW w:w="68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lastRenderedPageBreak/>
              <w:t xml:space="preserve">7 </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Запис у листі про проходження справи про результат надання адміністративної послуги та повідомлення про це суб’єкта звернення</w:t>
            </w:r>
          </w:p>
        </w:tc>
        <w:tc>
          <w:tcPr>
            <w:tcW w:w="2806"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99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 xml:space="preserve">Протягом 9-10 робочого дня </w:t>
            </w:r>
          </w:p>
        </w:tc>
      </w:tr>
      <w:tr w:rsidR="00954916" w:rsidRPr="00954916" w:rsidTr="00034625">
        <w:trPr>
          <w:trHeight w:val="1395"/>
        </w:trPr>
        <w:tc>
          <w:tcPr>
            <w:tcW w:w="68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8</w:t>
            </w:r>
          </w:p>
        </w:tc>
        <w:tc>
          <w:tcPr>
            <w:tcW w:w="3600" w:type="dxa"/>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Видача з суб’єкту звернення вихідного пакету документів - сертифіката або відмови в його видачі для усунення виявлених недоліків.</w:t>
            </w:r>
          </w:p>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При в видачі сертифікату - передача СНАП платіжного доручення з позначкою про дату проведення платежу або касового документу банка чи відділення поштового зв'язку, що прийняли платіж</w:t>
            </w:r>
          </w:p>
        </w:tc>
        <w:tc>
          <w:tcPr>
            <w:tcW w:w="2806"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992" w:type="dxa"/>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10 робочого дня</w:t>
            </w:r>
          </w:p>
        </w:tc>
      </w:tr>
      <w:tr w:rsidR="00954916" w:rsidRPr="00954916" w:rsidTr="00034625">
        <w:tc>
          <w:tcPr>
            <w:tcW w:w="8080" w:type="dxa"/>
            <w:gridSpan w:val="4"/>
          </w:tcPr>
          <w:p w:rsidR="00954916" w:rsidRPr="00954916" w:rsidRDefault="00954916" w:rsidP="00034625">
            <w:pPr>
              <w:tabs>
                <w:tab w:val="left" w:pos="0"/>
              </w:tabs>
              <w:ind w:right="-86" w:hanging="9"/>
              <w:rPr>
                <w:rFonts w:ascii="Times New Roman" w:hAnsi="Times New Roman"/>
                <w:b/>
                <w:kern w:val="2"/>
                <w:sz w:val="24"/>
                <w:szCs w:val="24"/>
                <w:lang w:val="uk-UA"/>
              </w:rPr>
            </w:pPr>
            <w:r w:rsidRPr="00954916">
              <w:rPr>
                <w:rFonts w:ascii="Times New Roman" w:hAnsi="Times New Roman"/>
                <w:b/>
                <w:sz w:val="24"/>
                <w:szCs w:val="24"/>
                <w:lang w:val="uk-UA"/>
              </w:rPr>
              <w:t>Загальна кількість днів надання послуги -</w:t>
            </w:r>
          </w:p>
        </w:tc>
        <w:tc>
          <w:tcPr>
            <w:tcW w:w="1620" w:type="dxa"/>
          </w:tcPr>
          <w:p w:rsidR="00954916" w:rsidRPr="00954916" w:rsidRDefault="00954916" w:rsidP="00034625">
            <w:pPr>
              <w:tabs>
                <w:tab w:val="left" w:pos="0"/>
              </w:tabs>
              <w:jc w:val="center"/>
              <w:rPr>
                <w:rFonts w:ascii="Times New Roman" w:hAnsi="Times New Roman"/>
                <w:b/>
                <w:kern w:val="2"/>
                <w:sz w:val="24"/>
                <w:szCs w:val="24"/>
                <w:lang w:val="uk-UA"/>
              </w:rPr>
            </w:pPr>
            <w:r w:rsidRPr="00954916">
              <w:rPr>
                <w:rFonts w:ascii="Times New Roman" w:hAnsi="Times New Roman"/>
                <w:b/>
                <w:sz w:val="24"/>
                <w:szCs w:val="24"/>
                <w:lang w:val="uk-UA"/>
              </w:rPr>
              <w:t>10 робочих днів</w:t>
            </w:r>
          </w:p>
        </w:tc>
      </w:tr>
      <w:tr w:rsidR="00954916" w:rsidRPr="00954916" w:rsidTr="00034625">
        <w:tc>
          <w:tcPr>
            <w:tcW w:w="8080" w:type="dxa"/>
            <w:gridSpan w:val="4"/>
          </w:tcPr>
          <w:p w:rsidR="00954916" w:rsidRPr="00954916" w:rsidRDefault="00954916" w:rsidP="00034625">
            <w:pPr>
              <w:tabs>
                <w:tab w:val="left" w:pos="0"/>
              </w:tabs>
              <w:ind w:right="-86" w:hanging="9"/>
              <w:rPr>
                <w:rFonts w:ascii="Times New Roman" w:hAnsi="Times New Roman"/>
                <w:b/>
                <w:kern w:val="2"/>
                <w:sz w:val="24"/>
                <w:szCs w:val="24"/>
                <w:lang w:val="uk-UA"/>
              </w:rPr>
            </w:pPr>
            <w:r w:rsidRPr="00954916">
              <w:rPr>
                <w:rFonts w:ascii="Times New Roman" w:hAnsi="Times New Roman"/>
                <w:b/>
                <w:sz w:val="24"/>
                <w:szCs w:val="24"/>
                <w:lang w:val="uk-UA"/>
              </w:rPr>
              <w:t xml:space="preserve">Загальна кількість днів (передбачена законодавством) - </w:t>
            </w:r>
          </w:p>
        </w:tc>
        <w:tc>
          <w:tcPr>
            <w:tcW w:w="1620" w:type="dxa"/>
          </w:tcPr>
          <w:p w:rsidR="00954916" w:rsidRPr="00954916" w:rsidRDefault="00954916" w:rsidP="00034625">
            <w:pPr>
              <w:tabs>
                <w:tab w:val="left" w:pos="0"/>
              </w:tabs>
              <w:jc w:val="center"/>
              <w:rPr>
                <w:rFonts w:ascii="Times New Roman" w:hAnsi="Times New Roman"/>
                <w:b/>
                <w:kern w:val="2"/>
                <w:sz w:val="24"/>
                <w:szCs w:val="24"/>
                <w:lang w:val="uk-UA"/>
              </w:rPr>
            </w:pPr>
            <w:r w:rsidRPr="00954916">
              <w:rPr>
                <w:rFonts w:ascii="Times New Roman" w:hAnsi="Times New Roman"/>
                <w:b/>
                <w:sz w:val="24"/>
                <w:szCs w:val="24"/>
                <w:lang w:val="uk-UA"/>
              </w:rPr>
              <w:t>10 робочих днів</w:t>
            </w:r>
          </w:p>
        </w:tc>
      </w:tr>
    </w:tbl>
    <w:p w:rsidR="00954916" w:rsidRPr="00954916" w:rsidRDefault="00954916" w:rsidP="00954916">
      <w:pPr>
        <w:shd w:val="clear" w:color="auto" w:fill="FFFFFF"/>
        <w:tabs>
          <w:tab w:val="left" w:pos="567"/>
          <w:tab w:val="left" w:pos="5357"/>
        </w:tabs>
        <w:jc w:val="both"/>
        <w:rPr>
          <w:rFonts w:ascii="Times New Roman" w:hAnsi="Times New Roman"/>
          <w:sz w:val="24"/>
          <w:szCs w:val="24"/>
          <w:lang w:val="uk-UA"/>
        </w:rPr>
      </w:pPr>
    </w:p>
    <w:p w:rsidR="00954916" w:rsidRPr="00954916" w:rsidRDefault="00954916" w:rsidP="00954916">
      <w:pPr>
        <w:shd w:val="clear" w:color="auto" w:fill="FFFFFF"/>
        <w:tabs>
          <w:tab w:val="left" w:pos="567"/>
          <w:tab w:val="left" w:pos="5357"/>
        </w:tabs>
        <w:jc w:val="both"/>
        <w:rPr>
          <w:rFonts w:ascii="Times New Roman" w:hAnsi="Times New Roman"/>
          <w:kern w:val="2"/>
          <w:sz w:val="24"/>
          <w:szCs w:val="24"/>
        </w:rPr>
      </w:pPr>
      <w:r w:rsidRPr="00954916">
        <w:rPr>
          <w:rFonts w:ascii="Times New Roman" w:hAnsi="Times New Roman"/>
          <w:sz w:val="24"/>
          <w:szCs w:val="24"/>
          <w:lang w:val="uk-UA"/>
        </w:rPr>
        <w:t xml:space="preserve">Умовні позначки: ЦНАП –центр надання адміністративних послуг, СНАП - суб’єкту надання адміністративної послуги,  В-виконує, У- бере участь, П - погоджує, З </w:t>
      </w:r>
      <w:r w:rsidRPr="00954916">
        <w:rPr>
          <w:rFonts w:ascii="Times New Roman" w:hAnsi="Times New Roman"/>
          <w:sz w:val="24"/>
          <w:szCs w:val="24"/>
        </w:rPr>
        <w:t>–</w:t>
      </w:r>
      <w:r w:rsidRPr="00954916">
        <w:rPr>
          <w:rFonts w:ascii="Times New Roman" w:hAnsi="Times New Roman"/>
          <w:sz w:val="24"/>
          <w:szCs w:val="24"/>
          <w:lang w:val="uk-UA"/>
        </w:rPr>
        <w:t xml:space="preserve"> затверджує.</w:t>
      </w:r>
    </w:p>
    <w:p w:rsidR="00954916" w:rsidRPr="00954916" w:rsidRDefault="00954916" w:rsidP="00954916">
      <w:pPr>
        <w:jc w:val="both"/>
        <w:rPr>
          <w:rFonts w:ascii="Times New Roman" w:hAnsi="Times New Roman"/>
          <w:sz w:val="24"/>
          <w:szCs w:val="24"/>
          <w:lang w:val="uk-UA"/>
        </w:rPr>
      </w:pPr>
      <w:r w:rsidRPr="00954916">
        <w:rPr>
          <w:rFonts w:ascii="Times New Roman" w:hAnsi="Times New Roman"/>
          <w:b/>
          <w:sz w:val="24"/>
          <w:szCs w:val="24"/>
          <w:lang w:val="uk-UA"/>
        </w:rPr>
        <w:t>Механізм оскарження результату надання адміністративної послуги:</w:t>
      </w:r>
      <w:r w:rsidRPr="00954916">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954916" w:rsidRPr="00954916" w:rsidRDefault="00954916" w:rsidP="00954916">
      <w:pPr>
        <w:shd w:val="clear" w:color="auto" w:fill="FFFFFF"/>
        <w:tabs>
          <w:tab w:val="left" w:pos="567"/>
          <w:tab w:val="left" w:pos="5357"/>
        </w:tabs>
        <w:rPr>
          <w:rFonts w:ascii="Times New Roman" w:hAnsi="Times New Roman"/>
          <w:bCs/>
          <w:sz w:val="24"/>
          <w:szCs w:val="24"/>
          <w:lang w:val="uk-UA"/>
        </w:rPr>
      </w:pPr>
      <w:r w:rsidRPr="00954916">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954916" w:rsidRPr="00954916" w:rsidTr="00034625">
        <w:tc>
          <w:tcPr>
            <w:tcW w:w="4068" w:type="dxa"/>
          </w:tcPr>
          <w:p w:rsidR="00954916" w:rsidRPr="00954916" w:rsidRDefault="00954916" w:rsidP="00034625">
            <w:pPr>
              <w:tabs>
                <w:tab w:val="left" w:pos="567"/>
                <w:tab w:val="left" w:pos="5357"/>
              </w:tabs>
              <w:rPr>
                <w:rFonts w:ascii="Times New Roman" w:hAnsi="Times New Roman"/>
                <w:kern w:val="2"/>
                <w:sz w:val="24"/>
                <w:szCs w:val="24"/>
                <w:lang w:val="uk-UA"/>
              </w:rPr>
            </w:pPr>
            <w:r w:rsidRPr="00954916">
              <w:rPr>
                <w:rFonts w:ascii="Times New Roman" w:hAnsi="Times New Roman"/>
                <w:sz w:val="24"/>
                <w:szCs w:val="24"/>
                <w:lang w:val="uk-UA"/>
              </w:rPr>
              <w:t>Начальник відділу містобудування та архітектури виконкому Дружківської міської ради</w:t>
            </w:r>
          </w:p>
        </w:tc>
        <w:tc>
          <w:tcPr>
            <w:tcW w:w="2312" w:type="dxa"/>
          </w:tcPr>
          <w:p w:rsidR="00954916" w:rsidRPr="00954916" w:rsidRDefault="00954916" w:rsidP="00034625">
            <w:pPr>
              <w:tabs>
                <w:tab w:val="left" w:pos="567"/>
                <w:tab w:val="left" w:pos="5357"/>
              </w:tabs>
              <w:rPr>
                <w:rFonts w:ascii="Times New Roman" w:hAnsi="Times New Roman"/>
                <w:kern w:val="2"/>
                <w:sz w:val="24"/>
                <w:szCs w:val="24"/>
                <w:lang w:val="uk-UA"/>
              </w:rPr>
            </w:pPr>
          </w:p>
        </w:tc>
        <w:tc>
          <w:tcPr>
            <w:tcW w:w="3191" w:type="dxa"/>
          </w:tcPr>
          <w:p w:rsidR="00954916" w:rsidRPr="00954916" w:rsidRDefault="00954916" w:rsidP="00034625">
            <w:pPr>
              <w:tabs>
                <w:tab w:val="left" w:pos="567"/>
                <w:tab w:val="left" w:pos="5357"/>
              </w:tabs>
              <w:rPr>
                <w:rFonts w:ascii="Times New Roman" w:hAnsi="Times New Roman"/>
                <w:sz w:val="24"/>
                <w:szCs w:val="24"/>
                <w:lang w:val="uk-UA"/>
              </w:rPr>
            </w:pPr>
          </w:p>
          <w:p w:rsidR="00954916" w:rsidRPr="00954916" w:rsidRDefault="00954916" w:rsidP="00034625">
            <w:pPr>
              <w:tabs>
                <w:tab w:val="left" w:pos="567"/>
                <w:tab w:val="left" w:pos="5357"/>
              </w:tabs>
              <w:jc w:val="right"/>
              <w:rPr>
                <w:rFonts w:ascii="Times New Roman" w:hAnsi="Times New Roman"/>
                <w:kern w:val="2"/>
                <w:sz w:val="24"/>
                <w:szCs w:val="24"/>
                <w:lang w:val="uk-UA"/>
              </w:rPr>
            </w:pPr>
            <w:r w:rsidRPr="00954916">
              <w:rPr>
                <w:rFonts w:ascii="Times New Roman" w:hAnsi="Times New Roman"/>
                <w:sz w:val="24"/>
                <w:szCs w:val="24"/>
                <w:lang w:val="uk-UA"/>
              </w:rPr>
              <w:t>І.В. СІВОПЛЯСОВА</w:t>
            </w:r>
          </w:p>
        </w:tc>
      </w:tr>
    </w:tbl>
    <w:p w:rsidR="00954916" w:rsidRDefault="00954916" w:rsidP="00954916">
      <w:pPr>
        <w:jc w:val="center"/>
        <w:rPr>
          <w:b/>
          <w:sz w:val="24"/>
          <w:szCs w:val="24"/>
          <w:lang w:val="uk-UA"/>
        </w:rPr>
      </w:pPr>
    </w:p>
    <w:p w:rsidR="00954916" w:rsidRDefault="00954916" w:rsidP="00954916">
      <w:pPr>
        <w:jc w:val="center"/>
        <w:rPr>
          <w:b/>
          <w:sz w:val="24"/>
          <w:szCs w:val="24"/>
          <w:lang w:val="uk-UA"/>
        </w:rPr>
      </w:pPr>
    </w:p>
    <w:p w:rsidR="00954916" w:rsidRDefault="00954916" w:rsidP="00954916">
      <w:pPr>
        <w:jc w:val="center"/>
        <w:rPr>
          <w:b/>
          <w:sz w:val="24"/>
          <w:szCs w:val="24"/>
          <w:lang w:val="uk-UA"/>
        </w:rPr>
      </w:pPr>
    </w:p>
    <w:p w:rsidR="009011E6" w:rsidRDefault="009011E6" w:rsidP="00954916">
      <w:pPr>
        <w:jc w:val="center"/>
        <w:rPr>
          <w:b/>
          <w:sz w:val="24"/>
          <w:szCs w:val="24"/>
          <w:lang w:val="uk-UA"/>
        </w:rPr>
      </w:pPr>
    </w:p>
    <w:p w:rsidR="009011E6" w:rsidRDefault="009011E6" w:rsidP="00954916">
      <w:pPr>
        <w:jc w:val="center"/>
        <w:rPr>
          <w:b/>
          <w:sz w:val="24"/>
          <w:szCs w:val="24"/>
          <w:lang w:val="uk-UA"/>
        </w:rPr>
      </w:pPr>
    </w:p>
    <w:p w:rsidR="009011E6" w:rsidRDefault="009011E6" w:rsidP="00954916">
      <w:pPr>
        <w:jc w:val="center"/>
        <w:rPr>
          <w:b/>
          <w:sz w:val="24"/>
          <w:szCs w:val="24"/>
          <w:lang w:val="uk-UA"/>
        </w:rPr>
      </w:pPr>
    </w:p>
    <w:p w:rsidR="00954916" w:rsidRPr="00954916" w:rsidRDefault="00954916" w:rsidP="00954916">
      <w:pPr>
        <w:spacing w:after="0" w:line="240" w:lineRule="auto"/>
        <w:jc w:val="center"/>
        <w:rPr>
          <w:rFonts w:ascii="Times New Roman" w:hAnsi="Times New Roman"/>
          <w:b/>
          <w:sz w:val="24"/>
          <w:szCs w:val="24"/>
          <w:lang w:val="uk-UA"/>
        </w:rPr>
      </w:pPr>
      <w:r w:rsidRPr="00954916">
        <w:rPr>
          <w:rFonts w:ascii="Times New Roman" w:hAnsi="Times New Roman"/>
          <w:b/>
          <w:sz w:val="24"/>
          <w:szCs w:val="24"/>
          <w:lang w:val="uk-UA"/>
        </w:rPr>
        <w:lastRenderedPageBreak/>
        <w:t>ТЕХНОЛОГІЧНА КАРТКА № 10-10- 1</w:t>
      </w:r>
      <w:r>
        <w:rPr>
          <w:rFonts w:ascii="Times New Roman" w:hAnsi="Times New Roman"/>
          <w:b/>
          <w:sz w:val="24"/>
          <w:szCs w:val="24"/>
          <w:lang w:val="uk-UA"/>
        </w:rPr>
        <w:t>8</w:t>
      </w:r>
    </w:p>
    <w:p w:rsidR="00954916" w:rsidRPr="00954916" w:rsidRDefault="00954916" w:rsidP="00954916">
      <w:pPr>
        <w:spacing w:line="240" w:lineRule="auto"/>
        <w:jc w:val="center"/>
        <w:rPr>
          <w:rFonts w:ascii="Times New Roman" w:hAnsi="Times New Roman"/>
          <w:b/>
          <w:sz w:val="24"/>
          <w:szCs w:val="24"/>
          <w:lang w:val="uk-UA"/>
        </w:rPr>
      </w:pPr>
      <w:r w:rsidRPr="00954916">
        <w:rPr>
          <w:rFonts w:ascii="Times New Roman" w:hAnsi="Times New Roman"/>
          <w:b/>
          <w:sz w:val="24"/>
          <w:szCs w:val="24"/>
          <w:lang w:val="uk-UA"/>
        </w:rPr>
        <w:t>НАДАННЯ АДМІНІСТРАТИВНОЇ ПОСЛУГИ</w:t>
      </w:r>
    </w:p>
    <w:p w:rsidR="00954916" w:rsidRPr="00954916" w:rsidRDefault="00954916" w:rsidP="00954916">
      <w:pPr>
        <w:spacing w:before="60" w:after="60"/>
        <w:jc w:val="center"/>
        <w:rPr>
          <w:rFonts w:ascii="Times New Roman" w:hAnsi="Times New Roman"/>
          <w:b/>
          <w:bCs/>
          <w:sz w:val="24"/>
          <w:szCs w:val="24"/>
          <w:u w:val="single"/>
          <w:lang w:val="uk-UA"/>
        </w:rPr>
      </w:pPr>
      <w:r w:rsidRPr="00954916">
        <w:rPr>
          <w:rFonts w:ascii="Times New Roman" w:hAnsi="Times New Roman"/>
          <w:b/>
          <w:sz w:val="24"/>
          <w:szCs w:val="24"/>
          <w:u w:val="single"/>
          <w:lang w:val="uk-UA"/>
        </w:rPr>
        <w:t xml:space="preserve"> </w:t>
      </w:r>
      <w:r w:rsidRPr="00954916">
        <w:rPr>
          <w:rFonts w:ascii="Times New Roman" w:hAnsi="Times New Roman"/>
          <w:b/>
          <w:bCs/>
          <w:sz w:val="24"/>
          <w:szCs w:val="24"/>
          <w:u w:val="single"/>
          <w:lang w:val="uk-UA"/>
        </w:rPr>
        <w:t>Реєстрація  декларації про готовність об’єкта до експлуатації</w:t>
      </w:r>
      <w:r w:rsidRPr="00954916">
        <w:rPr>
          <w:rFonts w:ascii="Times New Roman" w:hAnsi="Times New Roman"/>
          <w:sz w:val="24"/>
          <w:szCs w:val="24"/>
          <w:u w:val="single"/>
          <w:lang w:val="uk-UA"/>
        </w:rPr>
        <w:t xml:space="preserve">  </w:t>
      </w:r>
      <w:r w:rsidRPr="00954916">
        <w:rPr>
          <w:rFonts w:ascii="Times New Roman" w:hAnsi="Times New Roman"/>
          <w:b/>
          <w:sz w:val="24"/>
          <w:szCs w:val="24"/>
          <w:u w:val="single"/>
          <w:lang w:val="uk-UA"/>
        </w:rPr>
        <w:t>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rsidR="00954916" w:rsidRPr="00954916" w:rsidRDefault="00954916" w:rsidP="00954916">
      <w:pPr>
        <w:shd w:val="clear" w:color="auto" w:fill="FFFFFF"/>
        <w:ind w:right="53"/>
        <w:jc w:val="center"/>
        <w:rPr>
          <w:rFonts w:ascii="Times New Roman" w:hAnsi="Times New Roman"/>
          <w:spacing w:val="2"/>
          <w:sz w:val="24"/>
          <w:szCs w:val="24"/>
          <w:lang w:val="uk-UA"/>
        </w:rPr>
      </w:pPr>
      <w:r w:rsidRPr="00954916">
        <w:rPr>
          <w:rFonts w:ascii="Times New Roman" w:hAnsi="Times New Roman"/>
          <w:spacing w:val="2"/>
          <w:sz w:val="24"/>
          <w:szCs w:val="24"/>
          <w:lang w:val="uk-UA"/>
        </w:rPr>
        <w:t>(назва адміністративної послуги)</w:t>
      </w:r>
    </w:p>
    <w:p w:rsidR="00954916" w:rsidRPr="00954916" w:rsidRDefault="00954916" w:rsidP="00954916">
      <w:pPr>
        <w:spacing w:before="60" w:after="60"/>
        <w:ind w:left="-180"/>
        <w:jc w:val="center"/>
        <w:rPr>
          <w:rFonts w:ascii="Times New Roman" w:hAnsi="Times New Roman"/>
          <w:b/>
          <w:bCs/>
          <w:sz w:val="24"/>
          <w:szCs w:val="24"/>
          <w:u w:val="single"/>
          <w:lang w:val="uk-UA"/>
        </w:rPr>
      </w:pPr>
      <w:r w:rsidRPr="00954916">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954916" w:rsidRPr="00954916" w:rsidRDefault="00954916" w:rsidP="00954916">
      <w:pPr>
        <w:shd w:val="clear" w:color="auto" w:fill="FFFFFF"/>
        <w:ind w:left="26" w:right="53"/>
        <w:jc w:val="center"/>
        <w:rPr>
          <w:rFonts w:ascii="Times New Roman" w:hAnsi="Times New Roman"/>
          <w:spacing w:val="2"/>
          <w:sz w:val="24"/>
          <w:szCs w:val="24"/>
          <w:lang w:val="uk-UA"/>
        </w:rPr>
      </w:pPr>
      <w:r w:rsidRPr="00954916">
        <w:rPr>
          <w:rFonts w:ascii="Times New Roman" w:hAnsi="Times New Roman"/>
          <w:spacing w:val="2"/>
          <w:sz w:val="24"/>
          <w:szCs w:val="24"/>
          <w:lang w:val="uk-UA"/>
        </w:rPr>
        <w:t>(найменування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3120"/>
        <w:gridCol w:w="840"/>
        <w:gridCol w:w="1620"/>
      </w:tblGrid>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b/>
                <w:sz w:val="24"/>
                <w:szCs w:val="24"/>
                <w:lang w:val="uk-UA"/>
              </w:rPr>
              <w:t>№ з/п</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b/>
                <w:sz w:val="24"/>
                <w:szCs w:val="24"/>
                <w:lang w:val="uk-UA"/>
              </w:rPr>
              <w:t>Етапи послуги</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b/>
                <w:kern w:val="2"/>
                <w:sz w:val="24"/>
                <w:szCs w:val="24"/>
                <w:lang w:val="uk-UA"/>
              </w:rPr>
            </w:pPr>
            <w:r w:rsidRPr="00954916">
              <w:rPr>
                <w:rFonts w:ascii="Times New Roman" w:hAnsi="Times New Roman"/>
                <w:b/>
                <w:sz w:val="24"/>
                <w:szCs w:val="24"/>
                <w:lang w:val="uk-UA"/>
              </w:rPr>
              <w:t>Відповідальна</w:t>
            </w:r>
          </w:p>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b/>
                <w:sz w:val="24"/>
                <w:szCs w:val="24"/>
                <w:lang w:val="uk-UA"/>
              </w:rPr>
              <w:t>посадова особа і структурний підрозділ</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b/>
                <w:sz w:val="24"/>
                <w:szCs w:val="24"/>
                <w:lang w:val="uk-UA"/>
              </w:rPr>
              <w:t>Дія (В, У, П, З)</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b/>
                <w:kern w:val="2"/>
                <w:sz w:val="24"/>
                <w:szCs w:val="24"/>
                <w:lang w:val="uk-UA"/>
              </w:rPr>
            </w:pPr>
            <w:r w:rsidRPr="00954916">
              <w:rPr>
                <w:rFonts w:ascii="Times New Roman" w:hAnsi="Times New Roman"/>
                <w:b/>
                <w:sz w:val="24"/>
                <w:szCs w:val="24"/>
                <w:lang w:val="uk-UA"/>
              </w:rPr>
              <w:t xml:space="preserve">Термін виконання </w:t>
            </w:r>
          </w:p>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b/>
                <w:sz w:val="24"/>
                <w:szCs w:val="24"/>
                <w:lang w:val="uk-UA"/>
              </w:rPr>
              <w:t>(днів)</w:t>
            </w:r>
          </w:p>
        </w:tc>
      </w:tr>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1.</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першого робочого дня</w:t>
            </w:r>
          </w:p>
        </w:tc>
      </w:tr>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2</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Формування справи</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першого робочого дня</w:t>
            </w:r>
          </w:p>
        </w:tc>
      </w:tr>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3</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першого – другого робочого дня</w:t>
            </w:r>
          </w:p>
        </w:tc>
      </w:tr>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4</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Розгляд поданого пакету документів та перевірка відповідності поданої декларації встановленій формі, поданих даних визначених у ній</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 xml:space="preserve">Начальник відділу містобудування та архітектури /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2 – 7 робочого дня</w:t>
            </w:r>
          </w:p>
        </w:tc>
      </w:tr>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sz w:val="24"/>
                <w:szCs w:val="24"/>
                <w:lang w:val="uk-UA"/>
              </w:rPr>
            </w:pPr>
            <w:r w:rsidRPr="00954916">
              <w:rPr>
                <w:rFonts w:ascii="Times New Roman" w:hAnsi="Times New Roman"/>
                <w:sz w:val="24"/>
                <w:szCs w:val="24"/>
                <w:lang w:val="uk-UA"/>
              </w:rPr>
              <w:t>5</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 xml:space="preserve">Реєстрація (повернення) декларації </w:t>
            </w:r>
            <w:r w:rsidRPr="00954916">
              <w:rPr>
                <w:rStyle w:val="rvts15"/>
                <w:rFonts w:ascii="Times New Roman" w:hAnsi="Times New Roman"/>
                <w:bCs/>
                <w:color w:val="000000"/>
                <w:sz w:val="24"/>
                <w:szCs w:val="24"/>
                <w:shd w:val="clear" w:color="auto" w:fill="FFFFFF"/>
              </w:rPr>
              <w:t xml:space="preserve">про </w:t>
            </w:r>
            <w:proofErr w:type="spellStart"/>
            <w:r w:rsidRPr="00954916">
              <w:rPr>
                <w:rStyle w:val="rvts15"/>
                <w:rFonts w:ascii="Times New Roman" w:hAnsi="Times New Roman"/>
                <w:bCs/>
                <w:color w:val="000000"/>
                <w:sz w:val="24"/>
                <w:szCs w:val="24"/>
                <w:shd w:val="clear" w:color="auto" w:fill="FFFFFF"/>
              </w:rPr>
              <w:t>готовність</w:t>
            </w:r>
            <w:proofErr w:type="spellEnd"/>
            <w:r w:rsidRPr="00954916">
              <w:rPr>
                <w:rStyle w:val="rvts15"/>
                <w:rFonts w:ascii="Times New Roman" w:hAnsi="Times New Roman"/>
                <w:bCs/>
                <w:color w:val="000000"/>
                <w:sz w:val="24"/>
                <w:szCs w:val="24"/>
                <w:shd w:val="clear" w:color="auto" w:fill="FFFFFF"/>
              </w:rPr>
              <w:t xml:space="preserve"> до </w:t>
            </w:r>
            <w:proofErr w:type="spellStart"/>
            <w:r w:rsidRPr="00954916">
              <w:rPr>
                <w:rStyle w:val="rvts15"/>
                <w:rFonts w:ascii="Times New Roman" w:hAnsi="Times New Roman"/>
                <w:bCs/>
                <w:color w:val="000000"/>
                <w:sz w:val="24"/>
                <w:szCs w:val="24"/>
                <w:shd w:val="clear" w:color="auto" w:fill="FFFFFF"/>
              </w:rPr>
              <w:t>експлуатації</w:t>
            </w:r>
            <w:proofErr w:type="spellEnd"/>
            <w:r w:rsidRPr="00954916">
              <w:rPr>
                <w:rStyle w:val="rvts15"/>
                <w:rFonts w:ascii="Times New Roman" w:hAnsi="Times New Roman"/>
                <w:bCs/>
                <w:color w:val="000000"/>
                <w:sz w:val="24"/>
                <w:szCs w:val="24"/>
                <w:shd w:val="clear" w:color="auto" w:fill="FFFFFF"/>
              </w:rPr>
              <w:t xml:space="preserve"> </w:t>
            </w:r>
            <w:r w:rsidRPr="00954916">
              <w:rPr>
                <w:rFonts w:ascii="Times New Roman" w:hAnsi="Times New Roman"/>
                <w:color w:val="000000"/>
                <w:sz w:val="24"/>
                <w:szCs w:val="24"/>
              </w:rPr>
              <w:br/>
            </w:r>
            <w:proofErr w:type="spellStart"/>
            <w:r w:rsidRPr="00954916">
              <w:rPr>
                <w:rStyle w:val="rvts15"/>
                <w:rFonts w:ascii="Times New Roman" w:hAnsi="Times New Roman"/>
                <w:bCs/>
                <w:color w:val="000000"/>
                <w:sz w:val="24"/>
                <w:szCs w:val="24"/>
                <w:shd w:val="clear" w:color="auto" w:fill="FFFFFF"/>
              </w:rPr>
              <w:t>об’єкта</w:t>
            </w:r>
            <w:proofErr w:type="spellEnd"/>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Протягом 8 робочого дня</w:t>
            </w:r>
          </w:p>
        </w:tc>
      </w:tr>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lastRenderedPageBreak/>
              <w:t>6</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color w:val="C00000"/>
                <w:sz w:val="24"/>
                <w:szCs w:val="24"/>
                <w:lang w:val="uk-UA"/>
              </w:rPr>
            </w:pPr>
            <w:r w:rsidRPr="00954916">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 xml:space="preserve">Начальник відділу містобудування та архітектури/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9-10 робочих днів</w:t>
            </w:r>
          </w:p>
        </w:tc>
      </w:tr>
      <w:tr w:rsidR="00954916" w:rsidRPr="00954916" w:rsidTr="00034625">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 xml:space="preserve">7 </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rPr>
            </w:pPr>
            <w:r w:rsidRPr="00954916">
              <w:rPr>
                <w:rFonts w:ascii="Times New Roman" w:hAnsi="Times New Roman"/>
                <w:sz w:val="24"/>
                <w:szCs w:val="24"/>
                <w:lang w:val="uk-UA"/>
              </w:rPr>
              <w:t xml:space="preserve">Запис у листі про проходження справи про результат надання адміністративної послуги </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 xml:space="preserve">Протягом 9-10 робочих днів </w:t>
            </w:r>
          </w:p>
        </w:tc>
      </w:tr>
      <w:tr w:rsidR="00954916" w:rsidRPr="00954916" w:rsidTr="00034625">
        <w:trPr>
          <w:trHeight w:val="997"/>
        </w:trPr>
        <w:tc>
          <w:tcPr>
            <w:tcW w:w="648"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8</w:t>
            </w:r>
          </w:p>
        </w:tc>
        <w:tc>
          <w:tcPr>
            <w:tcW w:w="360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sz w:val="24"/>
                <w:szCs w:val="24"/>
                <w:lang w:val="uk-UA"/>
              </w:rPr>
            </w:pPr>
            <w:r w:rsidRPr="00954916">
              <w:rPr>
                <w:rFonts w:ascii="Times New Roman" w:hAnsi="Times New Roman"/>
                <w:sz w:val="24"/>
                <w:szCs w:val="24"/>
                <w:lang w:val="uk-UA"/>
              </w:rPr>
              <w:t>Повідомлення суб’єкта звернення</w:t>
            </w:r>
            <w:r w:rsidRPr="00954916">
              <w:rPr>
                <w:rFonts w:ascii="Times New Roman" w:hAnsi="Times New Roman"/>
                <w:color w:val="C00000"/>
                <w:sz w:val="24"/>
                <w:szCs w:val="24"/>
                <w:lang w:val="uk-UA"/>
              </w:rPr>
              <w:t xml:space="preserve"> </w:t>
            </w:r>
            <w:r w:rsidRPr="00954916">
              <w:rPr>
                <w:rFonts w:ascii="Times New Roman" w:hAnsi="Times New Roman"/>
                <w:sz w:val="24"/>
                <w:szCs w:val="24"/>
                <w:lang w:val="uk-UA"/>
              </w:rPr>
              <w:t>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jc w:val="center"/>
              <w:rPr>
                <w:rFonts w:ascii="Times New Roman" w:hAnsi="Times New Roman"/>
                <w:kern w:val="2"/>
                <w:sz w:val="24"/>
                <w:szCs w:val="24"/>
                <w:lang w:val="uk-UA"/>
              </w:rPr>
            </w:pPr>
            <w:r w:rsidRPr="00954916">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rPr>
                <w:rFonts w:ascii="Times New Roman" w:hAnsi="Times New Roman"/>
                <w:kern w:val="2"/>
                <w:sz w:val="24"/>
                <w:szCs w:val="24"/>
                <w:lang w:val="uk-UA"/>
              </w:rPr>
            </w:pPr>
            <w:r w:rsidRPr="00954916">
              <w:rPr>
                <w:rFonts w:ascii="Times New Roman" w:hAnsi="Times New Roman"/>
                <w:sz w:val="24"/>
                <w:szCs w:val="24"/>
                <w:lang w:val="uk-UA"/>
              </w:rPr>
              <w:t>Протягом 10 робочого дня</w:t>
            </w:r>
          </w:p>
        </w:tc>
      </w:tr>
      <w:tr w:rsidR="00954916" w:rsidRPr="00954916" w:rsidTr="00034625">
        <w:tc>
          <w:tcPr>
            <w:tcW w:w="8208" w:type="dxa"/>
            <w:gridSpan w:val="4"/>
            <w:tcBorders>
              <w:top w:val="single" w:sz="4" w:space="0" w:color="auto"/>
              <w:left w:val="single" w:sz="4" w:space="0" w:color="auto"/>
              <w:bottom w:val="single" w:sz="4" w:space="0" w:color="auto"/>
              <w:right w:val="single" w:sz="4" w:space="0" w:color="auto"/>
            </w:tcBorders>
          </w:tcPr>
          <w:p w:rsidR="00954916" w:rsidRPr="00954916" w:rsidRDefault="00954916" w:rsidP="00034625">
            <w:pPr>
              <w:tabs>
                <w:tab w:val="left" w:pos="0"/>
              </w:tabs>
              <w:ind w:right="-86" w:hanging="9"/>
              <w:rPr>
                <w:rFonts w:ascii="Times New Roman" w:hAnsi="Times New Roman"/>
                <w:b/>
                <w:kern w:val="2"/>
                <w:sz w:val="24"/>
                <w:szCs w:val="24"/>
                <w:lang w:val="uk-UA"/>
              </w:rPr>
            </w:pPr>
            <w:r w:rsidRPr="00954916">
              <w:rPr>
                <w:rFonts w:ascii="Times New Roman" w:hAnsi="Times New Roman"/>
                <w:b/>
                <w:sz w:val="24"/>
                <w:szCs w:val="24"/>
                <w:lang w:val="uk-UA"/>
              </w:rPr>
              <w:t>Загальна кількість днів надання послуги -</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tabs>
                <w:tab w:val="left" w:pos="0"/>
              </w:tabs>
              <w:jc w:val="center"/>
              <w:rPr>
                <w:rFonts w:ascii="Times New Roman" w:hAnsi="Times New Roman"/>
                <w:b/>
                <w:kern w:val="2"/>
                <w:sz w:val="24"/>
                <w:szCs w:val="24"/>
                <w:lang w:val="uk-UA"/>
              </w:rPr>
            </w:pPr>
            <w:r w:rsidRPr="00954916">
              <w:rPr>
                <w:rFonts w:ascii="Times New Roman" w:hAnsi="Times New Roman"/>
                <w:b/>
                <w:sz w:val="24"/>
                <w:szCs w:val="24"/>
                <w:lang w:val="uk-UA"/>
              </w:rPr>
              <w:t>10 робочих днів</w:t>
            </w:r>
          </w:p>
        </w:tc>
      </w:tr>
      <w:tr w:rsidR="00954916" w:rsidRPr="00954916" w:rsidTr="00034625">
        <w:tc>
          <w:tcPr>
            <w:tcW w:w="8208" w:type="dxa"/>
            <w:gridSpan w:val="4"/>
            <w:tcBorders>
              <w:top w:val="single" w:sz="4" w:space="0" w:color="auto"/>
              <w:left w:val="single" w:sz="4" w:space="0" w:color="auto"/>
              <w:bottom w:val="single" w:sz="4" w:space="0" w:color="auto"/>
              <w:right w:val="single" w:sz="4" w:space="0" w:color="auto"/>
            </w:tcBorders>
          </w:tcPr>
          <w:p w:rsidR="00954916" w:rsidRPr="00954916" w:rsidRDefault="00954916" w:rsidP="00034625">
            <w:pPr>
              <w:tabs>
                <w:tab w:val="left" w:pos="0"/>
              </w:tabs>
              <w:ind w:right="-86" w:hanging="9"/>
              <w:rPr>
                <w:rFonts w:ascii="Times New Roman" w:hAnsi="Times New Roman"/>
                <w:b/>
                <w:kern w:val="2"/>
                <w:sz w:val="24"/>
                <w:szCs w:val="24"/>
                <w:lang w:val="uk-UA"/>
              </w:rPr>
            </w:pPr>
            <w:r w:rsidRPr="00954916">
              <w:rPr>
                <w:rFonts w:ascii="Times New Roman" w:hAnsi="Times New Roman"/>
                <w:b/>
                <w:sz w:val="24"/>
                <w:szCs w:val="24"/>
                <w:lang w:val="uk-UA"/>
              </w:rPr>
              <w:t xml:space="preserve">Загальна кількість днів (передбачена законодавством) - </w:t>
            </w:r>
          </w:p>
        </w:tc>
        <w:tc>
          <w:tcPr>
            <w:tcW w:w="1620" w:type="dxa"/>
            <w:tcBorders>
              <w:top w:val="single" w:sz="4" w:space="0" w:color="auto"/>
              <w:left w:val="single" w:sz="4" w:space="0" w:color="auto"/>
              <w:bottom w:val="single" w:sz="4" w:space="0" w:color="auto"/>
              <w:right w:val="single" w:sz="4" w:space="0" w:color="auto"/>
            </w:tcBorders>
          </w:tcPr>
          <w:p w:rsidR="00954916" w:rsidRPr="00954916" w:rsidRDefault="00954916" w:rsidP="00034625">
            <w:pPr>
              <w:tabs>
                <w:tab w:val="left" w:pos="0"/>
              </w:tabs>
              <w:jc w:val="center"/>
              <w:rPr>
                <w:rFonts w:ascii="Times New Roman" w:hAnsi="Times New Roman"/>
                <w:b/>
                <w:kern w:val="2"/>
                <w:sz w:val="24"/>
                <w:szCs w:val="24"/>
                <w:lang w:val="uk-UA"/>
              </w:rPr>
            </w:pPr>
            <w:r w:rsidRPr="00954916">
              <w:rPr>
                <w:rFonts w:ascii="Times New Roman" w:hAnsi="Times New Roman"/>
                <w:b/>
                <w:sz w:val="24"/>
                <w:szCs w:val="24"/>
                <w:lang w:val="uk-UA"/>
              </w:rPr>
              <w:t>10 робочих днів</w:t>
            </w:r>
          </w:p>
        </w:tc>
      </w:tr>
    </w:tbl>
    <w:p w:rsidR="00954916" w:rsidRPr="00954916" w:rsidRDefault="00954916" w:rsidP="00954916">
      <w:pPr>
        <w:shd w:val="clear" w:color="auto" w:fill="FFFFFF"/>
        <w:tabs>
          <w:tab w:val="left" w:pos="567"/>
          <w:tab w:val="left" w:pos="5357"/>
        </w:tabs>
        <w:jc w:val="both"/>
        <w:rPr>
          <w:rFonts w:ascii="Times New Roman" w:hAnsi="Times New Roman"/>
          <w:kern w:val="2"/>
          <w:sz w:val="24"/>
          <w:szCs w:val="24"/>
        </w:rPr>
      </w:pPr>
      <w:r w:rsidRPr="00954916">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954916">
        <w:rPr>
          <w:rFonts w:ascii="Times New Roman" w:hAnsi="Times New Roman"/>
          <w:sz w:val="24"/>
          <w:szCs w:val="24"/>
        </w:rPr>
        <w:t>–</w:t>
      </w:r>
      <w:r w:rsidRPr="00954916">
        <w:rPr>
          <w:rFonts w:ascii="Times New Roman" w:hAnsi="Times New Roman"/>
          <w:sz w:val="24"/>
          <w:szCs w:val="24"/>
          <w:lang w:val="uk-UA"/>
        </w:rPr>
        <w:t xml:space="preserve"> затверджує.</w:t>
      </w:r>
    </w:p>
    <w:p w:rsidR="00954916" w:rsidRPr="00954916" w:rsidRDefault="00954916" w:rsidP="00954916">
      <w:pPr>
        <w:jc w:val="both"/>
        <w:rPr>
          <w:rFonts w:ascii="Times New Roman" w:hAnsi="Times New Roman"/>
          <w:sz w:val="24"/>
          <w:szCs w:val="24"/>
          <w:lang w:val="uk-UA"/>
        </w:rPr>
      </w:pPr>
      <w:r w:rsidRPr="00954916">
        <w:rPr>
          <w:rFonts w:ascii="Times New Roman" w:hAnsi="Times New Roman"/>
          <w:b/>
          <w:sz w:val="24"/>
          <w:szCs w:val="24"/>
          <w:lang w:val="uk-UA"/>
        </w:rPr>
        <w:t>Механізм оскарження результату надання адміністративної послуги:</w:t>
      </w:r>
      <w:r w:rsidRPr="00954916">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954916" w:rsidRPr="00C94B4F" w:rsidRDefault="00954916" w:rsidP="00954916">
      <w:pPr>
        <w:shd w:val="clear" w:color="auto" w:fill="FFFFFF"/>
        <w:tabs>
          <w:tab w:val="left" w:pos="567"/>
          <w:tab w:val="left" w:pos="5357"/>
        </w:tabs>
        <w:rPr>
          <w:rFonts w:ascii="Times New Roman" w:hAnsi="Times New Roman"/>
          <w:bCs/>
          <w:sz w:val="24"/>
          <w:szCs w:val="24"/>
          <w:lang w:val="uk-UA"/>
        </w:rPr>
      </w:pPr>
      <w:r w:rsidRPr="00C94B4F">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954916" w:rsidRPr="00954916" w:rsidTr="00034625">
        <w:tc>
          <w:tcPr>
            <w:tcW w:w="4068" w:type="dxa"/>
          </w:tcPr>
          <w:p w:rsidR="00954916" w:rsidRPr="00954916" w:rsidRDefault="00954916" w:rsidP="00034625">
            <w:pPr>
              <w:tabs>
                <w:tab w:val="left" w:pos="567"/>
                <w:tab w:val="left" w:pos="5357"/>
              </w:tabs>
              <w:rPr>
                <w:rFonts w:ascii="Times New Roman" w:hAnsi="Times New Roman"/>
                <w:kern w:val="2"/>
                <w:sz w:val="24"/>
                <w:szCs w:val="24"/>
                <w:lang w:val="uk-UA"/>
              </w:rPr>
            </w:pPr>
            <w:r w:rsidRPr="00954916">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954916" w:rsidRPr="00954916" w:rsidRDefault="00954916" w:rsidP="00034625">
            <w:pPr>
              <w:tabs>
                <w:tab w:val="left" w:pos="567"/>
                <w:tab w:val="left" w:pos="5357"/>
              </w:tabs>
              <w:rPr>
                <w:rFonts w:ascii="Times New Roman" w:hAnsi="Times New Roman"/>
                <w:kern w:val="2"/>
                <w:sz w:val="24"/>
                <w:szCs w:val="24"/>
                <w:lang w:val="uk-UA"/>
              </w:rPr>
            </w:pPr>
          </w:p>
        </w:tc>
        <w:tc>
          <w:tcPr>
            <w:tcW w:w="3191" w:type="dxa"/>
          </w:tcPr>
          <w:p w:rsidR="00954916" w:rsidRPr="00954916" w:rsidRDefault="00954916" w:rsidP="00034625">
            <w:pPr>
              <w:tabs>
                <w:tab w:val="left" w:pos="567"/>
                <w:tab w:val="left" w:pos="5357"/>
              </w:tabs>
              <w:jc w:val="right"/>
              <w:rPr>
                <w:rFonts w:ascii="Times New Roman" w:hAnsi="Times New Roman"/>
                <w:sz w:val="24"/>
                <w:szCs w:val="24"/>
                <w:lang w:val="uk-UA"/>
              </w:rPr>
            </w:pPr>
          </w:p>
          <w:p w:rsidR="00954916" w:rsidRPr="00954916" w:rsidRDefault="00954916" w:rsidP="00034625">
            <w:pPr>
              <w:tabs>
                <w:tab w:val="left" w:pos="567"/>
                <w:tab w:val="left" w:pos="5357"/>
              </w:tabs>
              <w:jc w:val="right"/>
              <w:rPr>
                <w:rFonts w:ascii="Times New Roman" w:hAnsi="Times New Roman"/>
                <w:sz w:val="24"/>
                <w:szCs w:val="24"/>
                <w:lang w:val="uk-UA"/>
              </w:rPr>
            </w:pPr>
          </w:p>
          <w:p w:rsidR="00954916" w:rsidRPr="00954916" w:rsidRDefault="00954916" w:rsidP="00034625">
            <w:pPr>
              <w:tabs>
                <w:tab w:val="left" w:pos="567"/>
                <w:tab w:val="left" w:pos="5357"/>
              </w:tabs>
              <w:jc w:val="right"/>
              <w:rPr>
                <w:rFonts w:ascii="Times New Roman" w:hAnsi="Times New Roman"/>
                <w:kern w:val="2"/>
                <w:sz w:val="24"/>
                <w:szCs w:val="24"/>
                <w:lang w:val="en-US"/>
              </w:rPr>
            </w:pPr>
            <w:r w:rsidRPr="00954916">
              <w:rPr>
                <w:rFonts w:ascii="Times New Roman" w:hAnsi="Times New Roman"/>
                <w:sz w:val="24"/>
                <w:szCs w:val="24"/>
                <w:lang w:val="uk-UA"/>
              </w:rPr>
              <w:t>І.В. СІВОПЛЯСОВА</w:t>
            </w:r>
          </w:p>
        </w:tc>
      </w:tr>
    </w:tbl>
    <w:p w:rsidR="00954916" w:rsidRPr="00954916" w:rsidRDefault="00954916" w:rsidP="00954916">
      <w:pPr>
        <w:rPr>
          <w:rFonts w:ascii="Times New Roman" w:hAnsi="Times New Roman"/>
          <w:sz w:val="24"/>
          <w:szCs w:val="24"/>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954916">
      <w:pPr>
        <w:pStyle w:val="13"/>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C94B4F" w:rsidRPr="00C94B4F" w:rsidRDefault="00C94B4F" w:rsidP="00C94B4F">
      <w:pPr>
        <w:spacing w:after="0" w:line="240" w:lineRule="auto"/>
        <w:jc w:val="center"/>
        <w:rPr>
          <w:rFonts w:ascii="Times New Roman" w:hAnsi="Times New Roman"/>
          <w:b/>
          <w:sz w:val="24"/>
          <w:szCs w:val="24"/>
          <w:lang w:val="uk-UA"/>
        </w:rPr>
      </w:pPr>
      <w:r w:rsidRPr="00C94B4F">
        <w:rPr>
          <w:rFonts w:ascii="Times New Roman" w:hAnsi="Times New Roman"/>
          <w:b/>
          <w:sz w:val="24"/>
          <w:szCs w:val="24"/>
          <w:lang w:val="uk-UA"/>
        </w:rPr>
        <w:lastRenderedPageBreak/>
        <w:t>ТЕХНОЛОГІЧНА КАРТКА № 10-10- 1</w:t>
      </w:r>
      <w:r w:rsidR="00716663">
        <w:rPr>
          <w:rFonts w:ascii="Times New Roman" w:hAnsi="Times New Roman"/>
          <w:b/>
          <w:sz w:val="24"/>
          <w:szCs w:val="24"/>
          <w:lang w:val="uk-UA"/>
        </w:rPr>
        <w:t>9</w:t>
      </w:r>
    </w:p>
    <w:p w:rsidR="00C94B4F" w:rsidRPr="00C94B4F" w:rsidRDefault="00C94B4F" w:rsidP="00C94B4F">
      <w:pPr>
        <w:spacing w:line="240" w:lineRule="auto"/>
        <w:jc w:val="center"/>
        <w:rPr>
          <w:rFonts w:ascii="Times New Roman" w:hAnsi="Times New Roman"/>
          <w:b/>
          <w:sz w:val="24"/>
          <w:szCs w:val="24"/>
          <w:lang w:val="uk-UA"/>
        </w:rPr>
      </w:pPr>
      <w:r w:rsidRPr="00C94B4F">
        <w:rPr>
          <w:rFonts w:ascii="Times New Roman" w:hAnsi="Times New Roman"/>
          <w:b/>
          <w:sz w:val="24"/>
          <w:szCs w:val="24"/>
          <w:lang w:val="uk-UA"/>
        </w:rPr>
        <w:t>НАДАННЯ АДМІНІСТРАТИВНОЇ ПОСЛУГИ</w:t>
      </w:r>
    </w:p>
    <w:p w:rsidR="00C94B4F" w:rsidRPr="00C94B4F" w:rsidRDefault="00C94B4F" w:rsidP="00C94B4F">
      <w:pPr>
        <w:jc w:val="center"/>
        <w:rPr>
          <w:rFonts w:ascii="Times New Roman" w:hAnsi="Times New Roman"/>
          <w:b/>
          <w:sz w:val="24"/>
          <w:szCs w:val="24"/>
          <w:u w:val="single"/>
          <w:lang w:val="uk-UA"/>
        </w:rPr>
      </w:pPr>
      <w:r w:rsidRPr="00C94B4F">
        <w:rPr>
          <w:rFonts w:ascii="Times New Roman" w:hAnsi="Times New Roman"/>
          <w:b/>
          <w:sz w:val="24"/>
          <w:szCs w:val="24"/>
          <w:u w:val="single"/>
          <w:lang w:val="uk-UA"/>
        </w:rPr>
        <w:t xml:space="preserve"> </w:t>
      </w:r>
      <w:r w:rsidRPr="00C94B4F">
        <w:rPr>
          <w:rFonts w:ascii="Times New Roman" w:hAnsi="Times New Roman"/>
          <w:b/>
          <w:bCs/>
          <w:sz w:val="24"/>
          <w:szCs w:val="24"/>
          <w:u w:val="single"/>
          <w:lang w:val="uk-UA"/>
        </w:rPr>
        <w:t xml:space="preserve">Реєстрація декларації </w:t>
      </w:r>
      <w:r w:rsidRPr="00C94B4F">
        <w:rPr>
          <w:rStyle w:val="rvts15"/>
          <w:rFonts w:ascii="Times New Roman" w:hAnsi="Times New Roman"/>
          <w:b/>
          <w:bCs/>
          <w:color w:val="000000"/>
          <w:sz w:val="24"/>
          <w:szCs w:val="24"/>
          <w:u w:val="single"/>
          <w:shd w:val="clear" w:color="auto" w:fill="FFFFFF"/>
          <w:lang w:val="uk-UA"/>
        </w:rPr>
        <w:t>про готовність до експлуатації об’єкта, що за класом наслідків (відповідальності)</w:t>
      </w:r>
      <w:r w:rsidRPr="00C94B4F">
        <w:rPr>
          <w:rFonts w:ascii="Times New Roman" w:hAnsi="Times New Roman"/>
          <w:color w:val="000000"/>
          <w:sz w:val="24"/>
          <w:szCs w:val="24"/>
          <w:u w:val="single"/>
          <w:lang w:val="uk-UA"/>
        </w:rPr>
        <w:br/>
      </w:r>
      <w:r w:rsidRPr="00C94B4F">
        <w:rPr>
          <w:rStyle w:val="rvts15"/>
          <w:rFonts w:ascii="Times New Roman" w:hAnsi="Times New Roman"/>
          <w:b/>
          <w:bCs/>
          <w:color w:val="000000"/>
          <w:sz w:val="24"/>
          <w:szCs w:val="24"/>
          <w:u w:val="single"/>
          <w:shd w:val="clear" w:color="auto" w:fill="FFFFFF"/>
          <w:lang w:val="uk-UA"/>
        </w:rPr>
        <w:t>належить до об’єктів з незначними наслідками (СС1)</w:t>
      </w:r>
    </w:p>
    <w:p w:rsidR="00C94B4F" w:rsidRPr="00C94B4F" w:rsidRDefault="00C94B4F" w:rsidP="00C94B4F">
      <w:pPr>
        <w:shd w:val="clear" w:color="auto" w:fill="FFFFFF"/>
        <w:ind w:left="26" w:right="53"/>
        <w:jc w:val="center"/>
        <w:rPr>
          <w:rFonts w:ascii="Times New Roman" w:hAnsi="Times New Roman"/>
          <w:spacing w:val="2"/>
          <w:sz w:val="24"/>
          <w:szCs w:val="24"/>
          <w:lang w:val="uk-UA"/>
        </w:rPr>
      </w:pPr>
      <w:r w:rsidRPr="00C94B4F">
        <w:rPr>
          <w:rFonts w:ascii="Times New Roman" w:hAnsi="Times New Roman"/>
          <w:spacing w:val="2"/>
          <w:sz w:val="24"/>
          <w:szCs w:val="24"/>
          <w:lang w:val="uk-UA"/>
        </w:rPr>
        <w:t>(назва адміністративної послуги)</w:t>
      </w:r>
    </w:p>
    <w:p w:rsidR="00C94B4F" w:rsidRPr="00C94B4F" w:rsidRDefault="00C94B4F" w:rsidP="00C94B4F">
      <w:pPr>
        <w:spacing w:before="60" w:after="60"/>
        <w:ind w:left="-180"/>
        <w:jc w:val="center"/>
        <w:rPr>
          <w:rFonts w:ascii="Times New Roman" w:hAnsi="Times New Roman"/>
          <w:b/>
          <w:bCs/>
          <w:sz w:val="24"/>
          <w:szCs w:val="24"/>
          <w:u w:val="single"/>
          <w:lang w:val="uk-UA"/>
        </w:rPr>
      </w:pPr>
      <w:r w:rsidRPr="00C94B4F">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C94B4F" w:rsidRPr="00C94B4F" w:rsidRDefault="00C94B4F" w:rsidP="00C94B4F">
      <w:pPr>
        <w:shd w:val="clear" w:color="auto" w:fill="FFFFFF"/>
        <w:ind w:left="26" w:right="53"/>
        <w:jc w:val="center"/>
        <w:rPr>
          <w:rFonts w:ascii="Times New Roman" w:hAnsi="Times New Roman"/>
          <w:spacing w:val="2"/>
          <w:sz w:val="24"/>
          <w:szCs w:val="24"/>
          <w:lang w:val="uk-UA"/>
        </w:rPr>
      </w:pPr>
      <w:r w:rsidRPr="00C94B4F">
        <w:rPr>
          <w:rFonts w:ascii="Times New Roman" w:hAnsi="Times New Roman"/>
          <w:spacing w:val="2"/>
          <w:sz w:val="24"/>
          <w:szCs w:val="24"/>
          <w:lang w:val="uk-UA"/>
        </w:rPr>
        <w:t>(найменування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3120"/>
        <w:gridCol w:w="840"/>
        <w:gridCol w:w="1620"/>
      </w:tblGrid>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 з/п</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Етапи послуги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b/>
                <w:kern w:val="2"/>
                <w:sz w:val="24"/>
                <w:szCs w:val="24"/>
                <w:lang w:val="uk-UA"/>
              </w:rPr>
            </w:pPr>
            <w:r w:rsidRPr="00C94B4F">
              <w:rPr>
                <w:rFonts w:ascii="Times New Roman" w:hAnsi="Times New Roman"/>
                <w:b/>
                <w:sz w:val="24"/>
                <w:szCs w:val="24"/>
                <w:lang w:val="uk-UA"/>
              </w:rPr>
              <w:t>Відповідальна</w:t>
            </w:r>
          </w:p>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посадова особа і структурний підрозділ</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Дія (В, У, П, З)</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b/>
                <w:kern w:val="2"/>
                <w:sz w:val="24"/>
                <w:szCs w:val="24"/>
                <w:lang w:val="uk-UA"/>
              </w:rPr>
            </w:pPr>
            <w:r w:rsidRPr="00C94B4F">
              <w:rPr>
                <w:rFonts w:ascii="Times New Roman" w:hAnsi="Times New Roman"/>
                <w:b/>
                <w:sz w:val="24"/>
                <w:szCs w:val="24"/>
                <w:lang w:val="uk-UA"/>
              </w:rPr>
              <w:t xml:space="preserve">Термін виконання </w:t>
            </w:r>
          </w:p>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(днів)</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1.</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першого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2</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Формування справи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першого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3</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першого – другого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4</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Розгляд поданого пакету документів та перевірка відповідності поданої декларації встановленій формі, поданих даних визначених у ній</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 xml:space="preserve">Начальник відділу містобудування та архітектури /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2 – 7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sz w:val="24"/>
                <w:szCs w:val="24"/>
                <w:lang w:val="uk-UA"/>
              </w:rPr>
            </w:pPr>
            <w:r w:rsidRPr="00C94B4F">
              <w:rPr>
                <w:rFonts w:ascii="Times New Roman" w:hAnsi="Times New Roman"/>
                <w:sz w:val="24"/>
                <w:szCs w:val="24"/>
                <w:lang w:val="uk-UA"/>
              </w:rPr>
              <w:t>5</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both"/>
              <w:rPr>
                <w:rFonts w:ascii="Times New Roman" w:hAnsi="Times New Roman"/>
                <w:sz w:val="24"/>
                <w:szCs w:val="24"/>
                <w:lang w:val="uk-UA"/>
              </w:rPr>
            </w:pPr>
            <w:r w:rsidRPr="00C94B4F">
              <w:rPr>
                <w:rFonts w:ascii="Times New Roman" w:hAnsi="Times New Roman"/>
                <w:sz w:val="24"/>
                <w:szCs w:val="24"/>
                <w:lang w:val="uk-UA"/>
              </w:rPr>
              <w:t>Реєстрація (повернення) декларації про готовність до експлуатації</w:t>
            </w:r>
            <w:r w:rsidRPr="00C94B4F">
              <w:rPr>
                <w:rFonts w:ascii="Times New Roman" w:hAnsi="Times New Roman"/>
                <w:bCs/>
                <w:sz w:val="24"/>
                <w:szCs w:val="24"/>
                <w:lang w:val="uk-UA"/>
              </w:rPr>
              <w:t xml:space="preserve"> об’єкта, </w:t>
            </w:r>
            <w:proofErr w:type="spellStart"/>
            <w:r w:rsidRPr="00C94B4F">
              <w:rPr>
                <w:rStyle w:val="rvts15"/>
                <w:rFonts w:ascii="Times New Roman" w:hAnsi="Times New Roman"/>
                <w:bCs/>
                <w:color w:val="000000"/>
                <w:sz w:val="24"/>
                <w:szCs w:val="24"/>
                <w:shd w:val="clear" w:color="auto" w:fill="FFFFFF"/>
              </w:rPr>
              <w:t>що</w:t>
            </w:r>
            <w:proofErr w:type="spellEnd"/>
            <w:r w:rsidRPr="00C94B4F">
              <w:rPr>
                <w:rStyle w:val="rvts15"/>
                <w:rFonts w:ascii="Times New Roman" w:hAnsi="Times New Roman"/>
                <w:bCs/>
                <w:color w:val="000000"/>
                <w:sz w:val="24"/>
                <w:szCs w:val="24"/>
                <w:shd w:val="clear" w:color="auto" w:fill="FFFFFF"/>
              </w:rPr>
              <w:t xml:space="preserve"> за </w:t>
            </w:r>
            <w:proofErr w:type="spellStart"/>
            <w:r w:rsidRPr="00C94B4F">
              <w:rPr>
                <w:rStyle w:val="rvts15"/>
                <w:rFonts w:ascii="Times New Roman" w:hAnsi="Times New Roman"/>
                <w:bCs/>
                <w:color w:val="000000"/>
                <w:sz w:val="24"/>
                <w:szCs w:val="24"/>
                <w:shd w:val="clear" w:color="auto" w:fill="FFFFFF"/>
              </w:rPr>
              <w:t>класом</w:t>
            </w:r>
            <w:proofErr w:type="spellEnd"/>
            <w:r w:rsidRPr="00C94B4F">
              <w:rPr>
                <w:rStyle w:val="rvts15"/>
                <w:rFonts w:ascii="Times New Roman" w:hAnsi="Times New Roman"/>
                <w:bCs/>
                <w:color w:val="000000"/>
                <w:sz w:val="24"/>
                <w:szCs w:val="24"/>
                <w:shd w:val="clear" w:color="auto" w:fill="FFFFFF"/>
              </w:rPr>
              <w:t xml:space="preserve"> </w:t>
            </w:r>
            <w:proofErr w:type="spellStart"/>
            <w:r w:rsidRPr="00C94B4F">
              <w:rPr>
                <w:rStyle w:val="rvts15"/>
                <w:rFonts w:ascii="Times New Roman" w:hAnsi="Times New Roman"/>
                <w:bCs/>
                <w:color w:val="000000"/>
                <w:sz w:val="24"/>
                <w:szCs w:val="24"/>
                <w:shd w:val="clear" w:color="auto" w:fill="FFFFFF"/>
              </w:rPr>
              <w:t>наслідків</w:t>
            </w:r>
            <w:proofErr w:type="spellEnd"/>
            <w:r w:rsidRPr="00C94B4F">
              <w:rPr>
                <w:rStyle w:val="rvts15"/>
                <w:rFonts w:ascii="Times New Roman" w:hAnsi="Times New Roman"/>
                <w:bCs/>
                <w:color w:val="000000"/>
                <w:sz w:val="24"/>
                <w:szCs w:val="24"/>
                <w:shd w:val="clear" w:color="auto" w:fill="FFFFFF"/>
                <w:lang w:val="uk-UA"/>
              </w:rPr>
              <w:t xml:space="preserve"> </w:t>
            </w:r>
            <w:r w:rsidRPr="00C94B4F">
              <w:rPr>
                <w:rStyle w:val="rvts15"/>
                <w:rFonts w:ascii="Times New Roman" w:hAnsi="Times New Roman"/>
                <w:bCs/>
                <w:color w:val="000000"/>
                <w:sz w:val="24"/>
                <w:szCs w:val="24"/>
                <w:shd w:val="clear" w:color="auto" w:fill="FFFFFF"/>
              </w:rPr>
              <w:t>(</w:t>
            </w:r>
            <w:proofErr w:type="spellStart"/>
            <w:r w:rsidRPr="00C94B4F">
              <w:rPr>
                <w:rStyle w:val="rvts15"/>
                <w:rFonts w:ascii="Times New Roman" w:hAnsi="Times New Roman"/>
                <w:bCs/>
                <w:color w:val="000000"/>
                <w:sz w:val="24"/>
                <w:szCs w:val="24"/>
                <w:shd w:val="clear" w:color="auto" w:fill="FFFFFF"/>
              </w:rPr>
              <w:t>відповідальності</w:t>
            </w:r>
            <w:proofErr w:type="spellEnd"/>
            <w:r w:rsidRPr="00C94B4F">
              <w:rPr>
                <w:rStyle w:val="rvts15"/>
                <w:rFonts w:ascii="Times New Roman" w:hAnsi="Times New Roman"/>
                <w:bCs/>
                <w:color w:val="000000"/>
                <w:sz w:val="24"/>
                <w:szCs w:val="24"/>
                <w:shd w:val="clear" w:color="auto" w:fill="FFFFFF"/>
              </w:rPr>
              <w:t>)</w:t>
            </w:r>
            <w:r w:rsidRPr="00C94B4F">
              <w:rPr>
                <w:rFonts w:ascii="Times New Roman" w:hAnsi="Times New Roman"/>
                <w:color w:val="000000"/>
                <w:sz w:val="24"/>
                <w:szCs w:val="24"/>
              </w:rPr>
              <w:br/>
            </w:r>
            <w:proofErr w:type="spellStart"/>
            <w:r w:rsidRPr="00C94B4F">
              <w:rPr>
                <w:rStyle w:val="rvts15"/>
                <w:rFonts w:ascii="Times New Roman" w:hAnsi="Times New Roman"/>
                <w:bCs/>
                <w:color w:val="000000"/>
                <w:sz w:val="24"/>
                <w:szCs w:val="24"/>
                <w:shd w:val="clear" w:color="auto" w:fill="FFFFFF"/>
              </w:rPr>
              <w:t>належить</w:t>
            </w:r>
            <w:proofErr w:type="spellEnd"/>
            <w:r w:rsidRPr="00C94B4F">
              <w:rPr>
                <w:rStyle w:val="rvts15"/>
                <w:rFonts w:ascii="Times New Roman" w:hAnsi="Times New Roman"/>
                <w:bCs/>
                <w:color w:val="000000"/>
                <w:sz w:val="24"/>
                <w:szCs w:val="24"/>
                <w:shd w:val="clear" w:color="auto" w:fill="FFFFFF"/>
              </w:rPr>
              <w:t xml:space="preserve"> до </w:t>
            </w:r>
            <w:proofErr w:type="spellStart"/>
            <w:r w:rsidRPr="00C94B4F">
              <w:rPr>
                <w:rStyle w:val="rvts15"/>
                <w:rFonts w:ascii="Times New Roman" w:hAnsi="Times New Roman"/>
                <w:bCs/>
                <w:color w:val="000000"/>
                <w:sz w:val="24"/>
                <w:szCs w:val="24"/>
                <w:shd w:val="clear" w:color="auto" w:fill="FFFFFF"/>
              </w:rPr>
              <w:t>об’єктів</w:t>
            </w:r>
            <w:proofErr w:type="spellEnd"/>
            <w:r w:rsidRPr="00C94B4F">
              <w:rPr>
                <w:rStyle w:val="rvts15"/>
                <w:rFonts w:ascii="Times New Roman" w:hAnsi="Times New Roman"/>
                <w:bCs/>
                <w:color w:val="000000"/>
                <w:sz w:val="24"/>
                <w:szCs w:val="24"/>
                <w:shd w:val="clear" w:color="auto" w:fill="FFFFFF"/>
              </w:rPr>
              <w:t xml:space="preserve"> з </w:t>
            </w:r>
            <w:proofErr w:type="spellStart"/>
            <w:r w:rsidRPr="00C94B4F">
              <w:rPr>
                <w:rStyle w:val="rvts15"/>
                <w:rFonts w:ascii="Times New Roman" w:hAnsi="Times New Roman"/>
                <w:bCs/>
                <w:color w:val="000000"/>
                <w:sz w:val="24"/>
                <w:szCs w:val="24"/>
                <w:shd w:val="clear" w:color="auto" w:fill="FFFFFF"/>
              </w:rPr>
              <w:t>незначними</w:t>
            </w:r>
            <w:proofErr w:type="spellEnd"/>
            <w:r w:rsidRPr="00C94B4F">
              <w:rPr>
                <w:rStyle w:val="rvts15"/>
                <w:rFonts w:ascii="Times New Roman" w:hAnsi="Times New Roman"/>
                <w:bCs/>
                <w:color w:val="000000"/>
                <w:sz w:val="24"/>
                <w:szCs w:val="24"/>
                <w:shd w:val="clear" w:color="auto" w:fill="FFFFFF"/>
              </w:rPr>
              <w:t xml:space="preserve"> </w:t>
            </w:r>
            <w:proofErr w:type="spellStart"/>
            <w:r w:rsidRPr="00C94B4F">
              <w:rPr>
                <w:rStyle w:val="rvts15"/>
                <w:rFonts w:ascii="Times New Roman" w:hAnsi="Times New Roman"/>
                <w:bCs/>
                <w:color w:val="000000"/>
                <w:sz w:val="24"/>
                <w:szCs w:val="24"/>
                <w:shd w:val="clear" w:color="auto" w:fill="FFFFFF"/>
              </w:rPr>
              <w:t>наслідками</w:t>
            </w:r>
            <w:proofErr w:type="spellEnd"/>
            <w:r w:rsidRPr="00C94B4F">
              <w:rPr>
                <w:rStyle w:val="rvts15"/>
                <w:rFonts w:ascii="Times New Roman" w:hAnsi="Times New Roman"/>
                <w:bCs/>
                <w:color w:val="000000"/>
                <w:sz w:val="24"/>
                <w:szCs w:val="24"/>
                <w:shd w:val="clear" w:color="auto" w:fill="FFFFFF"/>
              </w:rPr>
              <w:t xml:space="preserve"> (СС1)</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Протягом 8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lastRenderedPageBreak/>
              <w:t>6</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 xml:space="preserve">Начальник відділу містобудування та архітектури/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9-10 робочих днів</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 xml:space="preserve">7 </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 xml:space="preserve">Запис у листі про проходження справи про результат надання адміністративної послуги </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9-10 робочих днів</w:t>
            </w:r>
          </w:p>
        </w:tc>
      </w:tr>
      <w:tr w:rsidR="00C94B4F" w:rsidRPr="00C94B4F" w:rsidTr="00034625">
        <w:trPr>
          <w:trHeight w:val="1131"/>
        </w:trPr>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8</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Повідомлення суб’єкта звернення</w:t>
            </w:r>
            <w:r w:rsidRPr="00C94B4F">
              <w:rPr>
                <w:rFonts w:ascii="Times New Roman" w:hAnsi="Times New Roman"/>
                <w:color w:val="C00000"/>
                <w:sz w:val="24"/>
                <w:szCs w:val="24"/>
                <w:lang w:val="uk-UA"/>
              </w:rPr>
              <w:t xml:space="preserve"> </w:t>
            </w:r>
            <w:r w:rsidRPr="00C94B4F">
              <w:rPr>
                <w:rFonts w:ascii="Times New Roman" w:hAnsi="Times New Roman"/>
                <w:sz w:val="24"/>
                <w:szCs w:val="24"/>
                <w:lang w:val="uk-UA"/>
              </w:rPr>
              <w:t>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10 робочого дня</w:t>
            </w:r>
          </w:p>
        </w:tc>
      </w:tr>
      <w:tr w:rsidR="00C94B4F" w:rsidRPr="00C94B4F" w:rsidTr="00034625">
        <w:tc>
          <w:tcPr>
            <w:tcW w:w="8208" w:type="dxa"/>
            <w:gridSpan w:val="4"/>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ind w:right="-86" w:hanging="9"/>
              <w:rPr>
                <w:rFonts w:ascii="Times New Roman" w:hAnsi="Times New Roman"/>
                <w:b/>
                <w:kern w:val="2"/>
                <w:sz w:val="24"/>
                <w:szCs w:val="24"/>
                <w:lang w:val="uk-UA"/>
              </w:rPr>
            </w:pPr>
            <w:r w:rsidRPr="00C94B4F">
              <w:rPr>
                <w:rFonts w:ascii="Times New Roman" w:hAnsi="Times New Roman"/>
                <w:b/>
                <w:sz w:val="24"/>
                <w:szCs w:val="24"/>
                <w:lang w:val="uk-UA"/>
              </w:rPr>
              <w:t>Загальна кількість днів надання послуги -</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jc w:val="center"/>
              <w:rPr>
                <w:rFonts w:ascii="Times New Roman" w:hAnsi="Times New Roman"/>
                <w:b/>
                <w:kern w:val="2"/>
                <w:sz w:val="24"/>
                <w:szCs w:val="24"/>
                <w:lang w:val="uk-UA"/>
              </w:rPr>
            </w:pPr>
            <w:r w:rsidRPr="00C94B4F">
              <w:rPr>
                <w:rFonts w:ascii="Times New Roman" w:hAnsi="Times New Roman"/>
                <w:b/>
                <w:sz w:val="24"/>
                <w:szCs w:val="24"/>
                <w:lang w:val="uk-UA"/>
              </w:rPr>
              <w:t>10 робочих днів</w:t>
            </w:r>
          </w:p>
        </w:tc>
      </w:tr>
      <w:tr w:rsidR="00C94B4F" w:rsidRPr="00C94B4F" w:rsidTr="00034625">
        <w:tc>
          <w:tcPr>
            <w:tcW w:w="8208" w:type="dxa"/>
            <w:gridSpan w:val="4"/>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ind w:right="-86" w:hanging="9"/>
              <w:rPr>
                <w:rFonts w:ascii="Times New Roman" w:hAnsi="Times New Roman"/>
                <w:b/>
                <w:kern w:val="2"/>
                <w:sz w:val="24"/>
                <w:szCs w:val="24"/>
                <w:lang w:val="uk-UA"/>
              </w:rPr>
            </w:pPr>
            <w:r w:rsidRPr="00C94B4F">
              <w:rPr>
                <w:rFonts w:ascii="Times New Roman" w:hAnsi="Times New Roman"/>
                <w:b/>
                <w:sz w:val="24"/>
                <w:szCs w:val="24"/>
                <w:lang w:val="uk-UA"/>
              </w:rPr>
              <w:t xml:space="preserve">Загальна кількість днів (передбачена законодавством) - </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jc w:val="center"/>
              <w:rPr>
                <w:rFonts w:ascii="Times New Roman" w:hAnsi="Times New Roman"/>
                <w:b/>
                <w:kern w:val="2"/>
                <w:sz w:val="24"/>
                <w:szCs w:val="24"/>
                <w:lang w:val="uk-UA"/>
              </w:rPr>
            </w:pPr>
            <w:r w:rsidRPr="00C94B4F">
              <w:rPr>
                <w:rFonts w:ascii="Times New Roman" w:hAnsi="Times New Roman"/>
                <w:b/>
                <w:sz w:val="24"/>
                <w:szCs w:val="24"/>
                <w:lang w:val="uk-UA"/>
              </w:rPr>
              <w:t>10 робочих днів</w:t>
            </w:r>
          </w:p>
        </w:tc>
      </w:tr>
    </w:tbl>
    <w:p w:rsidR="00C94B4F" w:rsidRPr="00C94B4F" w:rsidRDefault="00C94B4F" w:rsidP="00C94B4F">
      <w:pPr>
        <w:shd w:val="clear" w:color="auto" w:fill="FFFFFF"/>
        <w:tabs>
          <w:tab w:val="left" w:pos="567"/>
          <w:tab w:val="left" w:pos="5357"/>
        </w:tabs>
        <w:jc w:val="both"/>
        <w:rPr>
          <w:rFonts w:ascii="Times New Roman" w:hAnsi="Times New Roman"/>
          <w:kern w:val="2"/>
          <w:sz w:val="24"/>
          <w:szCs w:val="24"/>
        </w:rPr>
      </w:pPr>
      <w:r w:rsidRPr="00C94B4F">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C94B4F">
        <w:rPr>
          <w:rFonts w:ascii="Times New Roman" w:hAnsi="Times New Roman"/>
          <w:sz w:val="24"/>
          <w:szCs w:val="24"/>
        </w:rPr>
        <w:t>–</w:t>
      </w:r>
      <w:r w:rsidRPr="00C94B4F">
        <w:rPr>
          <w:rFonts w:ascii="Times New Roman" w:hAnsi="Times New Roman"/>
          <w:sz w:val="24"/>
          <w:szCs w:val="24"/>
          <w:lang w:val="uk-UA"/>
        </w:rPr>
        <w:t xml:space="preserve"> затверджує.</w:t>
      </w:r>
    </w:p>
    <w:p w:rsidR="00C94B4F" w:rsidRPr="00C94B4F" w:rsidRDefault="00C94B4F" w:rsidP="00C94B4F">
      <w:pPr>
        <w:jc w:val="both"/>
        <w:rPr>
          <w:rFonts w:ascii="Times New Roman" w:hAnsi="Times New Roman"/>
          <w:sz w:val="24"/>
          <w:szCs w:val="24"/>
          <w:lang w:val="uk-UA"/>
        </w:rPr>
      </w:pPr>
      <w:r w:rsidRPr="00C94B4F">
        <w:rPr>
          <w:rFonts w:ascii="Times New Roman" w:hAnsi="Times New Roman"/>
          <w:b/>
          <w:sz w:val="24"/>
          <w:szCs w:val="24"/>
          <w:lang w:val="uk-UA"/>
        </w:rPr>
        <w:t>Механізм оскарження результату надання адміністративної послуги:</w:t>
      </w:r>
      <w:r w:rsidRPr="00C94B4F">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C94B4F" w:rsidRPr="00C94B4F" w:rsidRDefault="00C94B4F" w:rsidP="00C94B4F">
      <w:pPr>
        <w:shd w:val="clear" w:color="auto" w:fill="FFFFFF"/>
        <w:tabs>
          <w:tab w:val="left" w:pos="567"/>
          <w:tab w:val="left" w:pos="5357"/>
        </w:tabs>
        <w:rPr>
          <w:rFonts w:ascii="Times New Roman" w:hAnsi="Times New Roman"/>
          <w:bCs/>
          <w:sz w:val="24"/>
          <w:szCs w:val="24"/>
          <w:lang w:val="uk-UA"/>
        </w:rPr>
      </w:pPr>
      <w:r w:rsidRPr="00C94B4F">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C94B4F" w:rsidRPr="00C94B4F" w:rsidTr="00034625">
        <w:tc>
          <w:tcPr>
            <w:tcW w:w="4068" w:type="dxa"/>
          </w:tcPr>
          <w:p w:rsidR="00C94B4F" w:rsidRPr="00C94B4F" w:rsidRDefault="00C94B4F" w:rsidP="00034625">
            <w:pPr>
              <w:tabs>
                <w:tab w:val="left" w:pos="567"/>
                <w:tab w:val="left" w:pos="5357"/>
              </w:tabs>
              <w:rPr>
                <w:rFonts w:ascii="Times New Roman" w:hAnsi="Times New Roman"/>
                <w:kern w:val="2"/>
                <w:sz w:val="24"/>
                <w:szCs w:val="24"/>
                <w:lang w:val="uk-UA"/>
              </w:rPr>
            </w:pPr>
            <w:r w:rsidRPr="00C94B4F">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C94B4F" w:rsidRPr="00C94B4F" w:rsidRDefault="00C94B4F" w:rsidP="00034625">
            <w:pPr>
              <w:tabs>
                <w:tab w:val="left" w:pos="567"/>
                <w:tab w:val="left" w:pos="5357"/>
              </w:tabs>
              <w:rPr>
                <w:rFonts w:ascii="Times New Roman" w:hAnsi="Times New Roman"/>
                <w:kern w:val="2"/>
                <w:sz w:val="24"/>
                <w:szCs w:val="24"/>
                <w:lang w:val="uk-UA"/>
              </w:rPr>
            </w:pPr>
          </w:p>
        </w:tc>
        <w:tc>
          <w:tcPr>
            <w:tcW w:w="3191" w:type="dxa"/>
          </w:tcPr>
          <w:p w:rsidR="001F5C43" w:rsidRDefault="001F5C43" w:rsidP="001F5C43">
            <w:pPr>
              <w:tabs>
                <w:tab w:val="left" w:pos="567"/>
                <w:tab w:val="left" w:pos="5357"/>
              </w:tabs>
              <w:rPr>
                <w:rFonts w:ascii="Times New Roman" w:hAnsi="Times New Roman"/>
                <w:sz w:val="24"/>
                <w:szCs w:val="24"/>
                <w:lang w:val="uk-UA"/>
              </w:rPr>
            </w:pPr>
          </w:p>
          <w:p w:rsidR="00C94B4F" w:rsidRPr="00C94B4F" w:rsidRDefault="00C94B4F" w:rsidP="001F5C43">
            <w:pPr>
              <w:tabs>
                <w:tab w:val="left" w:pos="567"/>
                <w:tab w:val="left" w:pos="5357"/>
              </w:tabs>
              <w:rPr>
                <w:rFonts w:ascii="Times New Roman" w:hAnsi="Times New Roman"/>
                <w:kern w:val="2"/>
                <w:sz w:val="24"/>
                <w:szCs w:val="24"/>
                <w:lang w:val="uk-UA"/>
              </w:rPr>
            </w:pPr>
            <w:r w:rsidRPr="00C94B4F">
              <w:rPr>
                <w:rFonts w:ascii="Times New Roman" w:hAnsi="Times New Roman"/>
                <w:sz w:val="24"/>
                <w:szCs w:val="24"/>
                <w:lang w:val="uk-UA"/>
              </w:rPr>
              <w:t>І.В. СІВОПЛЯСОВА</w:t>
            </w:r>
          </w:p>
        </w:tc>
      </w:tr>
    </w:tbl>
    <w:p w:rsidR="00C94B4F" w:rsidRPr="00C94B4F" w:rsidRDefault="00C94B4F" w:rsidP="00C94B4F">
      <w:pPr>
        <w:jc w:val="center"/>
        <w:rPr>
          <w:rFonts w:ascii="Times New Roman" w:hAnsi="Times New Roman"/>
          <w:sz w:val="24"/>
          <w:szCs w:val="24"/>
          <w:lang w:val="uk-UA"/>
        </w:rPr>
      </w:pPr>
    </w:p>
    <w:p w:rsidR="00954916" w:rsidRPr="00C94B4F" w:rsidRDefault="00954916" w:rsidP="00C94B4F">
      <w:pPr>
        <w:pStyle w:val="13"/>
        <w:rPr>
          <w:rFonts w:ascii="Times New Roman" w:hAnsi="Times New Roman"/>
          <w:b/>
          <w:sz w:val="24"/>
          <w:szCs w:val="24"/>
          <w:lang w:val="uk-UA"/>
        </w:rPr>
      </w:pPr>
    </w:p>
    <w:p w:rsidR="00954916" w:rsidRPr="00C94B4F" w:rsidRDefault="00954916" w:rsidP="00E4132F">
      <w:pPr>
        <w:pStyle w:val="13"/>
        <w:jc w:val="center"/>
        <w:rPr>
          <w:rFonts w:ascii="Times New Roman" w:hAnsi="Times New Roman"/>
          <w:b/>
          <w:sz w:val="24"/>
          <w:szCs w:val="24"/>
          <w:lang w:val="uk-UA"/>
        </w:rPr>
      </w:pPr>
    </w:p>
    <w:p w:rsidR="00954916" w:rsidRPr="00C94B4F" w:rsidRDefault="00954916" w:rsidP="00E4132F">
      <w:pPr>
        <w:pStyle w:val="13"/>
        <w:jc w:val="center"/>
        <w:rPr>
          <w:rFonts w:ascii="Times New Roman" w:hAnsi="Times New Roman"/>
          <w:b/>
          <w:sz w:val="24"/>
          <w:szCs w:val="24"/>
          <w:lang w:val="uk-UA"/>
        </w:rPr>
      </w:pPr>
    </w:p>
    <w:p w:rsidR="00954916" w:rsidRPr="00C94B4F"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C94B4F" w:rsidRDefault="00C94B4F" w:rsidP="00E4132F">
      <w:pPr>
        <w:pStyle w:val="13"/>
        <w:jc w:val="center"/>
        <w:rPr>
          <w:rFonts w:ascii="Times New Roman" w:hAnsi="Times New Roman"/>
          <w:b/>
          <w:sz w:val="24"/>
          <w:szCs w:val="24"/>
          <w:lang w:val="uk-UA"/>
        </w:rPr>
      </w:pPr>
    </w:p>
    <w:p w:rsidR="00C94B4F" w:rsidRDefault="00C94B4F"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1F5C43" w:rsidRDefault="001F5C43" w:rsidP="00E4132F">
      <w:pPr>
        <w:pStyle w:val="13"/>
        <w:jc w:val="center"/>
        <w:rPr>
          <w:rFonts w:ascii="Times New Roman" w:hAnsi="Times New Roman"/>
          <w:b/>
          <w:sz w:val="24"/>
          <w:szCs w:val="24"/>
          <w:lang w:val="uk-UA"/>
        </w:rPr>
      </w:pPr>
    </w:p>
    <w:p w:rsidR="001F5C43" w:rsidRDefault="001F5C43" w:rsidP="00E4132F">
      <w:pPr>
        <w:pStyle w:val="13"/>
        <w:jc w:val="center"/>
        <w:rPr>
          <w:rFonts w:ascii="Times New Roman" w:hAnsi="Times New Roman"/>
          <w:b/>
          <w:sz w:val="24"/>
          <w:szCs w:val="24"/>
          <w:lang w:val="uk-UA"/>
        </w:rPr>
      </w:pPr>
    </w:p>
    <w:p w:rsidR="009011E6" w:rsidRDefault="009011E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954916" w:rsidRDefault="00954916" w:rsidP="00E4132F">
      <w:pPr>
        <w:pStyle w:val="13"/>
        <w:jc w:val="center"/>
        <w:rPr>
          <w:rFonts w:ascii="Times New Roman" w:hAnsi="Times New Roman"/>
          <w:b/>
          <w:sz w:val="24"/>
          <w:szCs w:val="24"/>
          <w:lang w:val="uk-UA"/>
        </w:rPr>
      </w:pPr>
    </w:p>
    <w:p w:rsidR="00C94B4F" w:rsidRPr="00C94B4F" w:rsidRDefault="00C94B4F" w:rsidP="00C94B4F">
      <w:pPr>
        <w:spacing w:after="0" w:line="240" w:lineRule="auto"/>
        <w:jc w:val="center"/>
        <w:rPr>
          <w:rFonts w:ascii="Times New Roman" w:hAnsi="Times New Roman"/>
          <w:b/>
          <w:sz w:val="24"/>
          <w:szCs w:val="24"/>
          <w:lang w:val="uk-UA"/>
        </w:rPr>
      </w:pPr>
      <w:r w:rsidRPr="00C94B4F">
        <w:rPr>
          <w:rFonts w:ascii="Times New Roman" w:hAnsi="Times New Roman"/>
          <w:b/>
          <w:sz w:val="24"/>
          <w:szCs w:val="24"/>
          <w:lang w:val="uk-UA"/>
        </w:rPr>
        <w:lastRenderedPageBreak/>
        <w:t xml:space="preserve">ТЕХНОЛОГІЧНА КАРТКА № 10-10- </w:t>
      </w:r>
      <w:r w:rsidR="00716663">
        <w:rPr>
          <w:rFonts w:ascii="Times New Roman" w:hAnsi="Times New Roman"/>
          <w:b/>
          <w:sz w:val="24"/>
          <w:szCs w:val="24"/>
          <w:lang w:val="uk-UA"/>
        </w:rPr>
        <w:t>20</w:t>
      </w:r>
    </w:p>
    <w:p w:rsidR="00C94B4F" w:rsidRPr="00C94B4F" w:rsidRDefault="00C94B4F" w:rsidP="00C94B4F">
      <w:pPr>
        <w:spacing w:line="240" w:lineRule="auto"/>
        <w:jc w:val="center"/>
        <w:rPr>
          <w:rFonts w:ascii="Times New Roman" w:hAnsi="Times New Roman"/>
          <w:b/>
          <w:sz w:val="24"/>
          <w:szCs w:val="24"/>
          <w:lang w:val="uk-UA"/>
        </w:rPr>
      </w:pPr>
      <w:r w:rsidRPr="00C94B4F">
        <w:rPr>
          <w:rFonts w:ascii="Times New Roman" w:hAnsi="Times New Roman"/>
          <w:b/>
          <w:sz w:val="24"/>
          <w:szCs w:val="24"/>
          <w:lang w:val="uk-UA"/>
        </w:rPr>
        <w:t>НАДАННЯ АДМІНІСТРАТИВНОЇ ПОСЛУГИ</w:t>
      </w:r>
    </w:p>
    <w:p w:rsidR="00C94B4F" w:rsidRPr="00C94B4F" w:rsidRDefault="00C94B4F" w:rsidP="00C94B4F">
      <w:pPr>
        <w:spacing w:before="60" w:after="60"/>
        <w:jc w:val="center"/>
        <w:rPr>
          <w:rFonts w:ascii="Times New Roman" w:hAnsi="Times New Roman"/>
          <w:b/>
          <w:bCs/>
          <w:sz w:val="24"/>
          <w:szCs w:val="24"/>
          <w:u w:val="single"/>
          <w:lang w:val="uk-UA"/>
        </w:rPr>
      </w:pPr>
      <w:r w:rsidRPr="00C94B4F">
        <w:rPr>
          <w:rFonts w:ascii="Times New Roman" w:hAnsi="Times New Roman"/>
          <w:b/>
          <w:sz w:val="24"/>
          <w:szCs w:val="24"/>
          <w:u w:val="single"/>
          <w:lang w:val="uk-UA"/>
        </w:rPr>
        <w:t xml:space="preserve"> </w:t>
      </w:r>
      <w:r w:rsidRPr="00C94B4F">
        <w:rPr>
          <w:rFonts w:ascii="Times New Roman" w:hAnsi="Times New Roman"/>
          <w:b/>
          <w:bCs/>
          <w:sz w:val="24"/>
          <w:szCs w:val="24"/>
          <w:u w:val="single"/>
          <w:lang w:val="uk-UA"/>
        </w:rPr>
        <w:t xml:space="preserve">Реєстрація декларації про готовність об’єкта до експлуатації самочинно збудованого  об’єкта, на яке визнано право власності за рішенням суду. </w:t>
      </w:r>
    </w:p>
    <w:p w:rsidR="00C94B4F" w:rsidRPr="00C94B4F" w:rsidRDefault="00C94B4F" w:rsidP="00C94B4F">
      <w:pPr>
        <w:shd w:val="clear" w:color="auto" w:fill="FFFFFF"/>
        <w:ind w:right="53"/>
        <w:jc w:val="center"/>
        <w:rPr>
          <w:rFonts w:ascii="Times New Roman" w:hAnsi="Times New Roman"/>
          <w:spacing w:val="2"/>
          <w:sz w:val="24"/>
          <w:szCs w:val="24"/>
          <w:lang w:val="uk-UA"/>
        </w:rPr>
      </w:pPr>
      <w:r w:rsidRPr="00C94B4F">
        <w:rPr>
          <w:rFonts w:ascii="Times New Roman" w:hAnsi="Times New Roman"/>
          <w:spacing w:val="2"/>
          <w:sz w:val="24"/>
          <w:szCs w:val="24"/>
          <w:lang w:val="uk-UA"/>
        </w:rPr>
        <w:t>(назва адміністративної послуги)</w:t>
      </w:r>
    </w:p>
    <w:p w:rsidR="00C94B4F" w:rsidRPr="00C94B4F" w:rsidRDefault="00C94B4F" w:rsidP="00C94B4F">
      <w:pPr>
        <w:spacing w:before="60" w:after="60"/>
        <w:ind w:left="-180"/>
        <w:jc w:val="center"/>
        <w:rPr>
          <w:rFonts w:ascii="Times New Roman" w:hAnsi="Times New Roman"/>
          <w:b/>
          <w:bCs/>
          <w:sz w:val="24"/>
          <w:szCs w:val="24"/>
          <w:u w:val="single"/>
          <w:lang w:val="uk-UA"/>
        </w:rPr>
      </w:pPr>
      <w:r w:rsidRPr="00C94B4F">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C94B4F" w:rsidRPr="00C94B4F" w:rsidRDefault="00C94B4F" w:rsidP="00C94B4F">
      <w:pPr>
        <w:shd w:val="clear" w:color="auto" w:fill="FFFFFF"/>
        <w:ind w:left="26" w:right="53"/>
        <w:jc w:val="center"/>
        <w:rPr>
          <w:rFonts w:ascii="Times New Roman" w:hAnsi="Times New Roman"/>
          <w:spacing w:val="2"/>
          <w:sz w:val="24"/>
          <w:szCs w:val="24"/>
          <w:lang w:val="uk-UA"/>
        </w:rPr>
      </w:pPr>
      <w:r w:rsidRPr="00C94B4F">
        <w:rPr>
          <w:rFonts w:ascii="Times New Roman" w:hAnsi="Times New Roman"/>
          <w:spacing w:val="2"/>
          <w:sz w:val="24"/>
          <w:szCs w:val="24"/>
          <w:lang w:val="uk-UA"/>
        </w:rPr>
        <w:t>(найменування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3120"/>
        <w:gridCol w:w="840"/>
        <w:gridCol w:w="1620"/>
      </w:tblGrid>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 з/п</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Етапи послуги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b/>
                <w:kern w:val="2"/>
                <w:sz w:val="24"/>
                <w:szCs w:val="24"/>
                <w:lang w:val="uk-UA"/>
              </w:rPr>
            </w:pPr>
            <w:r w:rsidRPr="00C94B4F">
              <w:rPr>
                <w:rFonts w:ascii="Times New Roman" w:hAnsi="Times New Roman"/>
                <w:b/>
                <w:sz w:val="24"/>
                <w:szCs w:val="24"/>
                <w:lang w:val="uk-UA"/>
              </w:rPr>
              <w:t>Відповідальна</w:t>
            </w:r>
          </w:p>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посадова особа і структурний підрозділ</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Дія (В, У, П, З)</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b/>
                <w:kern w:val="2"/>
                <w:sz w:val="24"/>
                <w:szCs w:val="24"/>
                <w:lang w:val="uk-UA"/>
              </w:rPr>
            </w:pPr>
            <w:r w:rsidRPr="00C94B4F">
              <w:rPr>
                <w:rFonts w:ascii="Times New Roman" w:hAnsi="Times New Roman"/>
                <w:b/>
                <w:sz w:val="24"/>
                <w:szCs w:val="24"/>
                <w:lang w:val="uk-UA"/>
              </w:rPr>
              <w:t xml:space="preserve">Термін виконання </w:t>
            </w:r>
          </w:p>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b/>
                <w:sz w:val="24"/>
                <w:szCs w:val="24"/>
                <w:lang w:val="uk-UA"/>
              </w:rPr>
              <w:t>(днів)</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1.</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першого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2</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Формування справи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першого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3</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першого – другого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4</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Розгляд поданого пакету документів та перевірка відповідності поданої декларації встановленій формі, поданих даних визначених у ній</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 xml:space="preserve">Начальник відділу містобудування та архітектури /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2 – 7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sz w:val="24"/>
                <w:szCs w:val="24"/>
                <w:lang w:val="uk-UA"/>
              </w:rPr>
            </w:pPr>
            <w:r w:rsidRPr="00C94B4F">
              <w:rPr>
                <w:rFonts w:ascii="Times New Roman" w:hAnsi="Times New Roman"/>
                <w:sz w:val="24"/>
                <w:szCs w:val="24"/>
                <w:lang w:val="uk-UA"/>
              </w:rPr>
              <w:t>5</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spacing w:before="60" w:after="60"/>
              <w:rPr>
                <w:rFonts w:ascii="Times New Roman" w:hAnsi="Times New Roman"/>
                <w:b/>
                <w:bCs/>
                <w:sz w:val="24"/>
                <w:szCs w:val="24"/>
                <w:u w:val="single"/>
                <w:lang w:val="uk-UA"/>
              </w:rPr>
            </w:pPr>
            <w:r w:rsidRPr="00C94B4F">
              <w:rPr>
                <w:rFonts w:ascii="Times New Roman" w:hAnsi="Times New Roman"/>
                <w:sz w:val="24"/>
                <w:szCs w:val="24"/>
                <w:lang w:val="uk-UA"/>
              </w:rPr>
              <w:t xml:space="preserve">Реєстрація (повернення) декларації </w:t>
            </w:r>
            <w:r w:rsidRPr="00C94B4F">
              <w:rPr>
                <w:rFonts w:ascii="Times New Roman" w:hAnsi="Times New Roman"/>
                <w:b/>
                <w:bCs/>
                <w:sz w:val="24"/>
                <w:szCs w:val="24"/>
                <w:u w:val="single"/>
                <w:lang w:val="uk-UA"/>
              </w:rPr>
              <w:t xml:space="preserve"> </w:t>
            </w:r>
            <w:r w:rsidRPr="00C94B4F">
              <w:rPr>
                <w:rFonts w:ascii="Times New Roman" w:hAnsi="Times New Roman"/>
                <w:bCs/>
                <w:sz w:val="24"/>
                <w:szCs w:val="24"/>
                <w:lang w:val="uk-UA"/>
              </w:rPr>
              <w:t>про готовність об’єкта до експлуатації самочинно збудованого  об’єкта, на яке визнано право власності за рішенням суду.</w:t>
            </w:r>
            <w:r w:rsidRPr="00C94B4F">
              <w:rPr>
                <w:rFonts w:ascii="Times New Roman" w:hAnsi="Times New Roman"/>
                <w:b/>
                <w:bCs/>
                <w:sz w:val="24"/>
                <w:szCs w:val="24"/>
                <w:u w:val="single"/>
                <w:lang w:val="uk-UA"/>
              </w:rPr>
              <w:t xml:space="preserve"> </w:t>
            </w:r>
          </w:p>
          <w:p w:rsidR="00C94B4F" w:rsidRPr="00C94B4F" w:rsidRDefault="00C94B4F" w:rsidP="00034625">
            <w:pPr>
              <w:jc w:val="both"/>
              <w:rPr>
                <w:rFonts w:ascii="Times New Roman" w:hAnsi="Times New Roman"/>
                <w:sz w:val="24"/>
                <w:szCs w:val="24"/>
                <w:lang w:val="uk-UA"/>
              </w:rPr>
            </w:pP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Протягом 8 робочого дня</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lastRenderedPageBreak/>
              <w:t>6</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 xml:space="preserve">Начальник відділу містобудування та архітектури/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9-10 робочих днів</w:t>
            </w:r>
          </w:p>
        </w:tc>
      </w:tr>
      <w:tr w:rsidR="00C94B4F" w:rsidRPr="00C94B4F" w:rsidTr="00034625">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 xml:space="preserve">7 </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 xml:space="preserve">Запис у листі про проходження справи про результат надання адміністративної послуги </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9-10 робочих днів</w:t>
            </w:r>
          </w:p>
        </w:tc>
      </w:tr>
      <w:tr w:rsidR="00C94B4F" w:rsidRPr="00C94B4F" w:rsidTr="00034625">
        <w:trPr>
          <w:trHeight w:val="1395"/>
        </w:trPr>
        <w:tc>
          <w:tcPr>
            <w:tcW w:w="648"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8</w:t>
            </w:r>
          </w:p>
        </w:tc>
        <w:tc>
          <w:tcPr>
            <w:tcW w:w="360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sz w:val="24"/>
                <w:szCs w:val="24"/>
                <w:lang w:val="uk-UA"/>
              </w:rPr>
            </w:pPr>
            <w:r w:rsidRPr="00C94B4F">
              <w:rPr>
                <w:rFonts w:ascii="Times New Roman" w:hAnsi="Times New Roman"/>
                <w:sz w:val="24"/>
                <w:szCs w:val="24"/>
                <w:lang w:val="uk-UA"/>
              </w:rPr>
              <w:t>Повідомлення суб’єкта звернення</w:t>
            </w:r>
            <w:r w:rsidRPr="00C94B4F">
              <w:rPr>
                <w:rFonts w:ascii="Times New Roman" w:hAnsi="Times New Roman"/>
                <w:color w:val="C00000"/>
                <w:sz w:val="24"/>
                <w:szCs w:val="24"/>
                <w:lang w:val="uk-UA"/>
              </w:rPr>
              <w:t xml:space="preserve"> </w:t>
            </w:r>
            <w:r w:rsidRPr="00C94B4F">
              <w:rPr>
                <w:rFonts w:ascii="Times New Roman" w:hAnsi="Times New Roman"/>
                <w:sz w:val="24"/>
                <w:szCs w:val="24"/>
                <w:lang w:val="uk-UA"/>
              </w:rPr>
              <w:t>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jc w:val="center"/>
              <w:rPr>
                <w:rFonts w:ascii="Times New Roman" w:hAnsi="Times New Roman"/>
                <w:kern w:val="2"/>
                <w:sz w:val="24"/>
                <w:szCs w:val="24"/>
                <w:lang w:val="uk-UA"/>
              </w:rPr>
            </w:pPr>
            <w:r w:rsidRPr="00C94B4F">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rPr>
                <w:rFonts w:ascii="Times New Roman" w:hAnsi="Times New Roman"/>
                <w:kern w:val="2"/>
                <w:sz w:val="24"/>
                <w:szCs w:val="24"/>
                <w:lang w:val="uk-UA"/>
              </w:rPr>
            </w:pPr>
            <w:r w:rsidRPr="00C94B4F">
              <w:rPr>
                <w:rFonts w:ascii="Times New Roman" w:hAnsi="Times New Roman"/>
                <w:sz w:val="24"/>
                <w:szCs w:val="24"/>
                <w:lang w:val="uk-UA"/>
              </w:rPr>
              <w:t>Протягом 10 робочого дня</w:t>
            </w:r>
          </w:p>
        </w:tc>
      </w:tr>
      <w:tr w:rsidR="00C94B4F" w:rsidRPr="00C94B4F" w:rsidTr="00034625">
        <w:tc>
          <w:tcPr>
            <w:tcW w:w="8208" w:type="dxa"/>
            <w:gridSpan w:val="4"/>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ind w:right="-86" w:hanging="9"/>
              <w:rPr>
                <w:rFonts w:ascii="Times New Roman" w:hAnsi="Times New Roman"/>
                <w:b/>
                <w:kern w:val="2"/>
                <w:sz w:val="24"/>
                <w:szCs w:val="24"/>
                <w:lang w:val="uk-UA"/>
              </w:rPr>
            </w:pPr>
            <w:r w:rsidRPr="00C94B4F">
              <w:rPr>
                <w:rFonts w:ascii="Times New Roman" w:hAnsi="Times New Roman"/>
                <w:b/>
                <w:sz w:val="24"/>
                <w:szCs w:val="24"/>
                <w:lang w:val="uk-UA"/>
              </w:rPr>
              <w:t>Загальна кількість днів надання послуги -</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jc w:val="center"/>
              <w:rPr>
                <w:rFonts w:ascii="Times New Roman" w:hAnsi="Times New Roman"/>
                <w:b/>
                <w:kern w:val="2"/>
                <w:sz w:val="24"/>
                <w:szCs w:val="24"/>
                <w:lang w:val="uk-UA"/>
              </w:rPr>
            </w:pPr>
            <w:r w:rsidRPr="00C94B4F">
              <w:rPr>
                <w:rFonts w:ascii="Times New Roman" w:hAnsi="Times New Roman"/>
                <w:b/>
                <w:sz w:val="24"/>
                <w:szCs w:val="24"/>
                <w:lang w:val="uk-UA"/>
              </w:rPr>
              <w:t>10 робочих днів</w:t>
            </w:r>
          </w:p>
        </w:tc>
      </w:tr>
      <w:tr w:rsidR="00C94B4F" w:rsidRPr="00C94B4F" w:rsidTr="00034625">
        <w:tc>
          <w:tcPr>
            <w:tcW w:w="8208" w:type="dxa"/>
            <w:gridSpan w:val="4"/>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ind w:right="-86" w:hanging="9"/>
              <w:rPr>
                <w:rFonts w:ascii="Times New Roman" w:hAnsi="Times New Roman"/>
                <w:b/>
                <w:kern w:val="2"/>
                <w:sz w:val="24"/>
                <w:szCs w:val="24"/>
                <w:lang w:val="uk-UA"/>
              </w:rPr>
            </w:pPr>
            <w:r w:rsidRPr="00C94B4F">
              <w:rPr>
                <w:rFonts w:ascii="Times New Roman" w:hAnsi="Times New Roman"/>
                <w:b/>
                <w:sz w:val="24"/>
                <w:szCs w:val="24"/>
                <w:lang w:val="uk-UA"/>
              </w:rPr>
              <w:t xml:space="preserve">Загальна кількість днів (передбачена законодавством) - </w:t>
            </w:r>
          </w:p>
        </w:tc>
        <w:tc>
          <w:tcPr>
            <w:tcW w:w="1620" w:type="dxa"/>
            <w:tcBorders>
              <w:top w:val="single" w:sz="4" w:space="0" w:color="auto"/>
              <w:left w:val="single" w:sz="4" w:space="0" w:color="auto"/>
              <w:bottom w:val="single" w:sz="4" w:space="0" w:color="auto"/>
              <w:right w:val="single" w:sz="4" w:space="0" w:color="auto"/>
            </w:tcBorders>
          </w:tcPr>
          <w:p w:rsidR="00C94B4F" w:rsidRPr="00C94B4F" w:rsidRDefault="00C94B4F" w:rsidP="00034625">
            <w:pPr>
              <w:tabs>
                <w:tab w:val="left" w:pos="0"/>
              </w:tabs>
              <w:jc w:val="center"/>
              <w:rPr>
                <w:rFonts w:ascii="Times New Roman" w:hAnsi="Times New Roman"/>
                <w:b/>
                <w:kern w:val="2"/>
                <w:sz w:val="24"/>
                <w:szCs w:val="24"/>
                <w:lang w:val="uk-UA"/>
              </w:rPr>
            </w:pPr>
            <w:r w:rsidRPr="00C94B4F">
              <w:rPr>
                <w:rFonts w:ascii="Times New Roman" w:hAnsi="Times New Roman"/>
                <w:b/>
                <w:sz w:val="24"/>
                <w:szCs w:val="24"/>
                <w:lang w:val="uk-UA"/>
              </w:rPr>
              <w:t>10 робочих днів</w:t>
            </w:r>
          </w:p>
        </w:tc>
      </w:tr>
    </w:tbl>
    <w:p w:rsidR="00C94B4F" w:rsidRPr="00C94B4F" w:rsidRDefault="00C94B4F" w:rsidP="00C94B4F">
      <w:pPr>
        <w:shd w:val="clear" w:color="auto" w:fill="FFFFFF"/>
        <w:tabs>
          <w:tab w:val="left" w:pos="567"/>
          <w:tab w:val="left" w:pos="5357"/>
        </w:tabs>
        <w:jc w:val="both"/>
        <w:rPr>
          <w:rFonts w:ascii="Times New Roman" w:hAnsi="Times New Roman"/>
          <w:kern w:val="2"/>
          <w:sz w:val="24"/>
          <w:szCs w:val="24"/>
        </w:rPr>
      </w:pPr>
      <w:r w:rsidRPr="00C94B4F">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C94B4F">
        <w:rPr>
          <w:rFonts w:ascii="Times New Roman" w:hAnsi="Times New Roman"/>
          <w:sz w:val="24"/>
          <w:szCs w:val="24"/>
        </w:rPr>
        <w:t>–</w:t>
      </w:r>
      <w:r w:rsidRPr="00C94B4F">
        <w:rPr>
          <w:rFonts w:ascii="Times New Roman" w:hAnsi="Times New Roman"/>
          <w:sz w:val="24"/>
          <w:szCs w:val="24"/>
          <w:lang w:val="uk-UA"/>
        </w:rPr>
        <w:t xml:space="preserve"> затверджує.</w:t>
      </w:r>
    </w:p>
    <w:p w:rsidR="00C94B4F" w:rsidRPr="00C94B4F" w:rsidRDefault="00C94B4F" w:rsidP="00C94B4F">
      <w:pPr>
        <w:jc w:val="both"/>
        <w:rPr>
          <w:rFonts w:ascii="Times New Roman" w:hAnsi="Times New Roman"/>
          <w:sz w:val="24"/>
          <w:szCs w:val="24"/>
          <w:lang w:val="uk-UA"/>
        </w:rPr>
      </w:pPr>
      <w:r w:rsidRPr="00C94B4F">
        <w:rPr>
          <w:rFonts w:ascii="Times New Roman" w:hAnsi="Times New Roman"/>
          <w:b/>
          <w:sz w:val="24"/>
          <w:szCs w:val="24"/>
          <w:lang w:val="uk-UA"/>
        </w:rPr>
        <w:t>Механізм оскарження результату надання адміністративної послуги:</w:t>
      </w:r>
      <w:r w:rsidRPr="00C94B4F">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C94B4F" w:rsidRPr="00C94B4F" w:rsidRDefault="00C94B4F" w:rsidP="00C94B4F">
      <w:pPr>
        <w:shd w:val="clear" w:color="auto" w:fill="FFFFFF"/>
        <w:tabs>
          <w:tab w:val="left" w:pos="567"/>
          <w:tab w:val="left" w:pos="5357"/>
        </w:tabs>
        <w:rPr>
          <w:rFonts w:ascii="Times New Roman" w:hAnsi="Times New Roman"/>
          <w:bCs/>
          <w:sz w:val="24"/>
          <w:szCs w:val="24"/>
          <w:lang w:val="uk-UA"/>
        </w:rPr>
      </w:pPr>
      <w:r w:rsidRPr="00C94B4F">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C94B4F" w:rsidRPr="00C94B4F" w:rsidTr="00034625">
        <w:tc>
          <w:tcPr>
            <w:tcW w:w="4068" w:type="dxa"/>
          </w:tcPr>
          <w:p w:rsidR="00C94B4F" w:rsidRPr="00C94B4F" w:rsidRDefault="00C94B4F" w:rsidP="00034625">
            <w:pPr>
              <w:tabs>
                <w:tab w:val="left" w:pos="567"/>
                <w:tab w:val="left" w:pos="5357"/>
              </w:tabs>
              <w:rPr>
                <w:rFonts w:ascii="Times New Roman" w:hAnsi="Times New Roman"/>
                <w:kern w:val="2"/>
                <w:sz w:val="24"/>
                <w:szCs w:val="24"/>
                <w:lang w:val="uk-UA"/>
              </w:rPr>
            </w:pPr>
            <w:r w:rsidRPr="00C94B4F">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C94B4F" w:rsidRPr="00C94B4F" w:rsidRDefault="00C94B4F" w:rsidP="00034625">
            <w:pPr>
              <w:tabs>
                <w:tab w:val="left" w:pos="567"/>
                <w:tab w:val="left" w:pos="5357"/>
              </w:tabs>
              <w:rPr>
                <w:rFonts w:ascii="Times New Roman" w:hAnsi="Times New Roman"/>
                <w:kern w:val="2"/>
                <w:sz w:val="24"/>
                <w:szCs w:val="24"/>
                <w:lang w:val="uk-UA"/>
              </w:rPr>
            </w:pPr>
          </w:p>
        </w:tc>
        <w:tc>
          <w:tcPr>
            <w:tcW w:w="3191" w:type="dxa"/>
          </w:tcPr>
          <w:p w:rsidR="001F5C43" w:rsidRDefault="001F5C43" w:rsidP="001F5C43">
            <w:pPr>
              <w:tabs>
                <w:tab w:val="left" w:pos="567"/>
                <w:tab w:val="left" w:pos="5357"/>
              </w:tabs>
              <w:rPr>
                <w:rFonts w:ascii="Times New Roman" w:hAnsi="Times New Roman"/>
                <w:sz w:val="24"/>
                <w:szCs w:val="24"/>
                <w:lang w:val="uk-UA"/>
              </w:rPr>
            </w:pPr>
          </w:p>
          <w:p w:rsidR="001F5C43" w:rsidRDefault="001F5C43" w:rsidP="001F5C43">
            <w:pPr>
              <w:tabs>
                <w:tab w:val="left" w:pos="567"/>
                <w:tab w:val="left" w:pos="5357"/>
              </w:tabs>
              <w:rPr>
                <w:rFonts w:ascii="Times New Roman" w:hAnsi="Times New Roman"/>
                <w:sz w:val="24"/>
                <w:szCs w:val="24"/>
                <w:lang w:val="uk-UA"/>
              </w:rPr>
            </w:pPr>
          </w:p>
          <w:p w:rsidR="00C94B4F" w:rsidRPr="00C94B4F" w:rsidRDefault="00C94B4F" w:rsidP="001F5C43">
            <w:pPr>
              <w:tabs>
                <w:tab w:val="left" w:pos="567"/>
                <w:tab w:val="left" w:pos="5357"/>
              </w:tabs>
              <w:rPr>
                <w:rFonts w:ascii="Times New Roman" w:hAnsi="Times New Roman"/>
                <w:kern w:val="2"/>
                <w:sz w:val="24"/>
                <w:szCs w:val="24"/>
                <w:lang w:val="uk-UA"/>
              </w:rPr>
            </w:pPr>
            <w:r w:rsidRPr="00C94B4F">
              <w:rPr>
                <w:rFonts w:ascii="Times New Roman" w:hAnsi="Times New Roman"/>
                <w:sz w:val="24"/>
                <w:szCs w:val="24"/>
                <w:lang w:val="uk-UA"/>
              </w:rPr>
              <w:t>І.В. СІВОПЛЯСОВА</w:t>
            </w:r>
          </w:p>
        </w:tc>
      </w:tr>
      <w:tr w:rsidR="00C94B4F" w:rsidRPr="00C94B4F" w:rsidTr="00034625">
        <w:tc>
          <w:tcPr>
            <w:tcW w:w="4068" w:type="dxa"/>
          </w:tcPr>
          <w:p w:rsidR="00C94B4F" w:rsidRPr="00C94B4F" w:rsidRDefault="00C94B4F" w:rsidP="00034625">
            <w:pPr>
              <w:tabs>
                <w:tab w:val="left" w:pos="567"/>
                <w:tab w:val="left" w:pos="5357"/>
              </w:tabs>
              <w:rPr>
                <w:rFonts w:ascii="Times New Roman" w:hAnsi="Times New Roman"/>
                <w:sz w:val="24"/>
                <w:szCs w:val="24"/>
                <w:lang w:val="uk-UA"/>
              </w:rPr>
            </w:pPr>
          </w:p>
        </w:tc>
        <w:tc>
          <w:tcPr>
            <w:tcW w:w="2312" w:type="dxa"/>
          </w:tcPr>
          <w:p w:rsidR="00C94B4F" w:rsidRPr="00C94B4F" w:rsidRDefault="00C94B4F" w:rsidP="00034625">
            <w:pPr>
              <w:tabs>
                <w:tab w:val="left" w:pos="567"/>
                <w:tab w:val="left" w:pos="5357"/>
              </w:tabs>
              <w:rPr>
                <w:rFonts w:ascii="Times New Roman" w:hAnsi="Times New Roman"/>
                <w:kern w:val="2"/>
                <w:sz w:val="24"/>
                <w:szCs w:val="24"/>
                <w:lang w:val="uk-UA"/>
              </w:rPr>
            </w:pPr>
          </w:p>
        </w:tc>
        <w:tc>
          <w:tcPr>
            <w:tcW w:w="3191" w:type="dxa"/>
          </w:tcPr>
          <w:p w:rsidR="00C94B4F" w:rsidRPr="00C94B4F" w:rsidRDefault="00C94B4F" w:rsidP="00034625">
            <w:pPr>
              <w:tabs>
                <w:tab w:val="left" w:pos="567"/>
                <w:tab w:val="left" w:pos="5357"/>
              </w:tabs>
              <w:jc w:val="right"/>
              <w:rPr>
                <w:rFonts w:ascii="Times New Roman" w:hAnsi="Times New Roman"/>
                <w:sz w:val="24"/>
                <w:szCs w:val="24"/>
                <w:lang w:val="uk-UA"/>
              </w:rPr>
            </w:pPr>
          </w:p>
        </w:tc>
      </w:tr>
    </w:tbl>
    <w:p w:rsidR="00C94B4F" w:rsidRDefault="00C94B4F" w:rsidP="00E4132F">
      <w:pPr>
        <w:pStyle w:val="13"/>
        <w:jc w:val="center"/>
        <w:rPr>
          <w:rFonts w:ascii="Times New Roman" w:hAnsi="Times New Roman"/>
          <w:b/>
          <w:sz w:val="24"/>
          <w:szCs w:val="24"/>
          <w:lang w:val="uk-UA"/>
        </w:rPr>
      </w:pPr>
    </w:p>
    <w:p w:rsidR="00914F46" w:rsidRDefault="00914F46"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9011E6" w:rsidRDefault="009011E6"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Pr="00C94B4F" w:rsidRDefault="00D329B3" w:rsidP="00D329B3">
      <w:pPr>
        <w:spacing w:after="0" w:line="240" w:lineRule="auto"/>
        <w:jc w:val="center"/>
        <w:rPr>
          <w:rFonts w:ascii="Times New Roman" w:hAnsi="Times New Roman"/>
          <w:b/>
          <w:sz w:val="24"/>
          <w:szCs w:val="24"/>
          <w:lang w:val="uk-UA"/>
        </w:rPr>
      </w:pPr>
      <w:r w:rsidRPr="00C94B4F">
        <w:rPr>
          <w:rFonts w:ascii="Times New Roman" w:hAnsi="Times New Roman"/>
          <w:b/>
          <w:sz w:val="24"/>
          <w:szCs w:val="24"/>
          <w:lang w:val="uk-UA"/>
        </w:rPr>
        <w:lastRenderedPageBreak/>
        <w:t xml:space="preserve">ТЕХНОЛОГІЧНА КАРТКА № 10-10- </w:t>
      </w:r>
      <w:r>
        <w:rPr>
          <w:rFonts w:ascii="Times New Roman" w:hAnsi="Times New Roman"/>
          <w:b/>
          <w:sz w:val="24"/>
          <w:szCs w:val="24"/>
          <w:lang w:val="uk-UA"/>
        </w:rPr>
        <w:t>21</w:t>
      </w:r>
    </w:p>
    <w:p w:rsidR="00D329B3" w:rsidRPr="00C94B4F" w:rsidRDefault="00D329B3" w:rsidP="00D329B3">
      <w:pPr>
        <w:spacing w:line="240" w:lineRule="auto"/>
        <w:jc w:val="center"/>
        <w:rPr>
          <w:rFonts w:ascii="Times New Roman" w:hAnsi="Times New Roman"/>
          <w:b/>
          <w:sz w:val="24"/>
          <w:szCs w:val="24"/>
          <w:lang w:val="uk-UA"/>
        </w:rPr>
      </w:pPr>
      <w:r w:rsidRPr="00C94B4F">
        <w:rPr>
          <w:rFonts w:ascii="Times New Roman" w:hAnsi="Times New Roman"/>
          <w:b/>
          <w:sz w:val="24"/>
          <w:szCs w:val="24"/>
          <w:lang w:val="uk-UA"/>
        </w:rPr>
        <w:t>НАДАННЯ АДМІНІСТРАТИВНОЇ ПОСЛУГИ</w:t>
      </w:r>
    </w:p>
    <w:p w:rsidR="00D329B3" w:rsidRPr="00D329B3" w:rsidRDefault="00D329B3" w:rsidP="00D329B3">
      <w:pPr>
        <w:spacing w:line="240" w:lineRule="auto"/>
        <w:jc w:val="center"/>
        <w:rPr>
          <w:rFonts w:ascii="Times New Roman" w:hAnsi="Times New Roman"/>
          <w:b/>
          <w:sz w:val="24"/>
          <w:szCs w:val="24"/>
          <w:u w:val="single"/>
          <w:lang w:val="uk-UA"/>
        </w:rPr>
      </w:pPr>
      <w:r w:rsidRPr="00D329B3">
        <w:rPr>
          <w:rFonts w:ascii="Times New Roman" w:hAnsi="Times New Roman"/>
          <w:b/>
          <w:sz w:val="24"/>
          <w:szCs w:val="24"/>
          <w:u w:val="single"/>
          <w:lang w:val="uk-UA"/>
        </w:rPr>
        <w:t xml:space="preserve"> </w:t>
      </w:r>
      <w:r w:rsidRPr="00D329B3">
        <w:rPr>
          <w:rFonts w:ascii="Times New Roman" w:hAnsi="Times New Roman"/>
          <w:b/>
          <w:bCs/>
          <w:sz w:val="24"/>
          <w:szCs w:val="24"/>
          <w:u w:val="single"/>
          <w:lang w:val="uk-UA"/>
        </w:rPr>
        <w:t>Реєстрація декларації про готовність  до експлуатації об’єкта, будівництво якого здійснено на підставі будівельного паспорта</w:t>
      </w:r>
    </w:p>
    <w:p w:rsidR="00D329B3" w:rsidRPr="00D329B3" w:rsidRDefault="00D329B3" w:rsidP="00D329B3">
      <w:pPr>
        <w:shd w:val="clear" w:color="auto" w:fill="FFFFFF"/>
        <w:spacing w:line="240" w:lineRule="auto"/>
        <w:ind w:left="26" w:right="53"/>
        <w:jc w:val="center"/>
        <w:rPr>
          <w:rFonts w:ascii="Times New Roman" w:hAnsi="Times New Roman"/>
          <w:spacing w:val="2"/>
          <w:sz w:val="24"/>
          <w:szCs w:val="24"/>
          <w:lang w:val="uk-UA"/>
        </w:rPr>
      </w:pPr>
      <w:r w:rsidRPr="00D329B3">
        <w:rPr>
          <w:rFonts w:ascii="Times New Roman" w:hAnsi="Times New Roman"/>
          <w:spacing w:val="2"/>
          <w:sz w:val="24"/>
          <w:szCs w:val="24"/>
          <w:lang w:val="uk-UA"/>
        </w:rPr>
        <w:t>(назва адміністративної послуги)</w:t>
      </w:r>
    </w:p>
    <w:p w:rsidR="00D329B3" w:rsidRPr="00D329B3" w:rsidRDefault="00D329B3" w:rsidP="00D329B3">
      <w:pPr>
        <w:spacing w:before="60" w:after="60" w:line="240" w:lineRule="auto"/>
        <w:ind w:left="-180"/>
        <w:jc w:val="center"/>
        <w:rPr>
          <w:rFonts w:ascii="Times New Roman" w:hAnsi="Times New Roman"/>
          <w:b/>
          <w:bCs/>
          <w:sz w:val="24"/>
          <w:szCs w:val="24"/>
          <w:u w:val="single"/>
          <w:lang w:val="uk-UA"/>
        </w:rPr>
      </w:pPr>
      <w:r w:rsidRPr="00D329B3">
        <w:rPr>
          <w:rFonts w:ascii="Times New Roman" w:hAnsi="Times New Roman"/>
          <w:b/>
          <w:bCs/>
          <w:sz w:val="24"/>
          <w:szCs w:val="24"/>
          <w:u w:val="single"/>
          <w:lang w:val="uk-UA"/>
        </w:rPr>
        <w:t>Відділ містобудування та архітектури виконкому Дружківської міської ради</w:t>
      </w:r>
    </w:p>
    <w:p w:rsidR="00D329B3" w:rsidRPr="00D329B3" w:rsidRDefault="00D329B3" w:rsidP="00D329B3">
      <w:pPr>
        <w:shd w:val="clear" w:color="auto" w:fill="FFFFFF"/>
        <w:spacing w:line="240" w:lineRule="auto"/>
        <w:ind w:left="26" w:right="53"/>
        <w:jc w:val="center"/>
        <w:rPr>
          <w:rFonts w:ascii="Times New Roman" w:hAnsi="Times New Roman"/>
          <w:spacing w:val="2"/>
          <w:sz w:val="24"/>
          <w:szCs w:val="24"/>
          <w:lang w:val="uk-UA"/>
        </w:rPr>
      </w:pPr>
      <w:r w:rsidRPr="00D329B3">
        <w:rPr>
          <w:rFonts w:ascii="Times New Roman" w:hAnsi="Times New Roman"/>
          <w:spacing w:val="2"/>
          <w:sz w:val="24"/>
          <w:szCs w:val="24"/>
          <w:lang w:val="uk-UA"/>
        </w:rPr>
        <w:t>(найменування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3120"/>
        <w:gridCol w:w="840"/>
        <w:gridCol w:w="1620"/>
      </w:tblGrid>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b/>
                <w:sz w:val="24"/>
                <w:szCs w:val="24"/>
                <w:lang w:val="uk-UA"/>
              </w:rPr>
              <w:t>№ з/п</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b/>
                <w:sz w:val="24"/>
                <w:szCs w:val="24"/>
                <w:lang w:val="uk-UA"/>
              </w:rPr>
              <w:t>Етапи послуги</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b/>
                <w:kern w:val="2"/>
                <w:sz w:val="24"/>
                <w:szCs w:val="24"/>
                <w:lang w:val="uk-UA"/>
              </w:rPr>
            </w:pPr>
            <w:r w:rsidRPr="00D329B3">
              <w:rPr>
                <w:rFonts w:ascii="Times New Roman" w:hAnsi="Times New Roman"/>
                <w:b/>
                <w:sz w:val="24"/>
                <w:szCs w:val="24"/>
                <w:lang w:val="uk-UA"/>
              </w:rPr>
              <w:t>Відповідальна</w:t>
            </w:r>
          </w:p>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b/>
                <w:sz w:val="24"/>
                <w:szCs w:val="24"/>
                <w:lang w:val="uk-UA"/>
              </w:rPr>
              <w:t>посадова особа і структурний підрозділ</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b/>
                <w:sz w:val="24"/>
                <w:szCs w:val="24"/>
                <w:lang w:val="uk-UA"/>
              </w:rPr>
              <w:t>Дія (В, У, П, З)</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b/>
                <w:kern w:val="2"/>
                <w:sz w:val="24"/>
                <w:szCs w:val="24"/>
                <w:lang w:val="uk-UA"/>
              </w:rPr>
            </w:pPr>
            <w:r w:rsidRPr="00D329B3">
              <w:rPr>
                <w:rFonts w:ascii="Times New Roman" w:hAnsi="Times New Roman"/>
                <w:b/>
                <w:sz w:val="24"/>
                <w:szCs w:val="24"/>
                <w:lang w:val="uk-UA"/>
              </w:rPr>
              <w:t xml:space="preserve">Термін виконання </w:t>
            </w:r>
          </w:p>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b/>
                <w:sz w:val="24"/>
                <w:szCs w:val="24"/>
                <w:lang w:val="uk-UA"/>
              </w:rPr>
              <w:t>(днів)</w:t>
            </w:r>
          </w:p>
        </w:tc>
      </w:tr>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1.</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Протягом першого робочого дня</w:t>
            </w:r>
          </w:p>
        </w:tc>
      </w:tr>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2</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Формування справи</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Протягом першого робочого дня</w:t>
            </w:r>
          </w:p>
        </w:tc>
      </w:tr>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3</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Протягом першого – другого робочого дня</w:t>
            </w:r>
          </w:p>
        </w:tc>
      </w:tr>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4</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Розгляд поданого пакету документів та перевірка відповідності поданої декларації встановленій формі, поданих даних визначених у ній</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 xml:space="preserve">Начальник відділу містобудування та архітектури /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Протягом 2 – 7 робочого дня</w:t>
            </w:r>
          </w:p>
        </w:tc>
      </w:tr>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sz w:val="24"/>
                <w:szCs w:val="24"/>
                <w:lang w:val="uk-UA"/>
              </w:rPr>
            </w:pPr>
            <w:r w:rsidRPr="00D329B3">
              <w:rPr>
                <w:rFonts w:ascii="Times New Roman" w:hAnsi="Times New Roman"/>
                <w:sz w:val="24"/>
                <w:szCs w:val="24"/>
                <w:lang w:val="uk-UA"/>
              </w:rPr>
              <w:t>5</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Реєстрація (повернення) декларації про готовність до експлуатації</w:t>
            </w:r>
            <w:r w:rsidRPr="00D329B3">
              <w:rPr>
                <w:rFonts w:ascii="Times New Roman" w:hAnsi="Times New Roman"/>
                <w:bCs/>
                <w:sz w:val="24"/>
                <w:szCs w:val="24"/>
                <w:lang w:val="uk-UA"/>
              </w:rPr>
              <w:t xml:space="preserve"> об’єкта, будівництво якого здійснено на підставі будівельного паспорта</w:t>
            </w:r>
          </w:p>
          <w:p w:rsidR="00D329B3" w:rsidRPr="00D329B3" w:rsidRDefault="00D329B3" w:rsidP="00D329B3">
            <w:pPr>
              <w:spacing w:line="240" w:lineRule="auto"/>
              <w:rPr>
                <w:rFonts w:ascii="Times New Roman" w:hAnsi="Times New Roman"/>
                <w:sz w:val="24"/>
                <w:szCs w:val="24"/>
                <w:lang w:val="uk-UA"/>
              </w:rPr>
            </w:pP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Протягом 8 робочого дня</w:t>
            </w:r>
          </w:p>
        </w:tc>
      </w:tr>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6</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Повідомлення Адміністратору ЦНАП 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 xml:space="preserve">Начальник відділу містобудування та архітектури/ головний спеціаліст відділу містобудування та архітектури  </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Протягом 9-10 робочих днів</w:t>
            </w:r>
          </w:p>
        </w:tc>
      </w:tr>
      <w:tr w:rsidR="00D329B3" w:rsidRPr="00D329B3" w:rsidTr="00034625">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lastRenderedPageBreak/>
              <w:t xml:space="preserve">7 </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 xml:space="preserve">Запис у листі про проходження справи про результат надання адміністративної послуги </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Протягом 9-10 робочих днів</w:t>
            </w:r>
          </w:p>
        </w:tc>
      </w:tr>
      <w:tr w:rsidR="00D329B3" w:rsidRPr="00D329B3" w:rsidTr="00034625">
        <w:trPr>
          <w:trHeight w:val="1395"/>
        </w:trPr>
        <w:tc>
          <w:tcPr>
            <w:tcW w:w="648"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8</w:t>
            </w:r>
          </w:p>
        </w:tc>
        <w:tc>
          <w:tcPr>
            <w:tcW w:w="360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sz w:val="24"/>
                <w:szCs w:val="24"/>
                <w:lang w:val="uk-UA"/>
              </w:rPr>
            </w:pPr>
            <w:r w:rsidRPr="00D329B3">
              <w:rPr>
                <w:rFonts w:ascii="Times New Roman" w:hAnsi="Times New Roman"/>
                <w:sz w:val="24"/>
                <w:szCs w:val="24"/>
                <w:lang w:val="uk-UA"/>
              </w:rPr>
              <w:t>Повідомлення суб’єкта звернення</w:t>
            </w:r>
            <w:r w:rsidRPr="00D329B3">
              <w:rPr>
                <w:rFonts w:ascii="Times New Roman" w:hAnsi="Times New Roman"/>
                <w:color w:val="C00000"/>
                <w:sz w:val="24"/>
                <w:szCs w:val="24"/>
                <w:lang w:val="uk-UA"/>
              </w:rPr>
              <w:t xml:space="preserve"> </w:t>
            </w:r>
            <w:r w:rsidRPr="00D329B3">
              <w:rPr>
                <w:rFonts w:ascii="Times New Roman" w:hAnsi="Times New Roman"/>
                <w:sz w:val="24"/>
                <w:szCs w:val="24"/>
                <w:lang w:val="uk-UA"/>
              </w:rPr>
              <w:t>про результат надання адміністративної послуги</w:t>
            </w:r>
          </w:p>
        </w:tc>
        <w:tc>
          <w:tcPr>
            <w:tcW w:w="31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Адміністратор ЦНАП</w:t>
            </w:r>
          </w:p>
        </w:tc>
        <w:tc>
          <w:tcPr>
            <w:tcW w:w="84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jc w:val="center"/>
              <w:rPr>
                <w:rFonts w:ascii="Times New Roman" w:hAnsi="Times New Roman"/>
                <w:kern w:val="2"/>
                <w:sz w:val="24"/>
                <w:szCs w:val="24"/>
                <w:lang w:val="uk-UA"/>
              </w:rPr>
            </w:pPr>
            <w:r w:rsidRPr="00D329B3">
              <w:rPr>
                <w:rFonts w:ascii="Times New Roman" w:hAnsi="Times New Roman"/>
                <w:sz w:val="24"/>
                <w:szCs w:val="24"/>
                <w:lang w:val="uk-UA"/>
              </w:rPr>
              <w:t>В</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spacing w:line="240" w:lineRule="auto"/>
              <w:rPr>
                <w:rFonts w:ascii="Times New Roman" w:hAnsi="Times New Roman"/>
                <w:kern w:val="2"/>
                <w:sz w:val="24"/>
                <w:szCs w:val="24"/>
                <w:lang w:val="uk-UA"/>
              </w:rPr>
            </w:pPr>
            <w:r w:rsidRPr="00D329B3">
              <w:rPr>
                <w:rFonts w:ascii="Times New Roman" w:hAnsi="Times New Roman"/>
                <w:sz w:val="24"/>
                <w:szCs w:val="24"/>
                <w:lang w:val="uk-UA"/>
              </w:rPr>
              <w:t>Протягом 10 робочого дня</w:t>
            </w:r>
          </w:p>
        </w:tc>
      </w:tr>
      <w:tr w:rsidR="00D329B3" w:rsidRPr="00D329B3" w:rsidTr="00034625">
        <w:tc>
          <w:tcPr>
            <w:tcW w:w="8208" w:type="dxa"/>
            <w:gridSpan w:val="4"/>
            <w:tcBorders>
              <w:top w:val="single" w:sz="4" w:space="0" w:color="auto"/>
              <w:left w:val="single" w:sz="4" w:space="0" w:color="auto"/>
              <w:bottom w:val="single" w:sz="4" w:space="0" w:color="auto"/>
              <w:right w:val="single" w:sz="4" w:space="0" w:color="auto"/>
            </w:tcBorders>
          </w:tcPr>
          <w:p w:rsidR="00D329B3" w:rsidRPr="00D329B3" w:rsidRDefault="00D329B3" w:rsidP="00D329B3">
            <w:pPr>
              <w:tabs>
                <w:tab w:val="left" w:pos="0"/>
              </w:tabs>
              <w:spacing w:line="240" w:lineRule="auto"/>
              <w:ind w:right="-86" w:hanging="9"/>
              <w:rPr>
                <w:rFonts w:ascii="Times New Roman" w:hAnsi="Times New Roman"/>
                <w:b/>
                <w:kern w:val="2"/>
                <w:sz w:val="24"/>
                <w:szCs w:val="24"/>
                <w:lang w:val="uk-UA"/>
              </w:rPr>
            </w:pPr>
            <w:r w:rsidRPr="00D329B3">
              <w:rPr>
                <w:rFonts w:ascii="Times New Roman" w:hAnsi="Times New Roman"/>
                <w:b/>
                <w:sz w:val="24"/>
                <w:szCs w:val="24"/>
                <w:lang w:val="uk-UA"/>
              </w:rPr>
              <w:t>Загальна кількість днів надання послуги -</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tabs>
                <w:tab w:val="left" w:pos="0"/>
              </w:tabs>
              <w:spacing w:line="240" w:lineRule="auto"/>
              <w:jc w:val="center"/>
              <w:rPr>
                <w:rFonts w:ascii="Times New Roman" w:hAnsi="Times New Roman"/>
                <w:b/>
                <w:kern w:val="2"/>
                <w:sz w:val="24"/>
                <w:szCs w:val="24"/>
                <w:lang w:val="uk-UA"/>
              </w:rPr>
            </w:pPr>
            <w:r w:rsidRPr="00D329B3">
              <w:rPr>
                <w:rFonts w:ascii="Times New Roman" w:hAnsi="Times New Roman"/>
                <w:b/>
                <w:sz w:val="24"/>
                <w:szCs w:val="24"/>
                <w:lang w:val="uk-UA"/>
              </w:rPr>
              <w:t>10 робочих днів</w:t>
            </w:r>
          </w:p>
        </w:tc>
      </w:tr>
      <w:tr w:rsidR="00D329B3" w:rsidRPr="00D329B3" w:rsidTr="00034625">
        <w:tc>
          <w:tcPr>
            <w:tcW w:w="8208" w:type="dxa"/>
            <w:gridSpan w:val="4"/>
            <w:tcBorders>
              <w:top w:val="single" w:sz="4" w:space="0" w:color="auto"/>
              <w:left w:val="single" w:sz="4" w:space="0" w:color="auto"/>
              <w:bottom w:val="single" w:sz="4" w:space="0" w:color="auto"/>
              <w:right w:val="single" w:sz="4" w:space="0" w:color="auto"/>
            </w:tcBorders>
          </w:tcPr>
          <w:p w:rsidR="00D329B3" w:rsidRPr="00D329B3" w:rsidRDefault="00D329B3" w:rsidP="00D329B3">
            <w:pPr>
              <w:tabs>
                <w:tab w:val="left" w:pos="0"/>
              </w:tabs>
              <w:spacing w:line="240" w:lineRule="auto"/>
              <w:ind w:right="-86" w:hanging="9"/>
              <w:rPr>
                <w:rFonts w:ascii="Times New Roman" w:hAnsi="Times New Roman"/>
                <w:b/>
                <w:kern w:val="2"/>
                <w:sz w:val="24"/>
                <w:szCs w:val="24"/>
                <w:lang w:val="uk-UA"/>
              </w:rPr>
            </w:pPr>
            <w:r w:rsidRPr="00D329B3">
              <w:rPr>
                <w:rFonts w:ascii="Times New Roman" w:hAnsi="Times New Roman"/>
                <w:b/>
                <w:sz w:val="24"/>
                <w:szCs w:val="24"/>
                <w:lang w:val="uk-UA"/>
              </w:rPr>
              <w:t xml:space="preserve">Загальна кількість днів (передбачена законодавством) - </w:t>
            </w:r>
          </w:p>
        </w:tc>
        <w:tc>
          <w:tcPr>
            <w:tcW w:w="1620" w:type="dxa"/>
            <w:tcBorders>
              <w:top w:val="single" w:sz="4" w:space="0" w:color="auto"/>
              <w:left w:val="single" w:sz="4" w:space="0" w:color="auto"/>
              <w:bottom w:val="single" w:sz="4" w:space="0" w:color="auto"/>
              <w:right w:val="single" w:sz="4" w:space="0" w:color="auto"/>
            </w:tcBorders>
          </w:tcPr>
          <w:p w:rsidR="00D329B3" w:rsidRPr="00D329B3" w:rsidRDefault="00D329B3" w:rsidP="00D329B3">
            <w:pPr>
              <w:tabs>
                <w:tab w:val="left" w:pos="0"/>
              </w:tabs>
              <w:spacing w:line="240" w:lineRule="auto"/>
              <w:jc w:val="center"/>
              <w:rPr>
                <w:rFonts w:ascii="Times New Roman" w:hAnsi="Times New Roman"/>
                <w:b/>
                <w:kern w:val="2"/>
                <w:sz w:val="24"/>
                <w:szCs w:val="24"/>
                <w:lang w:val="uk-UA"/>
              </w:rPr>
            </w:pPr>
            <w:r w:rsidRPr="00D329B3">
              <w:rPr>
                <w:rFonts w:ascii="Times New Roman" w:hAnsi="Times New Roman"/>
                <w:b/>
                <w:sz w:val="24"/>
                <w:szCs w:val="24"/>
                <w:lang w:val="uk-UA"/>
              </w:rPr>
              <w:t>10 робочих днів</w:t>
            </w:r>
          </w:p>
        </w:tc>
      </w:tr>
    </w:tbl>
    <w:p w:rsidR="00D329B3" w:rsidRPr="00D329B3" w:rsidRDefault="00D329B3" w:rsidP="00D329B3">
      <w:pPr>
        <w:shd w:val="clear" w:color="auto" w:fill="FFFFFF"/>
        <w:tabs>
          <w:tab w:val="left" w:pos="567"/>
          <w:tab w:val="left" w:pos="5357"/>
        </w:tabs>
        <w:spacing w:line="240" w:lineRule="auto"/>
        <w:jc w:val="both"/>
        <w:rPr>
          <w:rFonts w:ascii="Times New Roman" w:hAnsi="Times New Roman"/>
          <w:kern w:val="2"/>
          <w:sz w:val="24"/>
          <w:szCs w:val="24"/>
        </w:rPr>
      </w:pPr>
      <w:r w:rsidRPr="00D329B3">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D329B3">
        <w:rPr>
          <w:rFonts w:ascii="Times New Roman" w:hAnsi="Times New Roman"/>
          <w:sz w:val="24"/>
          <w:szCs w:val="24"/>
        </w:rPr>
        <w:t>–</w:t>
      </w:r>
      <w:r w:rsidRPr="00D329B3">
        <w:rPr>
          <w:rFonts w:ascii="Times New Roman" w:hAnsi="Times New Roman"/>
          <w:sz w:val="24"/>
          <w:szCs w:val="24"/>
          <w:lang w:val="uk-UA"/>
        </w:rPr>
        <w:t xml:space="preserve"> затверджує.</w:t>
      </w:r>
    </w:p>
    <w:p w:rsidR="00D329B3" w:rsidRPr="00D329B3" w:rsidRDefault="00D329B3" w:rsidP="00D329B3">
      <w:pPr>
        <w:spacing w:line="240" w:lineRule="auto"/>
        <w:jc w:val="both"/>
        <w:rPr>
          <w:rFonts w:ascii="Times New Roman" w:hAnsi="Times New Roman"/>
          <w:sz w:val="24"/>
          <w:szCs w:val="24"/>
          <w:lang w:val="uk-UA"/>
        </w:rPr>
      </w:pPr>
      <w:r w:rsidRPr="00D329B3">
        <w:rPr>
          <w:rFonts w:ascii="Times New Roman" w:hAnsi="Times New Roman"/>
          <w:b/>
          <w:sz w:val="24"/>
          <w:szCs w:val="24"/>
          <w:lang w:val="uk-UA"/>
        </w:rPr>
        <w:t>Механізм оскарження результату надання адміністративної послуги:</w:t>
      </w:r>
      <w:r w:rsidRPr="00D329B3">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D329B3" w:rsidRPr="00D329B3" w:rsidRDefault="00D329B3" w:rsidP="00D329B3">
      <w:pPr>
        <w:shd w:val="clear" w:color="auto" w:fill="FFFFFF"/>
        <w:tabs>
          <w:tab w:val="left" w:pos="567"/>
          <w:tab w:val="left" w:pos="5357"/>
        </w:tabs>
        <w:spacing w:line="240" w:lineRule="auto"/>
        <w:rPr>
          <w:rFonts w:ascii="Times New Roman" w:hAnsi="Times New Roman"/>
          <w:bCs/>
          <w:sz w:val="24"/>
          <w:szCs w:val="24"/>
          <w:lang w:val="uk-UA"/>
        </w:rPr>
      </w:pPr>
      <w:r w:rsidRPr="00D329B3">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D329B3" w:rsidRPr="00D329B3" w:rsidTr="00034625">
        <w:tc>
          <w:tcPr>
            <w:tcW w:w="4068" w:type="dxa"/>
          </w:tcPr>
          <w:p w:rsidR="00D329B3" w:rsidRPr="00D329B3" w:rsidRDefault="00D329B3" w:rsidP="00D329B3">
            <w:pPr>
              <w:tabs>
                <w:tab w:val="left" w:pos="567"/>
                <w:tab w:val="left" w:pos="5357"/>
              </w:tabs>
              <w:spacing w:line="240" w:lineRule="auto"/>
              <w:rPr>
                <w:rFonts w:ascii="Times New Roman" w:hAnsi="Times New Roman"/>
                <w:kern w:val="2"/>
                <w:sz w:val="24"/>
                <w:szCs w:val="24"/>
                <w:lang w:val="uk-UA"/>
              </w:rPr>
            </w:pPr>
            <w:r w:rsidRPr="00D329B3">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D329B3" w:rsidRPr="00D329B3" w:rsidRDefault="00D329B3" w:rsidP="00D329B3">
            <w:pPr>
              <w:tabs>
                <w:tab w:val="left" w:pos="567"/>
                <w:tab w:val="left" w:pos="5357"/>
              </w:tabs>
              <w:spacing w:line="240" w:lineRule="auto"/>
              <w:rPr>
                <w:rFonts w:ascii="Times New Roman" w:hAnsi="Times New Roman"/>
                <w:kern w:val="2"/>
                <w:sz w:val="24"/>
                <w:szCs w:val="24"/>
                <w:lang w:val="uk-UA"/>
              </w:rPr>
            </w:pPr>
          </w:p>
        </w:tc>
        <w:tc>
          <w:tcPr>
            <w:tcW w:w="3191" w:type="dxa"/>
          </w:tcPr>
          <w:p w:rsidR="00D329B3" w:rsidRPr="00D329B3" w:rsidRDefault="00D329B3" w:rsidP="00D329B3">
            <w:pPr>
              <w:tabs>
                <w:tab w:val="left" w:pos="567"/>
                <w:tab w:val="left" w:pos="5357"/>
              </w:tabs>
              <w:spacing w:line="240" w:lineRule="auto"/>
              <w:jc w:val="right"/>
              <w:rPr>
                <w:rFonts w:ascii="Times New Roman" w:hAnsi="Times New Roman"/>
                <w:sz w:val="24"/>
                <w:szCs w:val="24"/>
                <w:lang w:val="uk-UA"/>
              </w:rPr>
            </w:pPr>
          </w:p>
          <w:p w:rsidR="00D329B3" w:rsidRPr="00D329B3" w:rsidRDefault="00D329B3" w:rsidP="00D329B3">
            <w:pPr>
              <w:tabs>
                <w:tab w:val="left" w:pos="567"/>
                <w:tab w:val="left" w:pos="5357"/>
              </w:tabs>
              <w:spacing w:line="240" w:lineRule="auto"/>
              <w:jc w:val="right"/>
              <w:rPr>
                <w:rFonts w:ascii="Times New Roman" w:hAnsi="Times New Roman"/>
                <w:sz w:val="24"/>
                <w:szCs w:val="24"/>
                <w:lang w:val="uk-UA"/>
              </w:rPr>
            </w:pPr>
          </w:p>
          <w:p w:rsidR="00D329B3" w:rsidRPr="00D329B3" w:rsidRDefault="00D329B3" w:rsidP="00D329B3">
            <w:pPr>
              <w:tabs>
                <w:tab w:val="left" w:pos="567"/>
                <w:tab w:val="left" w:pos="5357"/>
              </w:tabs>
              <w:spacing w:line="240" w:lineRule="auto"/>
              <w:jc w:val="right"/>
              <w:rPr>
                <w:rFonts w:ascii="Times New Roman" w:hAnsi="Times New Roman"/>
                <w:kern w:val="2"/>
                <w:sz w:val="24"/>
                <w:szCs w:val="24"/>
                <w:lang w:val="uk-UA"/>
              </w:rPr>
            </w:pPr>
            <w:r w:rsidRPr="00D329B3">
              <w:rPr>
                <w:rFonts w:ascii="Times New Roman" w:hAnsi="Times New Roman"/>
                <w:sz w:val="24"/>
                <w:szCs w:val="24"/>
                <w:lang w:val="uk-UA"/>
              </w:rPr>
              <w:t>І.В. СІВОПЛЯСОВА</w:t>
            </w:r>
          </w:p>
        </w:tc>
      </w:tr>
    </w:tbl>
    <w:p w:rsidR="00D329B3" w:rsidRPr="00D329B3" w:rsidRDefault="00D329B3" w:rsidP="00D329B3">
      <w:pPr>
        <w:spacing w:line="240" w:lineRule="auto"/>
        <w:jc w:val="center"/>
        <w:rPr>
          <w:rFonts w:ascii="Times New Roman" w:hAnsi="Times New Roman"/>
          <w:sz w:val="24"/>
          <w:szCs w:val="24"/>
          <w:lang w:val="uk-UA"/>
        </w:rPr>
      </w:pPr>
    </w:p>
    <w:p w:rsidR="00D329B3" w:rsidRPr="00D329B3" w:rsidRDefault="00D329B3" w:rsidP="00D329B3">
      <w:pPr>
        <w:tabs>
          <w:tab w:val="left" w:pos="7088"/>
        </w:tabs>
        <w:spacing w:line="240" w:lineRule="auto"/>
        <w:rPr>
          <w:rFonts w:ascii="Times New Roman" w:hAnsi="Times New Roman"/>
          <w:sz w:val="24"/>
          <w:szCs w:val="24"/>
          <w:lang w:val="uk-UA"/>
        </w:rPr>
      </w:pPr>
    </w:p>
    <w:p w:rsidR="00D329B3" w:rsidRPr="00D329B3" w:rsidRDefault="00D329B3" w:rsidP="00D329B3">
      <w:pPr>
        <w:tabs>
          <w:tab w:val="left" w:pos="7088"/>
        </w:tabs>
        <w:spacing w:line="240" w:lineRule="auto"/>
        <w:rPr>
          <w:rFonts w:ascii="Times New Roman" w:hAnsi="Times New Roman"/>
          <w:sz w:val="24"/>
          <w:szCs w:val="24"/>
          <w:lang w:val="uk-UA"/>
        </w:rPr>
      </w:pPr>
    </w:p>
    <w:p w:rsidR="00D329B3" w:rsidRPr="00D329B3" w:rsidRDefault="00D329B3" w:rsidP="00D329B3">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lang w:val="uk-UA"/>
        </w:rPr>
      </w:pPr>
    </w:p>
    <w:p w:rsidR="00D329B3" w:rsidRDefault="00D329B3"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9011E6" w:rsidRDefault="009011E6"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Pr="00C94B4F" w:rsidRDefault="00C5085E" w:rsidP="00C5085E">
      <w:pPr>
        <w:spacing w:after="0" w:line="240" w:lineRule="auto"/>
        <w:jc w:val="center"/>
        <w:rPr>
          <w:rFonts w:ascii="Times New Roman" w:hAnsi="Times New Roman"/>
          <w:b/>
          <w:sz w:val="24"/>
          <w:szCs w:val="24"/>
          <w:lang w:val="uk-UA"/>
        </w:rPr>
      </w:pPr>
      <w:r w:rsidRPr="00C94B4F">
        <w:rPr>
          <w:rFonts w:ascii="Times New Roman" w:hAnsi="Times New Roman"/>
          <w:b/>
          <w:sz w:val="24"/>
          <w:szCs w:val="24"/>
          <w:lang w:val="uk-UA"/>
        </w:rPr>
        <w:lastRenderedPageBreak/>
        <w:t xml:space="preserve">ТЕХНОЛОГІЧНА КАРТКА № 10-10- </w:t>
      </w:r>
      <w:r>
        <w:rPr>
          <w:rFonts w:ascii="Times New Roman" w:hAnsi="Times New Roman"/>
          <w:b/>
          <w:sz w:val="24"/>
          <w:szCs w:val="24"/>
          <w:lang w:val="uk-UA"/>
        </w:rPr>
        <w:t>2</w:t>
      </w:r>
      <w:r w:rsidR="001F5C43">
        <w:rPr>
          <w:rFonts w:ascii="Times New Roman" w:hAnsi="Times New Roman"/>
          <w:b/>
          <w:sz w:val="24"/>
          <w:szCs w:val="24"/>
          <w:lang w:val="uk-UA"/>
        </w:rPr>
        <w:t>2</w:t>
      </w:r>
    </w:p>
    <w:p w:rsidR="00C5085E" w:rsidRPr="00C94B4F" w:rsidRDefault="00C5085E" w:rsidP="00C5085E">
      <w:pPr>
        <w:spacing w:line="240" w:lineRule="auto"/>
        <w:jc w:val="center"/>
        <w:rPr>
          <w:rFonts w:ascii="Times New Roman" w:hAnsi="Times New Roman"/>
          <w:b/>
          <w:sz w:val="24"/>
          <w:szCs w:val="24"/>
          <w:lang w:val="uk-UA"/>
        </w:rPr>
      </w:pPr>
      <w:r w:rsidRPr="00C94B4F">
        <w:rPr>
          <w:rFonts w:ascii="Times New Roman" w:hAnsi="Times New Roman"/>
          <w:b/>
          <w:sz w:val="24"/>
          <w:szCs w:val="24"/>
          <w:lang w:val="uk-UA"/>
        </w:rPr>
        <w:t>НАДАННЯ АДМІНІСТРАТИВНОЇ ПОСЛУГИ</w:t>
      </w:r>
    </w:p>
    <w:p w:rsidR="00C5085E" w:rsidRPr="001D508A" w:rsidRDefault="00C5085E" w:rsidP="00C5085E">
      <w:pPr>
        <w:jc w:val="center"/>
        <w:rPr>
          <w:rFonts w:ascii="Times New Roman" w:hAnsi="Times New Roman"/>
          <w:b/>
          <w:sz w:val="24"/>
          <w:szCs w:val="24"/>
          <w:lang w:val="uk-UA"/>
        </w:rPr>
      </w:pPr>
      <w:r w:rsidRPr="001D508A">
        <w:rPr>
          <w:rFonts w:ascii="Times New Roman" w:hAnsi="Times New Roman"/>
          <w:b/>
          <w:sz w:val="24"/>
          <w:szCs w:val="24"/>
          <w:lang w:val="uk-UA"/>
        </w:rPr>
        <w:t xml:space="preserve">НАДАННЯ АДМІНІСТРАТИВНОЇ ПОСЛУГИ </w:t>
      </w:r>
    </w:p>
    <w:p w:rsidR="00C5085E" w:rsidRPr="001D508A" w:rsidRDefault="00C5085E" w:rsidP="00C5085E">
      <w:pPr>
        <w:spacing w:before="60" w:after="60"/>
        <w:jc w:val="center"/>
        <w:rPr>
          <w:rFonts w:ascii="Times New Roman" w:hAnsi="Times New Roman"/>
          <w:b/>
          <w:bCs/>
          <w:sz w:val="24"/>
          <w:szCs w:val="24"/>
          <w:u w:val="single"/>
          <w:lang w:val="uk-UA"/>
        </w:rPr>
      </w:pPr>
      <w:r w:rsidRPr="001D508A">
        <w:rPr>
          <w:rFonts w:ascii="Times New Roman" w:hAnsi="Times New Roman"/>
          <w:b/>
          <w:bCs/>
          <w:kern w:val="36"/>
          <w:sz w:val="24"/>
          <w:szCs w:val="24"/>
          <w:u w:val="single"/>
          <w:lang w:val="uk-UA"/>
        </w:rPr>
        <w:t xml:space="preserve">Видача дозволу на </w:t>
      </w:r>
      <w:proofErr w:type="spellStart"/>
      <w:r w:rsidRPr="001D508A">
        <w:rPr>
          <w:rFonts w:ascii="Times New Roman" w:hAnsi="Times New Roman"/>
          <w:b/>
          <w:bCs/>
          <w:kern w:val="36"/>
          <w:sz w:val="24"/>
          <w:szCs w:val="24"/>
          <w:u w:val="single"/>
        </w:rPr>
        <w:t>виконання</w:t>
      </w:r>
      <w:proofErr w:type="spellEnd"/>
      <w:r w:rsidRPr="001D508A">
        <w:rPr>
          <w:rFonts w:ascii="Times New Roman" w:hAnsi="Times New Roman"/>
          <w:b/>
          <w:bCs/>
          <w:kern w:val="36"/>
          <w:sz w:val="24"/>
          <w:szCs w:val="24"/>
          <w:u w:val="single"/>
        </w:rPr>
        <w:t xml:space="preserve"> </w:t>
      </w:r>
      <w:r w:rsidRPr="001D508A">
        <w:rPr>
          <w:rFonts w:ascii="Times New Roman" w:hAnsi="Times New Roman"/>
          <w:b/>
          <w:bCs/>
          <w:kern w:val="36"/>
          <w:sz w:val="24"/>
          <w:szCs w:val="24"/>
          <w:u w:val="single"/>
          <w:lang w:val="uk-UA"/>
        </w:rPr>
        <w:t>будівельних робіт(</w:t>
      </w:r>
      <w:r w:rsidRPr="001D508A">
        <w:rPr>
          <w:rFonts w:ascii="Times New Roman" w:hAnsi="Times New Roman"/>
          <w:b/>
          <w:iCs/>
          <w:sz w:val="24"/>
          <w:szCs w:val="24"/>
          <w:u w:val="single"/>
          <w:shd w:val="clear" w:color="auto" w:fill="FFFFFF"/>
        </w:rPr>
        <w:t xml:space="preserve">для </w:t>
      </w:r>
      <w:proofErr w:type="spellStart"/>
      <w:r w:rsidRPr="001D508A">
        <w:rPr>
          <w:rFonts w:ascii="Times New Roman" w:hAnsi="Times New Roman"/>
          <w:b/>
          <w:iCs/>
          <w:sz w:val="24"/>
          <w:szCs w:val="24"/>
          <w:u w:val="single"/>
          <w:shd w:val="clear" w:color="auto" w:fill="FFFFFF"/>
        </w:rPr>
        <w:t>об’єктів</w:t>
      </w:r>
      <w:proofErr w:type="spellEnd"/>
      <w:r w:rsidRPr="001D508A">
        <w:rPr>
          <w:rFonts w:ascii="Times New Roman" w:hAnsi="Times New Roman"/>
          <w:b/>
          <w:iCs/>
          <w:sz w:val="24"/>
          <w:szCs w:val="24"/>
          <w:u w:val="single"/>
          <w:shd w:val="clear" w:color="auto" w:fill="FFFFFF"/>
        </w:rPr>
        <w:t xml:space="preserve"> </w:t>
      </w:r>
      <w:proofErr w:type="spellStart"/>
      <w:r w:rsidRPr="001D508A">
        <w:rPr>
          <w:rFonts w:ascii="Times New Roman" w:hAnsi="Times New Roman"/>
          <w:b/>
          <w:iCs/>
          <w:sz w:val="24"/>
          <w:szCs w:val="24"/>
          <w:u w:val="single"/>
          <w:shd w:val="clear" w:color="auto" w:fill="FFFFFF"/>
        </w:rPr>
        <w:t>реставрації</w:t>
      </w:r>
      <w:proofErr w:type="spellEnd"/>
      <w:r w:rsidRPr="001D508A">
        <w:rPr>
          <w:rFonts w:ascii="Times New Roman" w:hAnsi="Times New Roman"/>
          <w:b/>
          <w:iCs/>
          <w:sz w:val="24"/>
          <w:szCs w:val="24"/>
          <w:u w:val="single"/>
          <w:shd w:val="clear" w:color="auto" w:fill="FFFFFF"/>
          <w:lang w:val="uk-UA"/>
        </w:rPr>
        <w:t>)</w:t>
      </w:r>
    </w:p>
    <w:p w:rsidR="00C5085E" w:rsidRPr="001D508A" w:rsidRDefault="00C5085E" w:rsidP="00C5085E">
      <w:pPr>
        <w:spacing w:before="60" w:after="60"/>
        <w:jc w:val="center"/>
        <w:rPr>
          <w:rFonts w:ascii="Times New Roman" w:hAnsi="Times New Roman"/>
          <w:b/>
          <w:bCs/>
          <w:sz w:val="24"/>
          <w:szCs w:val="24"/>
          <w:u w:val="single"/>
          <w:lang w:val="uk-UA"/>
        </w:rPr>
      </w:pPr>
      <w:r w:rsidRPr="001D508A">
        <w:rPr>
          <w:rFonts w:ascii="Times New Roman" w:hAnsi="Times New Roman"/>
          <w:spacing w:val="2"/>
          <w:sz w:val="24"/>
          <w:szCs w:val="24"/>
          <w:lang w:val="uk-UA"/>
        </w:rPr>
        <w:t>(назва адміністративної послуги)</w:t>
      </w:r>
    </w:p>
    <w:p w:rsidR="00C5085E" w:rsidRPr="001D508A" w:rsidRDefault="00C5085E" w:rsidP="00C5085E">
      <w:pPr>
        <w:shd w:val="clear" w:color="auto" w:fill="FFFFFF"/>
        <w:ind w:left="-180" w:right="53"/>
        <w:jc w:val="center"/>
        <w:rPr>
          <w:rFonts w:ascii="Times New Roman" w:hAnsi="Times New Roman"/>
          <w:spacing w:val="2"/>
          <w:sz w:val="24"/>
          <w:szCs w:val="24"/>
          <w:lang w:val="uk-UA"/>
        </w:rPr>
      </w:pPr>
      <w:r w:rsidRPr="001D508A">
        <w:rPr>
          <w:rFonts w:ascii="Times New Roman" w:hAnsi="Times New Roman"/>
          <w:b/>
          <w:bCs/>
          <w:sz w:val="24"/>
          <w:szCs w:val="24"/>
          <w:u w:val="single"/>
          <w:lang w:val="uk-UA"/>
        </w:rPr>
        <w:t>Відділ містобудування та архітектури виконкому Дружківської міської ради</w:t>
      </w:r>
      <w:r w:rsidRPr="001D508A">
        <w:rPr>
          <w:rFonts w:ascii="Times New Roman" w:hAnsi="Times New Roman"/>
          <w:spacing w:val="2"/>
          <w:sz w:val="24"/>
          <w:szCs w:val="24"/>
          <w:lang w:val="uk-UA"/>
        </w:rPr>
        <w:tab/>
      </w:r>
      <w:r w:rsidRPr="001D508A">
        <w:rPr>
          <w:rFonts w:ascii="Times New Roman" w:hAnsi="Times New Roman"/>
          <w:spacing w:val="2"/>
          <w:sz w:val="24"/>
          <w:szCs w:val="24"/>
          <w:lang w:val="uk-UA"/>
        </w:rPr>
        <w:tab/>
        <w:t xml:space="preserve"> (найменування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910"/>
        <w:gridCol w:w="2700"/>
        <w:gridCol w:w="720"/>
        <w:gridCol w:w="1980"/>
      </w:tblGrid>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b/>
                <w:sz w:val="24"/>
                <w:szCs w:val="24"/>
                <w:lang w:val="uk-UA"/>
              </w:rPr>
              <w:t>№ з/п</w:t>
            </w:r>
          </w:p>
        </w:tc>
        <w:tc>
          <w:tcPr>
            <w:tcW w:w="391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b/>
                <w:sz w:val="24"/>
                <w:szCs w:val="24"/>
                <w:lang w:val="uk-UA"/>
              </w:rPr>
              <w:t>Етапи послуги</w:t>
            </w:r>
          </w:p>
        </w:tc>
        <w:tc>
          <w:tcPr>
            <w:tcW w:w="2700" w:type="dxa"/>
          </w:tcPr>
          <w:p w:rsidR="00C5085E" w:rsidRPr="001D508A" w:rsidRDefault="00C5085E" w:rsidP="00034625">
            <w:pPr>
              <w:jc w:val="center"/>
              <w:rPr>
                <w:rFonts w:ascii="Times New Roman" w:hAnsi="Times New Roman"/>
                <w:b/>
                <w:sz w:val="24"/>
                <w:szCs w:val="24"/>
                <w:lang w:val="uk-UA"/>
              </w:rPr>
            </w:pPr>
            <w:r w:rsidRPr="001D508A">
              <w:rPr>
                <w:rFonts w:ascii="Times New Roman" w:hAnsi="Times New Roman"/>
                <w:b/>
                <w:sz w:val="24"/>
                <w:szCs w:val="24"/>
                <w:lang w:val="uk-UA"/>
              </w:rPr>
              <w:t>Відповідальна</w:t>
            </w:r>
          </w:p>
          <w:p w:rsidR="00C5085E" w:rsidRPr="001D508A" w:rsidRDefault="00C5085E" w:rsidP="00034625">
            <w:pPr>
              <w:jc w:val="center"/>
              <w:rPr>
                <w:rFonts w:ascii="Times New Roman" w:hAnsi="Times New Roman"/>
                <w:sz w:val="24"/>
                <w:szCs w:val="24"/>
                <w:lang w:val="uk-UA"/>
              </w:rPr>
            </w:pPr>
            <w:r w:rsidRPr="001D508A">
              <w:rPr>
                <w:rFonts w:ascii="Times New Roman" w:hAnsi="Times New Roman"/>
                <w:b/>
                <w:sz w:val="24"/>
                <w:szCs w:val="24"/>
                <w:lang w:val="uk-UA"/>
              </w:rPr>
              <w:t>посадова особа і структурний підрозділ</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b/>
                <w:sz w:val="24"/>
                <w:szCs w:val="24"/>
                <w:lang w:val="uk-UA"/>
              </w:rPr>
              <w:t>Дія (В, У, П, З)</w:t>
            </w:r>
          </w:p>
        </w:tc>
        <w:tc>
          <w:tcPr>
            <w:tcW w:w="1980" w:type="dxa"/>
          </w:tcPr>
          <w:p w:rsidR="00C5085E" w:rsidRPr="001D508A" w:rsidRDefault="00C5085E" w:rsidP="00034625">
            <w:pPr>
              <w:jc w:val="center"/>
              <w:rPr>
                <w:rFonts w:ascii="Times New Roman" w:hAnsi="Times New Roman"/>
                <w:b/>
                <w:sz w:val="24"/>
                <w:szCs w:val="24"/>
                <w:lang w:val="uk-UA"/>
              </w:rPr>
            </w:pPr>
            <w:r w:rsidRPr="001D508A">
              <w:rPr>
                <w:rFonts w:ascii="Times New Roman" w:hAnsi="Times New Roman"/>
                <w:b/>
                <w:sz w:val="24"/>
                <w:szCs w:val="24"/>
                <w:lang w:val="uk-UA"/>
              </w:rPr>
              <w:t xml:space="preserve">Термін виконання </w:t>
            </w:r>
          </w:p>
          <w:p w:rsidR="00C5085E" w:rsidRPr="001D508A" w:rsidRDefault="00C5085E" w:rsidP="00034625">
            <w:pPr>
              <w:jc w:val="center"/>
              <w:rPr>
                <w:rFonts w:ascii="Times New Roman" w:hAnsi="Times New Roman"/>
                <w:sz w:val="24"/>
                <w:szCs w:val="24"/>
                <w:lang w:val="uk-UA"/>
              </w:rPr>
            </w:pPr>
            <w:r w:rsidRPr="001D508A">
              <w:rPr>
                <w:rFonts w:ascii="Times New Roman" w:hAnsi="Times New Roman"/>
                <w:b/>
                <w:sz w:val="24"/>
                <w:szCs w:val="24"/>
                <w:lang w:val="uk-UA"/>
              </w:rPr>
              <w:t>(днів)</w:t>
            </w:r>
          </w:p>
        </w:tc>
      </w:tr>
      <w:tr w:rsidR="00C5085E" w:rsidRPr="001D508A" w:rsidTr="00034625">
        <w:trPr>
          <w:trHeight w:val="1020"/>
        </w:trPr>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1.</w:t>
            </w:r>
          </w:p>
        </w:tc>
        <w:tc>
          <w:tcPr>
            <w:tcW w:w="391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Адміністратор ЦНАП</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В</w:t>
            </w: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Протягом першого робочого дня</w:t>
            </w:r>
          </w:p>
        </w:tc>
      </w:tr>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2</w:t>
            </w:r>
          </w:p>
        </w:tc>
        <w:tc>
          <w:tcPr>
            <w:tcW w:w="391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Формування справи</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Адміністратор ЦНАП</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В</w:t>
            </w: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Протягом першого робочого дня</w:t>
            </w:r>
          </w:p>
        </w:tc>
      </w:tr>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3</w:t>
            </w:r>
          </w:p>
        </w:tc>
        <w:tc>
          <w:tcPr>
            <w:tcW w:w="391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Адміністратор ЦНАП</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В</w:t>
            </w: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Протягом першого – другого робочого дня</w:t>
            </w:r>
          </w:p>
        </w:tc>
      </w:tr>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4</w:t>
            </w:r>
          </w:p>
        </w:tc>
        <w:tc>
          <w:tcPr>
            <w:tcW w:w="3910" w:type="dxa"/>
          </w:tcPr>
          <w:p w:rsidR="00C5085E" w:rsidRPr="001D508A" w:rsidRDefault="00C5085E" w:rsidP="00034625">
            <w:pPr>
              <w:jc w:val="both"/>
              <w:rPr>
                <w:rFonts w:ascii="Times New Roman" w:hAnsi="Times New Roman"/>
                <w:sz w:val="24"/>
                <w:szCs w:val="24"/>
                <w:lang w:val="uk-UA"/>
              </w:rPr>
            </w:pPr>
            <w:r w:rsidRPr="001D508A">
              <w:rPr>
                <w:rFonts w:ascii="Times New Roman" w:hAnsi="Times New Roman"/>
                <w:sz w:val="24"/>
                <w:szCs w:val="24"/>
                <w:lang w:val="uk-UA"/>
              </w:rPr>
              <w:t>Розгляд поданого пакету документів необхідних для прийняття рішення про видачу дозволу на виконання будівельних робіт</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В</w:t>
            </w: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Протягом другого робочого дня</w:t>
            </w:r>
          </w:p>
        </w:tc>
      </w:tr>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5</w:t>
            </w:r>
          </w:p>
        </w:tc>
        <w:tc>
          <w:tcPr>
            <w:tcW w:w="391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Прийняття рішення про надання дозволу та оформлення дозволу на виконання будівельних робіт або відмову у його видачі</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В</w:t>
            </w: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Протягом 3 -9 робочого дня</w:t>
            </w:r>
          </w:p>
        </w:tc>
      </w:tr>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6</w:t>
            </w:r>
          </w:p>
        </w:tc>
        <w:tc>
          <w:tcPr>
            <w:tcW w:w="391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Передача вихідного пакету документів дозволу на виконання будівельних робіт або відмову у його видачі</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 xml:space="preserve">Начальник відділу містобудування та архітектури/ головний спеціаліст відділу </w:t>
            </w:r>
            <w:r w:rsidRPr="001D508A">
              <w:rPr>
                <w:rFonts w:ascii="Times New Roman" w:hAnsi="Times New Roman"/>
                <w:sz w:val="24"/>
                <w:szCs w:val="24"/>
                <w:lang w:val="uk-UA"/>
              </w:rPr>
              <w:lastRenderedPageBreak/>
              <w:t>містобудування та архітектури</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lastRenderedPageBreak/>
              <w:t>В</w:t>
            </w: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Протягом 9-10 робочих днів</w:t>
            </w:r>
          </w:p>
        </w:tc>
      </w:tr>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7</w:t>
            </w:r>
          </w:p>
        </w:tc>
        <w:tc>
          <w:tcPr>
            <w:tcW w:w="391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 xml:space="preserve">Запис у листі проходження справи про результат надання адміністративної послуги </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Адміністратор ЦНАП</w:t>
            </w:r>
          </w:p>
        </w:tc>
        <w:tc>
          <w:tcPr>
            <w:tcW w:w="720" w:type="dxa"/>
          </w:tcPr>
          <w:p w:rsidR="00C5085E" w:rsidRPr="001D508A" w:rsidRDefault="00C5085E" w:rsidP="00034625">
            <w:pPr>
              <w:jc w:val="center"/>
              <w:rPr>
                <w:rFonts w:ascii="Times New Roman" w:hAnsi="Times New Roman"/>
                <w:sz w:val="24"/>
                <w:szCs w:val="24"/>
                <w:lang w:val="uk-UA"/>
              </w:rPr>
            </w:pP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 xml:space="preserve">Протягом 9-10 робочих днів </w:t>
            </w:r>
          </w:p>
        </w:tc>
      </w:tr>
      <w:tr w:rsidR="00C5085E" w:rsidRPr="001D508A" w:rsidTr="00034625">
        <w:tc>
          <w:tcPr>
            <w:tcW w:w="518"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8</w:t>
            </w:r>
          </w:p>
        </w:tc>
        <w:tc>
          <w:tcPr>
            <w:tcW w:w="391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Видача  суб’єкту звернення вихідного пакету документів - дозволу на виконання будівельних робіт або відмову у його видачі</w:t>
            </w:r>
          </w:p>
        </w:tc>
        <w:tc>
          <w:tcPr>
            <w:tcW w:w="270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Адміністратор ЦНАП</w:t>
            </w:r>
          </w:p>
        </w:tc>
        <w:tc>
          <w:tcPr>
            <w:tcW w:w="720" w:type="dxa"/>
          </w:tcPr>
          <w:p w:rsidR="00C5085E" w:rsidRPr="001D508A" w:rsidRDefault="00C5085E" w:rsidP="00034625">
            <w:pPr>
              <w:jc w:val="center"/>
              <w:rPr>
                <w:rFonts w:ascii="Times New Roman" w:hAnsi="Times New Roman"/>
                <w:sz w:val="24"/>
                <w:szCs w:val="24"/>
                <w:lang w:val="uk-UA"/>
              </w:rPr>
            </w:pPr>
            <w:r w:rsidRPr="001D508A">
              <w:rPr>
                <w:rFonts w:ascii="Times New Roman" w:hAnsi="Times New Roman"/>
                <w:sz w:val="24"/>
                <w:szCs w:val="24"/>
                <w:lang w:val="uk-UA"/>
              </w:rPr>
              <w:t>В</w:t>
            </w:r>
          </w:p>
        </w:tc>
        <w:tc>
          <w:tcPr>
            <w:tcW w:w="1980" w:type="dxa"/>
          </w:tcPr>
          <w:p w:rsidR="00C5085E" w:rsidRPr="001D508A" w:rsidRDefault="00C5085E" w:rsidP="00034625">
            <w:pPr>
              <w:rPr>
                <w:rFonts w:ascii="Times New Roman" w:hAnsi="Times New Roman"/>
                <w:sz w:val="24"/>
                <w:szCs w:val="24"/>
                <w:lang w:val="uk-UA"/>
              </w:rPr>
            </w:pPr>
            <w:r w:rsidRPr="001D508A">
              <w:rPr>
                <w:rFonts w:ascii="Times New Roman" w:hAnsi="Times New Roman"/>
                <w:sz w:val="24"/>
                <w:szCs w:val="24"/>
                <w:lang w:val="uk-UA"/>
              </w:rPr>
              <w:t xml:space="preserve">Протягом 10 робочого дня </w:t>
            </w:r>
          </w:p>
        </w:tc>
      </w:tr>
      <w:tr w:rsidR="00C5085E" w:rsidRPr="001D508A" w:rsidTr="00034625">
        <w:tc>
          <w:tcPr>
            <w:tcW w:w="7848" w:type="dxa"/>
            <w:gridSpan w:val="4"/>
          </w:tcPr>
          <w:p w:rsidR="00C5085E" w:rsidRPr="001D508A" w:rsidRDefault="00C5085E" w:rsidP="00034625">
            <w:pPr>
              <w:tabs>
                <w:tab w:val="left" w:pos="0"/>
              </w:tabs>
              <w:ind w:right="-86" w:hanging="9"/>
              <w:jc w:val="both"/>
              <w:rPr>
                <w:rFonts w:ascii="Times New Roman" w:hAnsi="Times New Roman"/>
                <w:b/>
                <w:sz w:val="24"/>
                <w:szCs w:val="24"/>
                <w:lang w:val="uk-UA"/>
              </w:rPr>
            </w:pPr>
            <w:r w:rsidRPr="001D508A">
              <w:rPr>
                <w:rFonts w:ascii="Times New Roman" w:hAnsi="Times New Roman"/>
                <w:b/>
                <w:sz w:val="24"/>
                <w:szCs w:val="24"/>
                <w:lang w:val="uk-UA"/>
              </w:rPr>
              <w:t>Загальна кількість днів надання послуги -</w:t>
            </w:r>
          </w:p>
        </w:tc>
        <w:tc>
          <w:tcPr>
            <w:tcW w:w="1980" w:type="dxa"/>
          </w:tcPr>
          <w:p w:rsidR="00C5085E" w:rsidRPr="001D508A" w:rsidRDefault="00C5085E" w:rsidP="00034625">
            <w:pPr>
              <w:tabs>
                <w:tab w:val="left" w:pos="0"/>
              </w:tabs>
              <w:jc w:val="both"/>
              <w:rPr>
                <w:rFonts w:ascii="Times New Roman" w:hAnsi="Times New Roman"/>
                <w:b/>
                <w:sz w:val="24"/>
                <w:szCs w:val="24"/>
                <w:lang w:val="uk-UA"/>
              </w:rPr>
            </w:pPr>
            <w:r w:rsidRPr="001D508A">
              <w:rPr>
                <w:rFonts w:ascii="Times New Roman" w:hAnsi="Times New Roman"/>
                <w:b/>
                <w:sz w:val="24"/>
                <w:szCs w:val="24"/>
                <w:lang w:val="uk-UA"/>
              </w:rPr>
              <w:t>10 робочих днів</w:t>
            </w:r>
          </w:p>
        </w:tc>
      </w:tr>
      <w:tr w:rsidR="00C5085E" w:rsidRPr="001D508A" w:rsidTr="00034625">
        <w:tc>
          <w:tcPr>
            <w:tcW w:w="7848" w:type="dxa"/>
            <w:gridSpan w:val="4"/>
          </w:tcPr>
          <w:p w:rsidR="00C5085E" w:rsidRPr="001D508A" w:rsidRDefault="00C5085E" w:rsidP="00034625">
            <w:pPr>
              <w:tabs>
                <w:tab w:val="left" w:pos="0"/>
              </w:tabs>
              <w:ind w:right="-86" w:hanging="9"/>
              <w:jc w:val="both"/>
              <w:rPr>
                <w:rFonts w:ascii="Times New Roman" w:hAnsi="Times New Roman"/>
                <w:b/>
                <w:sz w:val="24"/>
                <w:szCs w:val="24"/>
                <w:lang w:val="uk-UA"/>
              </w:rPr>
            </w:pPr>
            <w:r w:rsidRPr="001D508A">
              <w:rPr>
                <w:rFonts w:ascii="Times New Roman" w:hAnsi="Times New Roman"/>
                <w:b/>
                <w:sz w:val="24"/>
                <w:szCs w:val="24"/>
                <w:lang w:val="uk-UA"/>
              </w:rPr>
              <w:t>Загальна кількість днів (передбачена законодавством) -</w:t>
            </w:r>
          </w:p>
        </w:tc>
        <w:tc>
          <w:tcPr>
            <w:tcW w:w="1980" w:type="dxa"/>
          </w:tcPr>
          <w:p w:rsidR="00C5085E" w:rsidRPr="001D508A" w:rsidRDefault="00C5085E" w:rsidP="00034625">
            <w:pPr>
              <w:tabs>
                <w:tab w:val="left" w:pos="0"/>
              </w:tabs>
              <w:jc w:val="both"/>
              <w:rPr>
                <w:rFonts w:ascii="Times New Roman" w:hAnsi="Times New Roman"/>
                <w:b/>
                <w:sz w:val="24"/>
                <w:szCs w:val="24"/>
                <w:lang w:val="uk-UA"/>
              </w:rPr>
            </w:pPr>
            <w:r w:rsidRPr="001D508A">
              <w:rPr>
                <w:rFonts w:ascii="Times New Roman" w:hAnsi="Times New Roman"/>
                <w:b/>
                <w:sz w:val="24"/>
                <w:szCs w:val="24"/>
                <w:lang w:val="uk-UA"/>
              </w:rPr>
              <w:t>10  робочих днів</w:t>
            </w:r>
          </w:p>
        </w:tc>
      </w:tr>
    </w:tbl>
    <w:p w:rsidR="00C5085E" w:rsidRPr="001D508A" w:rsidRDefault="00C5085E" w:rsidP="00C5085E">
      <w:pPr>
        <w:shd w:val="clear" w:color="auto" w:fill="FFFFFF"/>
        <w:tabs>
          <w:tab w:val="left" w:pos="567"/>
          <w:tab w:val="left" w:pos="5357"/>
        </w:tabs>
        <w:jc w:val="both"/>
        <w:rPr>
          <w:rFonts w:ascii="Times New Roman" w:hAnsi="Times New Roman"/>
          <w:sz w:val="24"/>
          <w:szCs w:val="24"/>
        </w:rPr>
      </w:pPr>
      <w:r w:rsidRPr="001D508A">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1D508A">
        <w:rPr>
          <w:rFonts w:ascii="Times New Roman" w:hAnsi="Times New Roman"/>
          <w:sz w:val="24"/>
          <w:szCs w:val="24"/>
        </w:rPr>
        <w:t>–</w:t>
      </w:r>
      <w:r w:rsidRPr="001D508A">
        <w:rPr>
          <w:rFonts w:ascii="Times New Roman" w:hAnsi="Times New Roman"/>
          <w:sz w:val="24"/>
          <w:szCs w:val="24"/>
          <w:lang w:val="uk-UA"/>
        </w:rPr>
        <w:t xml:space="preserve"> затверджує.</w:t>
      </w:r>
    </w:p>
    <w:p w:rsidR="00C5085E" w:rsidRPr="00C5085E" w:rsidRDefault="00C5085E" w:rsidP="00C5085E">
      <w:pPr>
        <w:jc w:val="both"/>
        <w:rPr>
          <w:rFonts w:ascii="Times New Roman" w:hAnsi="Times New Roman"/>
          <w:sz w:val="24"/>
          <w:szCs w:val="24"/>
          <w:lang w:val="uk-UA"/>
        </w:rPr>
      </w:pPr>
      <w:r w:rsidRPr="001D508A">
        <w:rPr>
          <w:rFonts w:ascii="Times New Roman" w:hAnsi="Times New Roman"/>
          <w:b/>
          <w:sz w:val="24"/>
          <w:szCs w:val="24"/>
          <w:lang w:val="uk-UA"/>
        </w:rPr>
        <w:t>Механізм оскарження результату надання адміністративної послуги:</w:t>
      </w:r>
      <w:r w:rsidRPr="001D508A">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C5085E" w:rsidRPr="00C5085E" w:rsidRDefault="00C5085E" w:rsidP="00C5085E">
      <w:pPr>
        <w:shd w:val="clear" w:color="auto" w:fill="FFFFFF"/>
        <w:tabs>
          <w:tab w:val="left" w:pos="567"/>
          <w:tab w:val="left" w:pos="5357"/>
        </w:tabs>
        <w:rPr>
          <w:rFonts w:ascii="Times New Roman" w:hAnsi="Times New Roman"/>
          <w:bCs/>
          <w:sz w:val="24"/>
          <w:szCs w:val="24"/>
          <w:lang w:val="uk-UA"/>
        </w:rPr>
      </w:pPr>
      <w:r w:rsidRPr="00C5085E">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C5085E" w:rsidRPr="001D508A" w:rsidTr="00034625">
        <w:tc>
          <w:tcPr>
            <w:tcW w:w="4068" w:type="dxa"/>
          </w:tcPr>
          <w:p w:rsidR="00C5085E" w:rsidRPr="001D508A" w:rsidRDefault="00C5085E" w:rsidP="00034625">
            <w:pPr>
              <w:tabs>
                <w:tab w:val="left" w:pos="567"/>
                <w:tab w:val="left" w:pos="5357"/>
              </w:tabs>
              <w:rPr>
                <w:rFonts w:ascii="Times New Roman" w:hAnsi="Times New Roman"/>
                <w:sz w:val="24"/>
                <w:szCs w:val="24"/>
                <w:lang w:val="uk-UA"/>
              </w:rPr>
            </w:pPr>
            <w:r w:rsidRPr="001D508A">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C5085E" w:rsidRPr="001D508A" w:rsidRDefault="00C5085E" w:rsidP="00034625">
            <w:pPr>
              <w:tabs>
                <w:tab w:val="left" w:pos="567"/>
                <w:tab w:val="left" w:pos="5357"/>
              </w:tabs>
              <w:rPr>
                <w:rFonts w:ascii="Times New Roman" w:hAnsi="Times New Roman"/>
                <w:sz w:val="24"/>
                <w:szCs w:val="24"/>
                <w:lang w:val="uk-UA"/>
              </w:rPr>
            </w:pPr>
          </w:p>
        </w:tc>
        <w:tc>
          <w:tcPr>
            <w:tcW w:w="3191" w:type="dxa"/>
          </w:tcPr>
          <w:p w:rsidR="00C5085E" w:rsidRPr="001D508A" w:rsidRDefault="00C5085E" w:rsidP="00034625">
            <w:pPr>
              <w:tabs>
                <w:tab w:val="left" w:pos="567"/>
                <w:tab w:val="left" w:pos="5357"/>
              </w:tabs>
              <w:jc w:val="right"/>
              <w:rPr>
                <w:rFonts w:ascii="Times New Roman" w:hAnsi="Times New Roman"/>
                <w:sz w:val="24"/>
                <w:szCs w:val="24"/>
                <w:lang w:val="uk-UA"/>
              </w:rPr>
            </w:pPr>
            <w:r w:rsidRPr="001D508A">
              <w:rPr>
                <w:rFonts w:ascii="Times New Roman" w:hAnsi="Times New Roman"/>
                <w:sz w:val="24"/>
                <w:szCs w:val="24"/>
                <w:lang w:val="uk-UA"/>
              </w:rPr>
              <w:t>І.В. СІВОПЛЯСОВА</w:t>
            </w:r>
          </w:p>
        </w:tc>
      </w:tr>
    </w:tbl>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9011E6" w:rsidRDefault="009011E6"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C5085E" w:rsidRPr="00C5085E" w:rsidRDefault="00C5085E" w:rsidP="00C5085E">
      <w:pPr>
        <w:spacing w:after="0" w:line="240" w:lineRule="auto"/>
        <w:jc w:val="center"/>
        <w:rPr>
          <w:rFonts w:ascii="Times New Roman" w:hAnsi="Times New Roman"/>
          <w:b/>
          <w:sz w:val="24"/>
          <w:szCs w:val="24"/>
          <w:lang w:val="uk-UA"/>
        </w:rPr>
      </w:pPr>
      <w:r w:rsidRPr="00C5085E">
        <w:rPr>
          <w:rFonts w:ascii="Times New Roman" w:hAnsi="Times New Roman"/>
          <w:b/>
          <w:sz w:val="24"/>
          <w:szCs w:val="24"/>
          <w:lang w:val="uk-UA"/>
        </w:rPr>
        <w:lastRenderedPageBreak/>
        <w:t>ТЕХНОЛОГІЧНА КАРТКА № 10-10- 23</w:t>
      </w:r>
    </w:p>
    <w:p w:rsidR="00C5085E" w:rsidRPr="00C5085E" w:rsidRDefault="00C5085E" w:rsidP="00C5085E">
      <w:pPr>
        <w:spacing w:line="240" w:lineRule="auto"/>
        <w:jc w:val="center"/>
        <w:rPr>
          <w:rFonts w:ascii="Times New Roman" w:hAnsi="Times New Roman"/>
          <w:b/>
          <w:sz w:val="24"/>
          <w:szCs w:val="24"/>
          <w:lang w:val="uk-UA"/>
        </w:rPr>
      </w:pPr>
      <w:r w:rsidRPr="00C5085E">
        <w:rPr>
          <w:rFonts w:ascii="Times New Roman" w:hAnsi="Times New Roman"/>
          <w:b/>
          <w:sz w:val="24"/>
          <w:szCs w:val="24"/>
          <w:lang w:val="uk-UA"/>
        </w:rPr>
        <w:t>НАДАННЯ АДМІНІСТРАТИВНОЇ ПОСЛУГИ</w:t>
      </w:r>
    </w:p>
    <w:p w:rsidR="00C5085E" w:rsidRPr="00C5085E" w:rsidRDefault="00C5085E" w:rsidP="00C5085E">
      <w:pPr>
        <w:spacing w:before="60" w:after="60"/>
        <w:jc w:val="center"/>
        <w:rPr>
          <w:rFonts w:ascii="Times New Roman" w:hAnsi="Times New Roman"/>
          <w:b/>
          <w:bCs/>
          <w:sz w:val="24"/>
          <w:szCs w:val="24"/>
          <w:u w:val="single"/>
          <w:lang w:val="uk-UA"/>
        </w:rPr>
      </w:pPr>
      <w:r w:rsidRPr="00C5085E">
        <w:rPr>
          <w:rFonts w:ascii="Times New Roman" w:hAnsi="Times New Roman"/>
          <w:b/>
          <w:bCs/>
          <w:kern w:val="36"/>
          <w:sz w:val="24"/>
          <w:szCs w:val="24"/>
          <w:u w:val="single"/>
          <w:lang w:val="uk-UA"/>
        </w:rPr>
        <w:t xml:space="preserve">Видача дозволу на </w:t>
      </w:r>
      <w:proofErr w:type="spellStart"/>
      <w:r w:rsidRPr="00C5085E">
        <w:rPr>
          <w:rFonts w:ascii="Times New Roman" w:hAnsi="Times New Roman"/>
          <w:b/>
          <w:bCs/>
          <w:kern w:val="36"/>
          <w:sz w:val="24"/>
          <w:szCs w:val="24"/>
          <w:u w:val="single"/>
        </w:rPr>
        <w:t>виконання</w:t>
      </w:r>
      <w:proofErr w:type="spellEnd"/>
      <w:r w:rsidRPr="00C5085E">
        <w:rPr>
          <w:rFonts w:ascii="Times New Roman" w:hAnsi="Times New Roman"/>
          <w:b/>
          <w:bCs/>
          <w:kern w:val="36"/>
          <w:sz w:val="24"/>
          <w:szCs w:val="24"/>
          <w:u w:val="single"/>
        </w:rPr>
        <w:t xml:space="preserve"> </w:t>
      </w:r>
      <w:r w:rsidRPr="00C5085E">
        <w:rPr>
          <w:rFonts w:ascii="Times New Roman" w:hAnsi="Times New Roman"/>
          <w:b/>
          <w:bCs/>
          <w:kern w:val="36"/>
          <w:sz w:val="24"/>
          <w:szCs w:val="24"/>
          <w:u w:val="single"/>
          <w:lang w:val="uk-UA"/>
        </w:rPr>
        <w:t>будівельних робіт(</w:t>
      </w:r>
      <w:r w:rsidRPr="00C5085E">
        <w:rPr>
          <w:rFonts w:ascii="Times New Roman" w:hAnsi="Times New Roman"/>
          <w:b/>
          <w:iCs/>
          <w:sz w:val="24"/>
          <w:szCs w:val="24"/>
          <w:u w:val="single"/>
          <w:shd w:val="clear" w:color="auto" w:fill="FFFFFF"/>
        </w:rPr>
        <w:t xml:space="preserve">для нового </w:t>
      </w:r>
      <w:proofErr w:type="spellStart"/>
      <w:r w:rsidRPr="00C5085E">
        <w:rPr>
          <w:rFonts w:ascii="Times New Roman" w:hAnsi="Times New Roman"/>
          <w:b/>
          <w:iCs/>
          <w:sz w:val="24"/>
          <w:szCs w:val="24"/>
          <w:u w:val="single"/>
          <w:shd w:val="clear" w:color="auto" w:fill="FFFFFF"/>
        </w:rPr>
        <w:t>будівництва</w:t>
      </w:r>
      <w:proofErr w:type="spellEnd"/>
      <w:r w:rsidRPr="00C5085E">
        <w:rPr>
          <w:rFonts w:ascii="Times New Roman" w:hAnsi="Times New Roman"/>
          <w:b/>
          <w:iCs/>
          <w:sz w:val="24"/>
          <w:szCs w:val="24"/>
          <w:u w:val="single"/>
          <w:shd w:val="clear" w:color="auto" w:fill="FFFFFF"/>
        </w:rPr>
        <w:t xml:space="preserve">, </w:t>
      </w:r>
      <w:proofErr w:type="spellStart"/>
      <w:r w:rsidRPr="00C5085E">
        <w:rPr>
          <w:rFonts w:ascii="Times New Roman" w:hAnsi="Times New Roman"/>
          <w:b/>
          <w:iCs/>
          <w:sz w:val="24"/>
          <w:szCs w:val="24"/>
          <w:u w:val="single"/>
          <w:shd w:val="clear" w:color="auto" w:fill="FFFFFF"/>
        </w:rPr>
        <w:t>капітального</w:t>
      </w:r>
      <w:proofErr w:type="spellEnd"/>
      <w:r w:rsidRPr="00C5085E">
        <w:rPr>
          <w:rFonts w:ascii="Times New Roman" w:hAnsi="Times New Roman"/>
          <w:b/>
          <w:iCs/>
          <w:sz w:val="24"/>
          <w:szCs w:val="24"/>
          <w:u w:val="single"/>
          <w:shd w:val="clear" w:color="auto" w:fill="FFFFFF"/>
        </w:rPr>
        <w:t xml:space="preserve"> ремонту та </w:t>
      </w:r>
      <w:proofErr w:type="spellStart"/>
      <w:r w:rsidRPr="00C5085E">
        <w:rPr>
          <w:rFonts w:ascii="Times New Roman" w:hAnsi="Times New Roman"/>
          <w:b/>
          <w:iCs/>
          <w:sz w:val="24"/>
          <w:szCs w:val="24"/>
          <w:u w:val="single"/>
          <w:shd w:val="clear" w:color="auto" w:fill="FFFFFF"/>
        </w:rPr>
        <w:t>реконструкції</w:t>
      </w:r>
      <w:proofErr w:type="spellEnd"/>
      <w:r w:rsidRPr="00C5085E">
        <w:rPr>
          <w:rFonts w:ascii="Times New Roman" w:hAnsi="Times New Roman"/>
          <w:b/>
          <w:iCs/>
          <w:sz w:val="24"/>
          <w:szCs w:val="24"/>
          <w:u w:val="single"/>
          <w:shd w:val="clear" w:color="auto" w:fill="FFFFFF"/>
          <w:lang w:val="uk-UA"/>
        </w:rPr>
        <w:t>)</w:t>
      </w:r>
    </w:p>
    <w:p w:rsidR="00C5085E" w:rsidRPr="00C5085E" w:rsidRDefault="00C5085E" w:rsidP="00C5085E">
      <w:pPr>
        <w:shd w:val="clear" w:color="auto" w:fill="FFFFFF"/>
        <w:ind w:right="53"/>
        <w:jc w:val="center"/>
        <w:rPr>
          <w:rFonts w:ascii="Times New Roman" w:hAnsi="Times New Roman"/>
          <w:spacing w:val="2"/>
          <w:sz w:val="24"/>
          <w:szCs w:val="24"/>
          <w:lang w:val="uk-UA"/>
        </w:rPr>
      </w:pPr>
      <w:r w:rsidRPr="00C5085E">
        <w:rPr>
          <w:rFonts w:ascii="Times New Roman" w:hAnsi="Times New Roman"/>
          <w:spacing w:val="2"/>
          <w:sz w:val="24"/>
          <w:szCs w:val="24"/>
          <w:lang w:val="uk-UA"/>
        </w:rPr>
        <w:t>(назва адміністративної послуги)</w:t>
      </w:r>
    </w:p>
    <w:p w:rsidR="00C5085E" w:rsidRPr="00C5085E" w:rsidRDefault="00C5085E" w:rsidP="00C5085E">
      <w:pPr>
        <w:shd w:val="clear" w:color="auto" w:fill="FFFFFF"/>
        <w:ind w:left="-180" w:right="53"/>
        <w:jc w:val="center"/>
        <w:rPr>
          <w:rFonts w:ascii="Times New Roman" w:hAnsi="Times New Roman"/>
          <w:spacing w:val="2"/>
          <w:sz w:val="24"/>
          <w:szCs w:val="24"/>
          <w:lang w:val="uk-UA"/>
        </w:rPr>
      </w:pPr>
      <w:r w:rsidRPr="00C5085E">
        <w:rPr>
          <w:rFonts w:ascii="Times New Roman" w:hAnsi="Times New Roman"/>
          <w:b/>
          <w:bCs/>
          <w:sz w:val="24"/>
          <w:szCs w:val="24"/>
          <w:u w:val="single"/>
          <w:lang w:val="uk-UA"/>
        </w:rPr>
        <w:t>Відділ містобудування та архітектури виконкому Дружківської міської ради</w:t>
      </w:r>
      <w:r w:rsidRPr="00C5085E">
        <w:rPr>
          <w:rFonts w:ascii="Times New Roman" w:hAnsi="Times New Roman"/>
          <w:spacing w:val="2"/>
          <w:sz w:val="24"/>
          <w:szCs w:val="24"/>
          <w:lang w:val="uk-UA"/>
        </w:rPr>
        <w:tab/>
      </w:r>
      <w:r w:rsidRPr="00C5085E">
        <w:rPr>
          <w:rFonts w:ascii="Times New Roman" w:hAnsi="Times New Roman"/>
          <w:spacing w:val="2"/>
          <w:sz w:val="24"/>
          <w:szCs w:val="24"/>
          <w:lang w:val="uk-UA"/>
        </w:rPr>
        <w:tab/>
        <w:t xml:space="preserve"> (найменування суб’єкта надання адміністративної послуги)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910"/>
        <w:gridCol w:w="2700"/>
        <w:gridCol w:w="720"/>
        <w:gridCol w:w="1980"/>
      </w:tblGrid>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b/>
                <w:sz w:val="24"/>
                <w:szCs w:val="24"/>
                <w:lang w:val="uk-UA"/>
              </w:rPr>
              <w:t>№ з/п</w:t>
            </w:r>
          </w:p>
        </w:tc>
        <w:tc>
          <w:tcPr>
            <w:tcW w:w="391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b/>
                <w:sz w:val="24"/>
                <w:szCs w:val="24"/>
                <w:lang w:val="uk-UA"/>
              </w:rPr>
              <w:t>Етапи послуги</w:t>
            </w:r>
          </w:p>
        </w:tc>
        <w:tc>
          <w:tcPr>
            <w:tcW w:w="2700" w:type="dxa"/>
          </w:tcPr>
          <w:p w:rsidR="00C5085E" w:rsidRPr="00C5085E" w:rsidRDefault="00C5085E" w:rsidP="00034625">
            <w:pPr>
              <w:jc w:val="center"/>
              <w:rPr>
                <w:rFonts w:ascii="Times New Roman" w:hAnsi="Times New Roman"/>
                <w:b/>
                <w:sz w:val="24"/>
                <w:szCs w:val="24"/>
                <w:lang w:val="uk-UA"/>
              </w:rPr>
            </w:pPr>
            <w:r w:rsidRPr="00C5085E">
              <w:rPr>
                <w:rFonts w:ascii="Times New Roman" w:hAnsi="Times New Roman"/>
                <w:b/>
                <w:sz w:val="24"/>
                <w:szCs w:val="24"/>
                <w:lang w:val="uk-UA"/>
              </w:rPr>
              <w:t>Відповідальна</w:t>
            </w:r>
          </w:p>
          <w:p w:rsidR="00C5085E" w:rsidRPr="00C5085E" w:rsidRDefault="00C5085E" w:rsidP="00034625">
            <w:pPr>
              <w:jc w:val="center"/>
              <w:rPr>
                <w:rFonts w:ascii="Times New Roman" w:hAnsi="Times New Roman"/>
                <w:sz w:val="24"/>
                <w:szCs w:val="24"/>
                <w:lang w:val="uk-UA"/>
              </w:rPr>
            </w:pPr>
            <w:r w:rsidRPr="00C5085E">
              <w:rPr>
                <w:rFonts w:ascii="Times New Roman" w:hAnsi="Times New Roman"/>
                <w:b/>
                <w:sz w:val="24"/>
                <w:szCs w:val="24"/>
                <w:lang w:val="uk-UA"/>
              </w:rPr>
              <w:t>посадова особа і структурний підрозділ</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b/>
                <w:sz w:val="24"/>
                <w:szCs w:val="24"/>
                <w:lang w:val="uk-UA"/>
              </w:rPr>
              <w:t>Дія (В, У, П, З)</w:t>
            </w:r>
          </w:p>
        </w:tc>
        <w:tc>
          <w:tcPr>
            <w:tcW w:w="1980" w:type="dxa"/>
          </w:tcPr>
          <w:p w:rsidR="00C5085E" w:rsidRPr="00C5085E" w:rsidRDefault="00C5085E" w:rsidP="00034625">
            <w:pPr>
              <w:jc w:val="center"/>
              <w:rPr>
                <w:rFonts w:ascii="Times New Roman" w:hAnsi="Times New Roman"/>
                <w:b/>
                <w:sz w:val="24"/>
                <w:szCs w:val="24"/>
                <w:lang w:val="uk-UA"/>
              </w:rPr>
            </w:pPr>
            <w:r w:rsidRPr="00C5085E">
              <w:rPr>
                <w:rFonts w:ascii="Times New Roman" w:hAnsi="Times New Roman"/>
                <w:b/>
                <w:sz w:val="24"/>
                <w:szCs w:val="24"/>
                <w:lang w:val="uk-UA"/>
              </w:rPr>
              <w:t xml:space="preserve">Термін виконання </w:t>
            </w:r>
          </w:p>
          <w:p w:rsidR="00C5085E" w:rsidRPr="00C5085E" w:rsidRDefault="00C5085E" w:rsidP="00034625">
            <w:pPr>
              <w:jc w:val="center"/>
              <w:rPr>
                <w:rFonts w:ascii="Times New Roman" w:hAnsi="Times New Roman"/>
                <w:sz w:val="24"/>
                <w:szCs w:val="24"/>
                <w:lang w:val="uk-UA"/>
              </w:rPr>
            </w:pPr>
            <w:r w:rsidRPr="00C5085E">
              <w:rPr>
                <w:rFonts w:ascii="Times New Roman" w:hAnsi="Times New Roman"/>
                <w:b/>
                <w:sz w:val="24"/>
                <w:szCs w:val="24"/>
                <w:lang w:val="uk-UA"/>
              </w:rPr>
              <w:t>(днів)</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1.</w:t>
            </w:r>
          </w:p>
        </w:tc>
        <w:tc>
          <w:tcPr>
            <w:tcW w:w="391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 xml:space="preserve">Прийом і перевірка повноти пакету документів, реєстрація заяви, повідомлення замовника про орієнтований термін виконання </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Адміністратор ЦНАП</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В</w:t>
            </w: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Протягом першого робочого дня</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2</w:t>
            </w:r>
          </w:p>
        </w:tc>
        <w:tc>
          <w:tcPr>
            <w:tcW w:w="391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Формування справи</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Адміністратор ЦНАП</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В</w:t>
            </w: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Протягом першого робочого дня</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3</w:t>
            </w:r>
          </w:p>
        </w:tc>
        <w:tc>
          <w:tcPr>
            <w:tcW w:w="391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Передача вхідного пакету документів суб’єкта звернення суб’єкту надання адміністративної послуги - відділ містобудування та архітектури виконкому Дружківської міської ради</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Адміністратор ЦНАП</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В</w:t>
            </w: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Протягом першого – другого робочого дня</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4</w:t>
            </w:r>
          </w:p>
        </w:tc>
        <w:tc>
          <w:tcPr>
            <w:tcW w:w="3910" w:type="dxa"/>
          </w:tcPr>
          <w:p w:rsidR="00C5085E" w:rsidRPr="00C5085E" w:rsidRDefault="00C5085E" w:rsidP="00034625">
            <w:pPr>
              <w:jc w:val="both"/>
              <w:rPr>
                <w:rFonts w:ascii="Times New Roman" w:hAnsi="Times New Roman"/>
                <w:sz w:val="24"/>
                <w:szCs w:val="24"/>
                <w:lang w:val="uk-UA"/>
              </w:rPr>
            </w:pPr>
            <w:r w:rsidRPr="00C5085E">
              <w:rPr>
                <w:rFonts w:ascii="Times New Roman" w:hAnsi="Times New Roman"/>
                <w:sz w:val="24"/>
                <w:szCs w:val="24"/>
                <w:lang w:val="uk-UA"/>
              </w:rPr>
              <w:t>Розгляд поданого пакету документів необхідних для прийняття рішення про видачу дозволу на виконання будівельних робіт</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В</w:t>
            </w: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Протягом другого робочого дня</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5</w:t>
            </w:r>
          </w:p>
        </w:tc>
        <w:tc>
          <w:tcPr>
            <w:tcW w:w="391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Прийняття рішення про надання дозволу та оформлення дозволу на виконання будівельних робіт або відмову у його видачі</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Начальник відділу містобудування та архітектури/ головний спеціаліст відділу містобудування та архітектури</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В</w:t>
            </w: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Протягом 3 -9 робочого дня</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6</w:t>
            </w:r>
          </w:p>
        </w:tc>
        <w:tc>
          <w:tcPr>
            <w:tcW w:w="391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Передача вихідного пакету документів дозволу на виконання будівельних робіт або відмову у його видачі</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 xml:space="preserve">Начальник відділу містобудування та архітектури/ головний спеціаліст відділу </w:t>
            </w:r>
            <w:r w:rsidRPr="00C5085E">
              <w:rPr>
                <w:rFonts w:ascii="Times New Roman" w:hAnsi="Times New Roman"/>
                <w:sz w:val="24"/>
                <w:szCs w:val="24"/>
                <w:lang w:val="uk-UA"/>
              </w:rPr>
              <w:lastRenderedPageBreak/>
              <w:t>містобудування та архітектури</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lastRenderedPageBreak/>
              <w:t>В</w:t>
            </w: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Протягом 9-10 робочих днів</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7</w:t>
            </w:r>
          </w:p>
        </w:tc>
        <w:tc>
          <w:tcPr>
            <w:tcW w:w="391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Запис у листі проходження справи про результат надання адміністративної послуги та повідомлення про це суб’єкта звернення</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Адміністратор ЦНАП</w:t>
            </w:r>
          </w:p>
        </w:tc>
        <w:tc>
          <w:tcPr>
            <w:tcW w:w="720" w:type="dxa"/>
          </w:tcPr>
          <w:p w:rsidR="00C5085E" w:rsidRPr="00C5085E" w:rsidRDefault="00C5085E" w:rsidP="00034625">
            <w:pPr>
              <w:jc w:val="center"/>
              <w:rPr>
                <w:rFonts w:ascii="Times New Roman" w:hAnsi="Times New Roman"/>
                <w:sz w:val="24"/>
                <w:szCs w:val="24"/>
                <w:lang w:val="uk-UA"/>
              </w:rPr>
            </w:pP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 xml:space="preserve">Протягом 9-10 робочих днів </w:t>
            </w:r>
          </w:p>
        </w:tc>
      </w:tr>
      <w:tr w:rsidR="00C5085E" w:rsidRPr="00C5085E" w:rsidTr="00034625">
        <w:tc>
          <w:tcPr>
            <w:tcW w:w="518"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8</w:t>
            </w:r>
          </w:p>
        </w:tc>
        <w:tc>
          <w:tcPr>
            <w:tcW w:w="391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Видача з суб’єкту звернення вихідного пакету документів - дозволу на виконання будівельних робіт або відмову у його видачі</w:t>
            </w:r>
          </w:p>
        </w:tc>
        <w:tc>
          <w:tcPr>
            <w:tcW w:w="270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Адміністратор ЦНАП</w:t>
            </w:r>
          </w:p>
        </w:tc>
        <w:tc>
          <w:tcPr>
            <w:tcW w:w="720" w:type="dxa"/>
          </w:tcPr>
          <w:p w:rsidR="00C5085E" w:rsidRPr="00C5085E" w:rsidRDefault="00C5085E" w:rsidP="00034625">
            <w:pPr>
              <w:jc w:val="center"/>
              <w:rPr>
                <w:rFonts w:ascii="Times New Roman" w:hAnsi="Times New Roman"/>
                <w:sz w:val="24"/>
                <w:szCs w:val="24"/>
                <w:lang w:val="uk-UA"/>
              </w:rPr>
            </w:pPr>
            <w:r w:rsidRPr="00C5085E">
              <w:rPr>
                <w:rFonts w:ascii="Times New Roman" w:hAnsi="Times New Roman"/>
                <w:sz w:val="24"/>
                <w:szCs w:val="24"/>
                <w:lang w:val="uk-UA"/>
              </w:rPr>
              <w:t>В</w:t>
            </w:r>
          </w:p>
        </w:tc>
        <w:tc>
          <w:tcPr>
            <w:tcW w:w="1980" w:type="dxa"/>
          </w:tcPr>
          <w:p w:rsidR="00C5085E" w:rsidRPr="00C5085E" w:rsidRDefault="00C5085E" w:rsidP="00034625">
            <w:pPr>
              <w:rPr>
                <w:rFonts w:ascii="Times New Roman" w:hAnsi="Times New Roman"/>
                <w:sz w:val="24"/>
                <w:szCs w:val="24"/>
                <w:lang w:val="uk-UA"/>
              </w:rPr>
            </w:pPr>
            <w:r w:rsidRPr="00C5085E">
              <w:rPr>
                <w:rFonts w:ascii="Times New Roman" w:hAnsi="Times New Roman"/>
                <w:sz w:val="24"/>
                <w:szCs w:val="24"/>
                <w:lang w:val="uk-UA"/>
              </w:rPr>
              <w:t xml:space="preserve">Протягом 10 робочого дня </w:t>
            </w:r>
          </w:p>
        </w:tc>
      </w:tr>
      <w:tr w:rsidR="00C5085E" w:rsidRPr="00C5085E" w:rsidTr="00034625">
        <w:tc>
          <w:tcPr>
            <w:tcW w:w="7848" w:type="dxa"/>
            <w:gridSpan w:val="4"/>
          </w:tcPr>
          <w:p w:rsidR="00C5085E" w:rsidRPr="00C5085E" w:rsidRDefault="00C5085E" w:rsidP="00034625">
            <w:pPr>
              <w:tabs>
                <w:tab w:val="left" w:pos="0"/>
              </w:tabs>
              <w:ind w:right="-86" w:hanging="9"/>
              <w:jc w:val="both"/>
              <w:rPr>
                <w:rFonts w:ascii="Times New Roman" w:hAnsi="Times New Roman"/>
                <w:b/>
                <w:sz w:val="24"/>
                <w:szCs w:val="24"/>
                <w:lang w:val="uk-UA"/>
              </w:rPr>
            </w:pPr>
            <w:r w:rsidRPr="00C5085E">
              <w:rPr>
                <w:rFonts w:ascii="Times New Roman" w:hAnsi="Times New Roman"/>
                <w:b/>
                <w:sz w:val="24"/>
                <w:szCs w:val="24"/>
                <w:lang w:val="uk-UA"/>
              </w:rPr>
              <w:t>Загальна кількість днів надання послуги -</w:t>
            </w:r>
          </w:p>
        </w:tc>
        <w:tc>
          <w:tcPr>
            <w:tcW w:w="1980" w:type="dxa"/>
          </w:tcPr>
          <w:p w:rsidR="00C5085E" w:rsidRPr="00C5085E" w:rsidRDefault="00C5085E" w:rsidP="00034625">
            <w:pPr>
              <w:tabs>
                <w:tab w:val="left" w:pos="0"/>
              </w:tabs>
              <w:jc w:val="both"/>
              <w:rPr>
                <w:rFonts w:ascii="Times New Roman" w:hAnsi="Times New Roman"/>
                <w:b/>
                <w:sz w:val="24"/>
                <w:szCs w:val="24"/>
                <w:lang w:val="uk-UA"/>
              </w:rPr>
            </w:pPr>
            <w:r w:rsidRPr="00C5085E">
              <w:rPr>
                <w:rFonts w:ascii="Times New Roman" w:hAnsi="Times New Roman"/>
                <w:b/>
                <w:sz w:val="24"/>
                <w:szCs w:val="24"/>
                <w:lang w:val="uk-UA"/>
              </w:rPr>
              <w:t>10 робочих днів</w:t>
            </w:r>
          </w:p>
        </w:tc>
      </w:tr>
      <w:tr w:rsidR="00C5085E" w:rsidRPr="00C5085E" w:rsidTr="00034625">
        <w:tc>
          <w:tcPr>
            <w:tcW w:w="7848" w:type="dxa"/>
            <w:gridSpan w:val="4"/>
          </w:tcPr>
          <w:p w:rsidR="00C5085E" w:rsidRPr="00C5085E" w:rsidRDefault="00C5085E" w:rsidP="00034625">
            <w:pPr>
              <w:tabs>
                <w:tab w:val="left" w:pos="0"/>
              </w:tabs>
              <w:ind w:right="-86" w:hanging="9"/>
              <w:jc w:val="both"/>
              <w:rPr>
                <w:rFonts w:ascii="Times New Roman" w:hAnsi="Times New Roman"/>
                <w:b/>
                <w:sz w:val="24"/>
                <w:szCs w:val="24"/>
                <w:lang w:val="uk-UA"/>
              </w:rPr>
            </w:pPr>
            <w:r w:rsidRPr="00C5085E">
              <w:rPr>
                <w:rFonts w:ascii="Times New Roman" w:hAnsi="Times New Roman"/>
                <w:b/>
                <w:sz w:val="24"/>
                <w:szCs w:val="24"/>
                <w:lang w:val="uk-UA"/>
              </w:rPr>
              <w:t>Загальна кількість днів (передбачена законодавством) -</w:t>
            </w:r>
          </w:p>
        </w:tc>
        <w:tc>
          <w:tcPr>
            <w:tcW w:w="1980" w:type="dxa"/>
          </w:tcPr>
          <w:p w:rsidR="00C5085E" w:rsidRPr="00C5085E" w:rsidRDefault="00C5085E" w:rsidP="00034625">
            <w:pPr>
              <w:tabs>
                <w:tab w:val="left" w:pos="0"/>
              </w:tabs>
              <w:jc w:val="both"/>
              <w:rPr>
                <w:rFonts w:ascii="Times New Roman" w:hAnsi="Times New Roman"/>
                <w:b/>
                <w:sz w:val="24"/>
                <w:szCs w:val="24"/>
                <w:lang w:val="uk-UA"/>
              </w:rPr>
            </w:pPr>
            <w:r w:rsidRPr="00C5085E">
              <w:rPr>
                <w:rFonts w:ascii="Times New Roman" w:hAnsi="Times New Roman"/>
                <w:b/>
                <w:sz w:val="24"/>
                <w:szCs w:val="24"/>
                <w:lang w:val="uk-UA"/>
              </w:rPr>
              <w:t>10  робочих днів</w:t>
            </w:r>
          </w:p>
        </w:tc>
      </w:tr>
    </w:tbl>
    <w:p w:rsidR="00C5085E" w:rsidRPr="00C5085E" w:rsidRDefault="00C5085E" w:rsidP="00C5085E">
      <w:pPr>
        <w:shd w:val="clear" w:color="auto" w:fill="FFFFFF"/>
        <w:tabs>
          <w:tab w:val="left" w:pos="567"/>
          <w:tab w:val="left" w:pos="5357"/>
        </w:tabs>
        <w:jc w:val="both"/>
        <w:rPr>
          <w:rFonts w:ascii="Times New Roman" w:hAnsi="Times New Roman"/>
          <w:sz w:val="24"/>
          <w:szCs w:val="24"/>
          <w:lang w:val="uk-UA"/>
        </w:rPr>
      </w:pPr>
    </w:p>
    <w:p w:rsidR="00C5085E" w:rsidRPr="00C5085E" w:rsidRDefault="00C5085E" w:rsidP="00C5085E">
      <w:pPr>
        <w:shd w:val="clear" w:color="auto" w:fill="FFFFFF"/>
        <w:tabs>
          <w:tab w:val="left" w:pos="567"/>
          <w:tab w:val="left" w:pos="5357"/>
        </w:tabs>
        <w:jc w:val="both"/>
        <w:rPr>
          <w:rFonts w:ascii="Times New Roman" w:hAnsi="Times New Roman"/>
          <w:sz w:val="24"/>
          <w:szCs w:val="24"/>
        </w:rPr>
      </w:pPr>
      <w:r w:rsidRPr="00C5085E">
        <w:rPr>
          <w:rFonts w:ascii="Times New Roman" w:hAnsi="Times New Roman"/>
          <w:sz w:val="24"/>
          <w:szCs w:val="24"/>
          <w:lang w:val="uk-UA"/>
        </w:rPr>
        <w:t xml:space="preserve">Умовні позначки: ЦНАП –центр надання адміністративних послуг В-виконує, У- бере участь, П - погоджує, З </w:t>
      </w:r>
      <w:r w:rsidRPr="00C5085E">
        <w:rPr>
          <w:rFonts w:ascii="Times New Roman" w:hAnsi="Times New Roman"/>
          <w:sz w:val="24"/>
          <w:szCs w:val="24"/>
        </w:rPr>
        <w:t>–</w:t>
      </w:r>
      <w:r w:rsidRPr="00C5085E">
        <w:rPr>
          <w:rFonts w:ascii="Times New Roman" w:hAnsi="Times New Roman"/>
          <w:sz w:val="24"/>
          <w:szCs w:val="24"/>
          <w:lang w:val="uk-UA"/>
        </w:rPr>
        <w:t xml:space="preserve"> затверджує.</w:t>
      </w:r>
    </w:p>
    <w:p w:rsidR="00C5085E" w:rsidRPr="00C5085E" w:rsidRDefault="00C5085E" w:rsidP="00C5085E">
      <w:pPr>
        <w:jc w:val="both"/>
        <w:rPr>
          <w:rFonts w:ascii="Times New Roman" w:hAnsi="Times New Roman"/>
          <w:b/>
          <w:sz w:val="24"/>
          <w:szCs w:val="24"/>
          <w:lang w:val="uk-UA"/>
        </w:rPr>
      </w:pPr>
    </w:p>
    <w:p w:rsidR="00C5085E" w:rsidRPr="00C5085E" w:rsidRDefault="00C5085E" w:rsidP="00C5085E">
      <w:pPr>
        <w:jc w:val="both"/>
        <w:rPr>
          <w:rFonts w:ascii="Times New Roman" w:hAnsi="Times New Roman"/>
          <w:sz w:val="24"/>
          <w:szCs w:val="24"/>
          <w:lang w:val="uk-UA"/>
        </w:rPr>
      </w:pPr>
      <w:r w:rsidRPr="00C5085E">
        <w:rPr>
          <w:rFonts w:ascii="Times New Roman" w:hAnsi="Times New Roman"/>
          <w:b/>
          <w:sz w:val="24"/>
          <w:szCs w:val="24"/>
          <w:lang w:val="uk-UA"/>
        </w:rPr>
        <w:t>Механізм оскарження результату надання адміністративної послуги:</w:t>
      </w:r>
      <w:r w:rsidRPr="00C5085E">
        <w:rPr>
          <w:rFonts w:ascii="Times New Roman" w:hAnsi="Times New Roman"/>
          <w:sz w:val="24"/>
          <w:szCs w:val="24"/>
          <w:lang w:val="uk-UA"/>
        </w:rPr>
        <w:t xml:space="preserve"> Дії або бездіяльність посадової особи, уповноваженої до Закону надавати адміністративну послугу, можуть бути оскаржені до суду згідно с Кодексом адміністративного судочинства України.</w:t>
      </w:r>
    </w:p>
    <w:p w:rsidR="00C5085E" w:rsidRPr="00C5085E" w:rsidRDefault="00C5085E" w:rsidP="00C5085E">
      <w:pPr>
        <w:shd w:val="clear" w:color="auto" w:fill="FFFFFF"/>
        <w:tabs>
          <w:tab w:val="left" w:pos="567"/>
          <w:tab w:val="left" w:pos="5357"/>
        </w:tabs>
        <w:rPr>
          <w:rFonts w:ascii="Times New Roman" w:hAnsi="Times New Roman"/>
          <w:bCs/>
          <w:sz w:val="24"/>
          <w:szCs w:val="24"/>
          <w:lang w:val="uk-UA"/>
        </w:rPr>
      </w:pPr>
      <w:r w:rsidRPr="00C5085E">
        <w:rPr>
          <w:rFonts w:ascii="Times New Roman" w:hAnsi="Times New Roman"/>
          <w:bCs/>
          <w:sz w:val="24"/>
          <w:szCs w:val="24"/>
          <w:lang w:val="uk-UA"/>
        </w:rPr>
        <w:t>Розробник:</w:t>
      </w:r>
    </w:p>
    <w:tbl>
      <w:tblPr>
        <w:tblW w:w="0" w:type="auto"/>
        <w:tblLook w:val="01E0" w:firstRow="1" w:lastRow="1" w:firstColumn="1" w:lastColumn="1" w:noHBand="0" w:noVBand="0"/>
      </w:tblPr>
      <w:tblGrid>
        <w:gridCol w:w="4068"/>
        <w:gridCol w:w="2312"/>
        <w:gridCol w:w="3191"/>
      </w:tblGrid>
      <w:tr w:rsidR="00C5085E" w:rsidRPr="00C5085E" w:rsidTr="00034625">
        <w:tc>
          <w:tcPr>
            <w:tcW w:w="4068" w:type="dxa"/>
          </w:tcPr>
          <w:p w:rsidR="00C5085E" w:rsidRPr="00C5085E" w:rsidRDefault="00C5085E" w:rsidP="00034625">
            <w:pPr>
              <w:tabs>
                <w:tab w:val="left" w:pos="567"/>
                <w:tab w:val="left" w:pos="5357"/>
              </w:tabs>
              <w:rPr>
                <w:rFonts w:ascii="Times New Roman" w:hAnsi="Times New Roman"/>
                <w:sz w:val="24"/>
                <w:szCs w:val="24"/>
                <w:lang w:val="uk-UA"/>
              </w:rPr>
            </w:pPr>
            <w:r w:rsidRPr="00C5085E">
              <w:rPr>
                <w:rFonts w:ascii="Times New Roman" w:hAnsi="Times New Roman"/>
                <w:sz w:val="24"/>
                <w:szCs w:val="24"/>
                <w:lang w:val="uk-UA"/>
              </w:rPr>
              <w:t>Начальник відділу містобудування та архітектури виконавчого комітету Дружківської міської ради</w:t>
            </w:r>
          </w:p>
        </w:tc>
        <w:tc>
          <w:tcPr>
            <w:tcW w:w="2312" w:type="dxa"/>
          </w:tcPr>
          <w:p w:rsidR="00C5085E" w:rsidRPr="00C5085E" w:rsidRDefault="00C5085E" w:rsidP="00034625">
            <w:pPr>
              <w:tabs>
                <w:tab w:val="left" w:pos="567"/>
                <w:tab w:val="left" w:pos="5357"/>
              </w:tabs>
              <w:rPr>
                <w:rFonts w:ascii="Times New Roman" w:hAnsi="Times New Roman"/>
                <w:sz w:val="24"/>
                <w:szCs w:val="24"/>
                <w:lang w:val="uk-UA"/>
              </w:rPr>
            </w:pPr>
          </w:p>
        </w:tc>
        <w:tc>
          <w:tcPr>
            <w:tcW w:w="3191" w:type="dxa"/>
          </w:tcPr>
          <w:p w:rsidR="00C5085E" w:rsidRPr="00C5085E" w:rsidRDefault="00C5085E" w:rsidP="00034625">
            <w:pPr>
              <w:tabs>
                <w:tab w:val="left" w:pos="567"/>
                <w:tab w:val="left" w:pos="5357"/>
              </w:tabs>
              <w:jc w:val="right"/>
              <w:rPr>
                <w:rFonts w:ascii="Times New Roman" w:hAnsi="Times New Roman"/>
                <w:sz w:val="24"/>
                <w:szCs w:val="24"/>
                <w:lang w:val="uk-UA"/>
              </w:rPr>
            </w:pPr>
          </w:p>
          <w:p w:rsidR="00C5085E" w:rsidRPr="00C5085E" w:rsidRDefault="00C5085E" w:rsidP="00034625">
            <w:pPr>
              <w:tabs>
                <w:tab w:val="left" w:pos="567"/>
                <w:tab w:val="left" w:pos="5357"/>
              </w:tabs>
              <w:jc w:val="right"/>
              <w:rPr>
                <w:rFonts w:ascii="Times New Roman" w:hAnsi="Times New Roman"/>
                <w:sz w:val="24"/>
                <w:szCs w:val="24"/>
                <w:lang w:val="uk-UA"/>
              </w:rPr>
            </w:pPr>
          </w:p>
          <w:p w:rsidR="00C5085E" w:rsidRPr="00C5085E" w:rsidRDefault="00C5085E" w:rsidP="00034625">
            <w:pPr>
              <w:tabs>
                <w:tab w:val="left" w:pos="567"/>
                <w:tab w:val="left" w:pos="5357"/>
              </w:tabs>
              <w:jc w:val="right"/>
              <w:rPr>
                <w:rFonts w:ascii="Times New Roman" w:hAnsi="Times New Roman"/>
                <w:sz w:val="24"/>
                <w:szCs w:val="24"/>
                <w:lang w:val="uk-UA"/>
              </w:rPr>
            </w:pPr>
            <w:r w:rsidRPr="00C5085E">
              <w:rPr>
                <w:rFonts w:ascii="Times New Roman" w:hAnsi="Times New Roman"/>
                <w:sz w:val="24"/>
                <w:szCs w:val="24"/>
                <w:lang w:val="uk-UA"/>
              </w:rPr>
              <w:t>І.В. СІВОПЛЯСОВА</w:t>
            </w:r>
          </w:p>
        </w:tc>
      </w:tr>
    </w:tbl>
    <w:p w:rsidR="00C5085E" w:rsidRPr="00C5085E" w:rsidRDefault="00C5085E" w:rsidP="00C5085E">
      <w:pPr>
        <w:rPr>
          <w:rFonts w:ascii="Times New Roman" w:hAnsi="Times New Roman"/>
          <w:sz w:val="24"/>
          <w:szCs w:val="24"/>
          <w:lang w:val="uk-UA"/>
        </w:rPr>
      </w:pPr>
    </w:p>
    <w:p w:rsidR="00C5085E" w:rsidRDefault="00C5085E" w:rsidP="00C5085E">
      <w:pPr>
        <w:rPr>
          <w:rFonts w:ascii="Times New Roman" w:hAnsi="Times New Roman"/>
          <w:sz w:val="24"/>
          <w:szCs w:val="24"/>
        </w:rPr>
      </w:pPr>
    </w:p>
    <w:p w:rsidR="00C5085E" w:rsidRPr="00C5085E" w:rsidRDefault="00C5085E" w:rsidP="00C5085E">
      <w:pPr>
        <w:rPr>
          <w:rFonts w:ascii="Times New Roman" w:hAnsi="Times New Roman"/>
          <w:sz w:val="24"/>
          <w:szCs w:val="24"/>
        </w:rPr>
      </w:pPr>
    </w:p>
    <w:p w:rsidR="00C5085E" w:rsidRPr="00C5085E" w:rsidRDefault="00C5085E" w:rsidP="00C5085E">
      <w:pPr>
        <w:rPr>
          <w:rFonts w:ascii="Times New Roman" w:hAnsi="Times New Roman"/>
          <w:sz w:val="24"/>
          <w:szCs w:val="24"/>
        </w:rPr>
      </w:pPr>
    </w:p>
    <w:p w:rsidR="00C5085E" w:rsidRPr="00C5085E" w:rsidRDefault="00C5085E" w:rsidP="00C5085E">
      <w:pPr>
        <w:rPr>
          <w:rFonts w:ascii="Times New Roman" w:hAnsi="Times New Roman"/>
          <w:sz w:val="24"/>
          <w:szCs w:val="24"/>
        </w:rPr>
      </w:pPr>
    </w:p>
    <w:p w:rsidR="00C5085E" w:rsidRPr="00C5085E" w:rsidRDefault="00C5085E" w:rsidP="00C5085E">
      <w:pPr>
        <w:rPr>
          <w:rFonts w:ascii="Times New Roman" w:hAnsi="Times New Roman"/>
          <w:sz w:val="24"/>
          <w:szCs w:val="24"/>
        </w:rPr>
      </w:pPr>
    </w:p>
    <w:p w:rsidR="00C5085E" w:rsidRPr="00C5085E" w:rsidRDefault="00C5085E" w:rsidP="00C5085E">
      <w:pPr>
        <w:rPr>
          <w:rFonts w:ascii="Times New Roman" w:hAnsi="Times New Roman"/>
          <w:sz w:val="24"/>
          <w:szCs w:val="24"/>
        </w:rPr>
      </w:pPr>
    </w:p>
    <w:p w:rsidR="00C5085E" w:rsidRDefault="00C5085E" w:rsidP="00C5085E">
      <w:pPr>
        <w:rPr>
          <w:rFonts w:ascii="Times New Roman" w:hAnsi="Times New Roman"/>
          <w:sz w:val="24"/>
          <w:szCs w:val="24"/>
        </w:rPr>
      </w:pPr>
    </w:p>
    <w:p w:rsidR="00EE76B7" w:rsidRDefault="00EE76B7" w:rsidP="00C5085E">
      <w:pPr>
        <w:rPr>
          <w:rFonts w:ascii="Times New Roman" w:hAnsi="Times New Roman"/>
          <w:sz w:val="24"/>
          <w:szCs w:val="24"/>
        </w:rPr>
      </w:pPr>
    </w:p>
    <w:p w:rsidR="00C5085E" w:rsidRPr="00C5085E" w:rsidRDefault="00C5085E" w:rsidP="00C5085E">
      <w:pPr>
        <w:pStyle w:val="13"/>
        <w:jc w:val="center"/>
        <w:rPr>
          <w:rFonts w:ascii="Times New Roman" w:hAnsi="Times New Roman"/>
          <w:b/>
          <w:sz w:val="24"/>
          <w:szCs w:val="24"/>
          <w:lang w:val="uk-UA"/>
        </w:rPr>
      </w:pPr>
      <w:r w:rsidRPr="00C5085E">
        <w:rPr>
          <w:rFonts w:ascii="Times New Roman" w:hAnsi="Times New Roman"/>
          <w:b/>
          <w:sz w:val="24"/>
          <w:szCs w:val="24"/>
          <w:lang w:val="uk-UA"/>
        </w:rPr>
        <w:lastRenderedPageBreak/>
        <w:t>Пояснювальна записка</w:t>
      </w:r>
    </w:p>
    <w:p w:rsidR="00C5085E" w:rsidRPr="00C5085E" w:rsidRDefault="00C5085E" w:rsidP="00C5085E">
      <w:pPr>
        <w:pStyle w:val="13"/>
        <w:jc w:val="center"/>
        <w:rPr>
          <w:rFonts w:ascii="Times New Roman" w:hAnsi="Times New Roman"/>
          <w:b/>
          <w:sz w:val="24"/>
          <w:szCs w:val="24"/>
          <w:lang w:val="uk-UA"/>
        </w:rPr>
      </w:pPr>
      <w:r w:rsidRPr="00C5085E">
        <w:rPr>
          <w:rFonts w:ascii="Times New Roman" w:hAnsi="Times New Roman"/>
          <w:b/>
          <w:sz w:val="24"/>
          <w:szCs w:val="24"/>
          <w:lang w:val="uk-UA"/>
        </w:rPr>
        <w:t xml:space="preserve">до </w:t>
      </w:r>
      <w:proofErr w:type="spellStart"/>
      <w:r w:rsidRPr="00C5085E">
        <w:rPr>
          <w:rFonts w:ascii="Times New Roman" w:hAnsi="Times New Roman"/>
          <w:b/>
          <w:sz w:val="24"/>
          <w:szCs w:val="24"/>
          <w:lang w:val="uk-UA"/>
        </w:rPr>
        <w:t>про</w:t>
      </w:r>
      <w:r w:rsidR="00B530A2">
        <w:rPr>
          <w:rFonts w:ascii="Times New Roman" w:hAnsi="Times New Roman"/>
          <w:b/>
          <w:sz w:val="24"/>
          <w:szCs w:val="24"/>
          <w:lang w:val="uk-UA"/>
        </w:rPr>
        <w:t>є</w:t>
      </w:r>
      <w:r w:rsidRPr="00C5085E">
        <w:rPr>
          <w:rFonts w:ascii="Times New Roman" w:hAnsi="Times New Roman"/>
          <w:b/>
          <w:sz w:val="24"/>
          <w:szCs w:val="24"/>
          <w:lang w:val="uk-UA"/>
        </w:rPr>
        <w:t>кту</w:t>
      </w:r>
      <w:proofErr w:type="spellEnd"/>
      <w:r w:rsidRPr="00C5085E">
        <w:rPr>
          <w:rFonts w:ascii="Times New Roman" w:hAnsi="Times New Roman"/>
          <w:b/>
          <w:sz w:val="24"/>
          <w:szCs w:val="24"/>
          <w:lang w:val="uk-UA"/>
        </w:rPr>
        <w:t xml:space="preserve"> рішення міської ради</w:t>
      </w:r>
    </w:p>
    <w:p w:rsidR="00C5085E" w:rsidRPr="00C5085E" w:rsidRDefault="00C5085E" w:rsidP="00C5085E">
      <w:pPr>
        <w:pStyle w:val="13"/>
        <w:jc w:val="center"/>
        <w:rPr>
          <w:rFonts w:ascii="Times New Roman" w:hAnsi="Times New Roman"/>
          <w:b/>
          <w:sz w:val="24"/>
          <w:szCs w:val="24"/>
          <w:lang w:val="uk-UA"/>
        </w:rPr>
      </w:pPr>
    </w:p>
    <w:p w:rsidR="00C5085E" w:rsidRPr="0026371B" w:rsidRDefault="00C5085E" w:rsidP="00C5085E">
      <w:pPr>
        <w:pStyle w:val="13"/>
        <w:jc w:val="center"/>
        <w:rPr>
          <w:rFonts w:ascii="Times New Roman" w:hAnsi="Times New Roman"/>
          <w:sz w:val="24"/>
          <w:szCs w:val="24"/>
          <w:lang w:val="uk-UA"/>
        </w:rPr>
      </w:pPr>
      <w:r w:rsidRPr="00C5085E">
        <w:rPr>
          <w:rFonts w:ascii="Times New Roman" w:hAnsi="Times New Roman"/>
          <w:sz w:val="24"/>
          <w:szCs w:val="24"/>
          <w:lang w:val="uk-UA"/>
        </w:rPr>
        <w:t>«Про внесення змін до рішення Дружківської міської ради від 27.11.2013 № 6/</w:t>
      </w:r>
      <w:r w:rsidRPr="0026371B">
        <w:rPr>
          <w:rFonts w:ascii="Times New Roman" w:hAnsi="Times New Roman"/>
          <w:sz w:val="24"/>
          <w:szCs w:val="24"/>
          <w:lang w:val="uk-UA"/>
        </w:rPr>
        <w:t>39-7»</w:t>
      </w:r>
    </w:p>
    <w:p w:rsidR="00C5085E" w:rsidRPr="0026371B" w:rsidRDefault="00C5085E" w:rsidP="00C5085E">
      <w:pPr>
        <w:pStyle w:val="13"/>
        <w:jc w:val="center"/>
        <w:rPr>
          <w:rFonts w:ascii="Times New Roman" w:hAnsi="Times New Roman"/>
          <w:sz w:val="24"/>
          <w:szCs w:val="24"/>
          <w:lang w:val="uk-UA"/>
        </w:rPr>
      </w:pPr>
    </w:p>
    <w:p w:rsidR="00C5085E" w:rsidRPr="0026371B" w:rsidRDefault="00C5085E" w:rsidP="00C5085E">
      <w:pPr>
        <w:spacing w:line="240" w:lineRule="auto"/>
        <w:jc w:val="center"/>
        <w:rPr>
          <w:rFonts w:ascii="Times New Roman" w:hAnsi="Times New Roman"/>
          <w:sz w:val="24"/>
          <w:szCs w:val="24"/>
          <w:lang w:val="uk-UA"/>
        </w:rPr>
      </w:pPr>
    </w:p>
    <w:p w:rsidR="00C5085E" w:rsidRPr="0026371B" w:rsidRDefault="00C5085E" w:rsidP="00C5085E">
      <w:pPr>
        <w:pStyle w:val="13"/>
        <w:ind w:firstLine="540"/>
        <w:jc w:val="both"/>
        <w:rPr>
          <w:rFonts w:ascii="Times New Roman" w:hAnsi="Times New Roman"/>
          <w:sz w:val="24"/>
          <w:szCs w:val="24"/>
          <w:lang w:val="uk-UA"/>
        </w:rPr>
      </w:pPr>
      <w:r w:rsidRPr="0026371B">
        <w:rPr>
          <w:rFonts w:ascii="Times New Roman" w:hAnsi="Times New Roman"/>
          <w:sz w:val="24"/>
          <w:szCs w:val="24"/>
          <w:lang w:val="uk-UA"/>
        </w:rPr>
        <w:t xml:space="preserve">Метою внесення змін до рішення міської ради є </w:t>
      </w:r>
      <w:r w:rsidRPr="0026371B">
        <w:rPr>
          <w:rFonts w:ascii="Times New Roman" w:hAnsi="Times New Roman"/>
          <w:color w:val="000000"/>
          <w:sz w:val="24"/>
          <w:szCs w:val="24"/>
          <w:lang w:val="uk-UA"/>
        </w:rPr>
        <w:t xml:space="preserve">упорядкування та затвердження інформаційних і технологічних карток адміністративних послуг, які надаються  через Центр надання адміністративних послуг </w:t>
      </w:r>
      <w:proofErr w:type="spellStart"/>
      <w:r w:rsidRPr="0026371B">
        <w:rPr>
          <w:rFonts w:ascii="Times New Roman" w:hAnsi="Times New Roman"/>
          <w:color w:val="000000"/>
          <w:sz w:val="24"/>
          <w:szCs w:val="24"/>
          <w:lang w:val="uk-UA"/>
        </w:rPr>
        <w:t>м.Дружківка</w:t>
      </w:r>
      <w:proofErr w:type="spellEnd"/>
      <w:r w:rsidRPr="0026371B">
        <w:rPr>
          <w:rStyle w:val="rvts23"/>
          <w:rFonts w:ascii="Times New Roman" w:hAnsi="Times New Roman"/>
          <w:color w:val="000000"/>
          <w:sz w:val="24"/>
          <w:szCs w:val="24"/>
          <w:lang w:val="uk-UA"/>
        </w:rPr>
        <w:t xml:space="preserve"> </w:t>
      </w:r>
      <w:r w:rsidRPr="0026371B">
        <w:rPr>
          <w:rFonts w:ascii="Times New Roman" w:hAnsi="Times New Roman"/>
          <w:sz w:val="24"/>
          <w:szCs w:val="24"/>
          <w:lang w:val="uk-UA"/>
        </w:rPr>
        <w:t>відповідно до вимог чинного законодавства</w:t>
      </w:r>
      <w:r w:rsidRPr="0026371B">
        <w:rPr>
          <w:rStyle w:val="rvts23"/>
          <w:rFonts w:ascii="Times New Roman" w:hAnsi="Times New Roman"/>
          <w:sz w:val="24"/>
          <w:szCs w:val="24"/>
          <w:lang w:val="uk-UA"/>
        </w:rPr>
        <w:t>.</w:t>
      </w:r>
    </w:p>
    <w:p w:rsidR="00C5085E" w:rsidRPr="0026371B" w:rsidRDefault="00C5085E" w:rsidP="00C5085E">
      <w:pPr>
        <w:pStyle w:val="13"/>
        <w:ind w:firstLine="540"/>
        <w:jc w:val="both"/>
        <w:rPr>
          <w:rFonts w:ascii="Times New Roman" w:hAnsi="Times New Roman"/>
          <w:sz w:val="24"/>
          <w:szCs w:val="24"/>
          <w:lang w:val="uk-UA"/>
        </w:rPr>
      </w:pPr>
    </w:p>
    <w:p w:rsidR="00B17F11" w:rsidRDefault="00C5085E" w:rsidP="00C5085E">
      <w:pPr>
        <w:pStyle w:val="13"/>
        <w:ind w:firstLine="540"/>
        <w:jc w:val="both"/>
        <w:rPr>
          <w:rFonts w:ascii="Times New Roman" w:hAnsi="Times New Roman"/>
          <w:color w:val="000000"/>
          <w:sz w:val="24"/>
          <w:szCs w:val="24"/>
          <w:lang w:val="uk-UA"/>
        </w:rPr>
      </w:pPr>
      <w:r w:rsidRPr="0026371B">
        <w:rPr>
          <w:rFonts w:ascii="Times New Roman" w:hAnsi="Times New Roman"/>
          <w:sz w:val="24"/>
          <w:szCs w:val="24"/>
          <w:lang w:val="uk-UA"/>
        </w:rPr>
        <w:t>Внесення змін у додатки  2, 3 до рішення міської ради від 27.11.2013 № 6/39-7 «Про затвердження переліку, інформаційних та технологічних карток адміністративних послуг, які надаються через Центр надання адміністративних послуг м. Дружківка»</w:t>
      </w:r>
      <w:r>
        <w:rPr>
          <w:rFonts w:ascii="Times New Roman" w:hAnsi="Times New Roman"/>
          <w:sz w:val="24"/>
          <w:szCs w:val="24"/>
          <w:lang w:val="uk-UA"/>
        </w:rPr>
        <w:t xml:space="preserve"> </w:t>
      </w:r>
      <w:r w:rsidRPr="0026371B">
        <w:rPr>
          <w:rFonts w:ascii="Times New Roman" w:hAnsi="Times New Roman"/>
          <w:sz w:val="24"/>
          <w:szCs w:val="24"/>
          <w:lang w:val="uk-UA"/>
        </w:rPr>
        <w:t xml:space="preserve">здійснюється з урахуванням вимог діючого законодавства, </w:t>
      </w:r>
      <w:r w:rsidRPr="0026371B">
        <w:rPr>
          <w:rFonts w:ascii="Times New Roman" w:hAnsi="Times New Roman"/>
          <w:color w:val="000000"/>
          <w:sz w:val="24"/>
          <w:szCs w:val="24"/>
          <w:lang w:val="uk-UA"/>
        </w:rPr>
        <w:t xml:space="preserve">яким регулюється надання відповідних адміністративних послуг та  у </w:t>
      </w:r>
      <w:proofErr w:type="spellStart"/>
      <w:r w:rsidRPr="0026371B">
        <w:rPr>
          <w:rFonts w:ascii="Times New Roman" w:hAnsi="Times New Roman"/>
          <w:color w:val="000000"/>
          <w:sz w:val="24"/>
          <w:szCs w:val="24"/>
          <w:lang w:val="uk-UA"/>
        </w:rPr>
        <w:t>звязку</w:t>
      </w:r>
      <w:proofErr w:type="spellEnd"/>
      <w:r w:rsidRPr="0026371B">
        <w:rPr>
          <w:rFonts w:ascii="Times New Roman" w:hAnsi="Times New Roman"/>
          <w:color w:val="000000"/>
          <w:sz w:val="24"/>
          <w:szCs w:val="24"/>
          <w:lang w:val="uk-UA"/>
        </w:rPr>
        <w:t xml:space="preserve"> </w:t>
      </w:r>
      <w:r w:rsidR="00EE76B7" w:rsidRPr="0026371B">
        <w:rPr>
          <w:rFonts w:ascii="Times New Roman" w:hAnsi="Times New Roman"/>
          <w:color w:val="000000"/>
          <w:sz w:val="24"/>
          <w:szCs w:val="24"/>
          <w:lang w:val="uk-UA"/>
        </w:rPr>
        <w:t xml:space="preserve">зі </w:t>
      </w:r>
      <w:r w:rsidR="00EE76B7" w:rsidRPr="0026371B">
        <w:rPr>
          <w:rFonts w:ascii="Times New Roman" w:hAnsi="Times New Roman"/>
          <w:sz w:val="24"/>
          <w:szCs w:val="24"/>
          <w:lang w:val="uk-UA"/>
        </w:rPr>
        <w:t>зверненнями</w:t>
      </w:r>
      <w:r w:rsidR="00EE76B7" w:rsidRPr="00EE76B7">
        <w:rPr>
          <w:rFonts w:ascii="Times New Roman" w:hAnsi="Times New Roman"/>
          <w:sz w:val="24"/>
          <w:szCs w:val="24"/>
          <w:lang w:val="uk-UA"/>
        </w:rPr>
        <w:t xml:space="preserve"> </w:t>
      </w:r>
      <w:r w:rsidR="00EE76B7">
        <w:rPr>
          <w:rFonts w:ascii="Times New Roman" w:hAnsi="Times New Roman"/>
          <w:sz w:val="24"/>
          <w:szCs w:val="24"/>
          <w:lang w:val="uk-UA"/>
        </w:rPr>
        <w:t xml:space="preserve">начальника відділу надання </w:t>
      </w:r>
      <w:proofErr w:type="spellStart"/>
      <w:r w:rsidR="00EE76B7">
        <w:rPr>
          <w:rFonts w:ascii="Times New Roman" w:hAnsi="Times New Roman"/>
          <w:sz w:val="24"/>
          <w:szCs w:val="24"/>
          <w:lang w:val="uk-UA"/>
        </w:rPr>
        <w:t>адмсіністративних</w:t>
      </w:r>
      <w:proofErr w:type="spellEnd"/>
      <w:r w:rsidR="00EE76B7">
        <w:rPr>
          <w:rFonts w:ascii="Times New Roman" w:hAnsi="Times New Roman"/>
          <w:sz w:val="24"/>
          <w:szCs w:val="24"/>
          <w:lang w:val="uk-UA"/>
        </w:rPr>
        <w:t xml:space="preserve"> послуг </w:t>
      </w:r>
      <w:r w:rsidR="00EE76B7" w:rsidRPr="00053590">
        <w:rPr>
          <w:rFonts w:ascii="Times New Roman" w:hAnsi="Times New Roman"/>
          <w:sz w:val="24"/>
          <w:szCs w:val="24"/>
          <w:lang w:val="uk-UA"/>
        </w:rPr>
        <w:t xml:space="preserve">виконавчого комітету Дружківської міської ради </w:t>
      </w:r>
      <w:r w:rsidR="00EE76B7">
        <w:rPr>
          <w:rFonts w:ascii="Times New Roman" w:hAnsi="Times New Roman"/>
          <w:sz w:val="24"/>
          <w:szCs w:val="24"/>
          <w:lang w:val="uk-UA"/>
        </w:rPr>
        <w:t xml:space="preserve">Іваницької Г.Б. (лист від 09.06.2020 вих.-0.122/311/20), </w:t>
      </w:r>
      <w:r w:rsidR="00EE76B7" w:rsidRPr="00053590">
        <w:rPr>
          <w:rFonts w:ascii="Times New Roman" w:hAnsi="Times New Roman"/>
          <w:sz w:val="24"/>
          <w:szCs w:val="24"/>
          <w:lang w:val="uk-UA"/>
        </w:rPr>
        <w:t xml:space="preserve">начальника-державного реєстратора реєстраційного відділу  виконавчого комітету Дружківської міської ради </w:t>
      </w:r>
      <w:proofErr w:type="spellStart"/>
      <w:r w:rsidR="00EE76B7" w:rsidRPr="00053590">
        <w:rPr>
          <w:rFonts w:ascii="Times New Roman" w:hAnsi="Times New Roman"/>
          <w:sz w:val="24"/>
          <w:szCs w:val="24"/>
          <w:lang w:val="uk-UA"/>
        </w:rPr>
        <w:t>Кишинської</w:t>
      </w:r>
      <w:proofErr w:type="spellEnd"/>
      <w:r w:rsidR="00EE76B7" w:rsidRPr="00053590">
        <w:rPr>
          <w:rFonts w:ascii="Times New Roman" w:hAnsi="Times New Roman"/>
          <w:sz w:val="24"/>
          <w:szCs w:val="24"/>
          <w:lang w:val="uk-UA"/>
        </w:rPr>
        <w:t xml:space="preserve"> О.Ю. </w:t>
      </w:r>
      <w:r w:rsidR="00EE76B7">
        <w:rPr>
          <w:rFonts w:ascii="Times New Roman" w:hAnsi="Times New Roman"/>
          <w:sz w:val="24"/>
          <w:szCs w:val="24"/>
          <w:lang w:val="uk-UA"/>
        </w:rPr>
        <w:t xml:space="preserve">(листи </w:t>
      </w:r>
      <w:r w:rsidR="00EE76B7" w:rsidRPr="00CC0F27">
        <w:rPr>
          <w:rFonts w:ascii="Times New Roman" w:hAnsi="Times New Roman"/>
          <w:sz w:val="24"/>
          <w:szCs w:val="24"/>
          <w:lang w:val="uk-UA"/>
        </w:rPr>
        <w:t>від 03.03.2020 вих.-50/0/56-20, від 14.05.2020 № 104/0/56-20</w:t>
      </w:r>
      <w:r w:rsidR="00EE76B7">
        <w:rPr>
          <w:rFonts w:ascii="Times New Roman" w:hAnsi="Times New Roman"/>
          <w:sz w:val="24"/>
          <w:szCs w:val="24"/>
          <w:lang w:val="uk-UA"/>
        </w:rPr>
        <w:t xml:space="preserve">) </w:t>
      </w:r>
      <w:r w:rsidR="00EE76B7" w:rsidRPr="00053590">
        <w:rPr>
          <w:rFonts w:ascii="Times New Roman" w:hAnsi="Times New Roman"/>
          <w:sz w:val="24"/>
          <w:szCs w:val="24"/>
          <w:lang w:val="uk-UA"/>
        </w:rPr>
        <w:t>та</w:t>
      </w:r>
      <w:r w:rsidR="00EE76B7" w:rsidRPr="00053590">
        <w:rPr>
          <w:rFonts w:ascii="Times New Roman" w:hAnsi="Times New Roman"/>
          <w:color w:val="FF0000"/>
          <w:sz w:val="24"/>
          <w:szCs w:val="24"/>
          <w:lang w:val="uk-UA"/>
        </w:rPr>
        <w:t xml:space="preserve"> </w:t>
      </w:r>
      <w:r w:rsidR="00EE76B7" w:rsidRPr="00053590">
        <w:rPr>
          <w:rFonts w:ascii="Times New Roman" w:hAnsi="Times New Roman"/>
          <w:sz w:val="24"/>
          <w:szCs w:val="24"/>
          <w:lang w:val="uk-UA"/>
        </w:rPr>
        <w:t>начальника відділу містобудування та архітектури виконавчого комітету Дружківської міської ради</w:t>
      </w:r>
      <w:r w:rsidR="00EE76B7">
        <w:rPr>
          <w:rFonts w:ascii="Times New Roman" w:hAnsi="Times New Roman"/>
          <w:sz w:val="24"/>
          <w:szCs w:val="24"/>
          <w:lang w:val="uk-UA"/>
        </w:rPr>
        <w:t xml:space="preserve">   </w:t>
      </w:r>
      <w:r w:rsidR="00EE76B7" w:rsidRPr="00053590">
        <w:rPr>
          <w:rFonts w:ascii="Times New Roman" w:hAnsi="Times New Roman"/>
          <w:sz w:val="24"/>
          <w:szCs w:val="24"/>
          <w:lang w:val="uk-UA"/>
        </w:rPr>
        <w:t xml:space="preserve"> </w:t>
      </w:r>
      <w:proofErr w:type="spellStart"/>
      <w:r w:rsidR="00EE76B7" w:rsidRPr="00053590">
        <w:rPr>
          <w:rFonts w:ascii="Times New Roman" w:hAnsi="Times New Roman"/>
          <w:sz w:val="24"/>
          <w:szCs w:val="24"/>
          <w:lang w:val="uk-UA"/>
        </w:rPr>
        <w:t>Сівоплясової</w:t>
      </w:r>
      <w:proofErr w:type="spellEnd"/>
      <w:r w:rsidR="00EE76B7" w:rsidRPr="00053590">
        <w:rPr>
          <w:rFonts w:ascii="Times New Roman" w:hAnsi="Times New Roman"/>
          <w:sz w:val="24"/>
          <w:szCs w:val="24"/>
          <w:lang w:val="uk-UA"/>
        </w:rPr>
        <w:t xml:space="preserve"> І.В. </w:t>
      </w:r>
      <w:r w:rsidR="00EE76B7">
        <w:rPr>
          <w:rFonts w:ascii="Times New Roman" w:hAnsi="Times New Roman"/>
          <w:sz w:val="24"/>
          <w:szCs w:val="24"/>
          <w:lang w:val="uk-UA"/>
        </w:rPr>
        <w:t xml:space="preserve">(лист </w:t>
      </w:r>
      <w:r w:rsidR="00EE76B7" w:rsidRPr="00CC0F27">
        <w:rPr>
          <w:rFonts w:ascii="Times New Roman" w:hAnsi="Times New Roman"/>
          <w:sz w:val="24"/>
          <w:szCs w:val="24"/>
          <w:lang w:val="uk-UA"/>
        </w:rPr>
        <w:t>від 18.05.2020 вих.-0.111/59/20</w:t>
      </w:r>
      <w:r w:rsidR="00EE76B7">
        <w:rPr>
          <w:rFonts w:ascii="Times New Roman" w:hAnsi="Times New Roman"/>
          <w:sz w:val="24"/>
          <w:szCs w:val="24"/>
          <w:lang w:val="uk-UA"/>
        </w:rPr>
        <w:t>).</w:t>
      </w:r>
    </w:p>
    <w:p w:rsidR="00B17F11" w:rsidRDefault="00B17F11" w:rsidP="00C5085E">
      <w:pPr>
        <w:pStyle w:val="13"/>
        <w:ind w:firstLine="540"/>
        <w:jc w:val="both"/>
        <w:rPr>
          <w:rFonts w:ascii="Times New Roman" w:hAnsi="Times New Roman"/>
          <w:color w:val="000000"/>
          <w:sz w:val="24"/>
          <w:szCs w:val="24"/>
          <w:lang w:val="uk-UA"/>
        </w:rPr>
      </w:pPr>
    </w:p>
    <w:p w:rsidR="00B17F11" w:rsidRDefault="00B17F11" w:rsidP="00C5085E">
      <w:pPr>
        <w:pStyle w:val="13"/>
        <w:ind w:firstLine="540"/>
        <w:jc w:val="both"/>
        <w:rPr>
          <w:rFonts w:ascii="Times New Roman" w:hAnsi="Times New Roman"/>
          <w:color w:val="000000"/>
          <w:sz w:val="24"/>
          <w:szCs w:val="24"/>
          <w:lang w:val="uk-UA"/>
        </w:rPr>
      </w:pPr>
    </w:p>
    <w:p w:rsidR="00C5085E" w:rsidRPr="0026371B" w:rsidRDefault="00C5085E" w:rsidP="00C5085E">
      <w:pPr>
        <w:pStyle w:val="13"/>
        <w:rPr>
          <w:rFonts w:ascii="Times New Roman" w:hAnsi="Times New Roman"/>
          <w:sz w:val="24"/>
          <w:szCs w:val="24"/>
          <w:lang w:val="uk-UA"/>
        </w:rPr>
      </w:pPr>
    </w:p>
    <w:p w:rsidR="00C5085E" w:rsidRDefault="00C5085E" w:rsidP="00C5085E">
      <w:pPr>
        <w:pStyle w:val="13"/>
        <w:rPr>
          <w:rFonts w:ascii="Times New Roman" w:hAnsi="Times New Roman"/>
          <w:sz w:val="24"/>
          <w:szCs w:val="24"/>
          <w:lang w:val="uk-UA"/>
        </w:rPr>
      </w:pPr>
    </w:p>
    <w:p w:rsidR="00C5085E" w:rsidRPr="0026371B" w:rsidRDefault="00C5085E" w:rsidP="00C5085E">
      <w:pPr>
        <w:pStyle w:val="13"/>
        <w:rPr>
          <w:rFonts w:ascii="Times New Roman" w:hAnsi="Times New Roman"/>
          <w:sz w:val="24"/>
          <w:szCs w:val="24"/>
          <w:lang w:val="uk-UA"/>
        </w:rPr>
      </w:pPr>
      <w:r w:rsidRPr="0026371B">
        <w:rPr>
          <w:rFonts w:ascii="Times New Roman" w:hAnsi="Times New Roman"/>
          <w:sz w:val="24"/>
          <w:szCs w:val="24"/>
          <w:lang w:val="uk-UA"/>
        </w:rPr>
        <w:t xml:space="preserve">Заступник міського голови з питань </w:t>
      </w:r>
    </w:p>
    <w:p w:rsidR="00C5085E" w:rsidRDefault="00C5085E" w:rsidP="00C5085E">
      <w:pPr>
        <w:tabs>
          <w:tab w:val="left" w:pos="7088"/>
        </w:tabs>
        <w:spacing w:line="240" w:lineRule="auto"/>
        <w:rPr>
          <w:rFonts w:ascii="Times New Roman" w:hAnsi="Times New Roman"/>
          <w:sz w:val="24"/>
          <w:szCs w:val="24"/>
        </w:rPr>
      </w:pPr>
      <w:r w:rsidRPr="0026371B">
        <w:rPr>
          <w:rFonts w:ascii="Times New Roman" w:hAnsi="Times New Roman"/>
          <w:sz w:val="24"/>
          <w:szCs w:val="24"/>
        </w:rPr>
        <w:t>д</w:t>
      </w:r>
      <w:proofErr w:type="spellStart"/>
      <w:r w:rsidRPr="0026371B">
        <w:rPr>
          <w:rFonts w:ascii="Times New Roman" w:hAnsi="Times New Roman"/>
          <w:sz w:val="24"/>
          <w:szCs w:val="24"/>
          <w:lang w:val="uk-UA"/>
        </w:rPr>
        <w:t>іяльності</w:t>
      </w:r>
      <w:proofErr w:type="spellEnd"/>
      <w:r w:rsidRPr="0026371B">
        <w:rPr>
          <w:rFonts w:ascii="Times New Roman" w:hAnsi="Times New Roman"/>
          <w:sz w:val="24"/>
          <w:szCs w:val="24"/>
          <w:lang w:val="uk-UA"/>
        </w:rPr>
        <w:t xml:space="preserve"> виконавчих органів ради                                                         О.О.ПОЛЯКОВ</w:t>
      </w: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Default="00C5085E" w:rsidP="00B36B62">
      <w:pPr>
        <w:tabs>
          <w:tab w:val="left" w:pos="7088"/>
        </w:tabs>
        <w:spacing w:line="240" w:lineRule="auto"/>
        <w:rPr>
          <w:rFonts w:ascii="Times New Roman" w:hAnsi="Times New Roman"/>
          <w:sz w:val="24"/>
          <w:szCs w:val="24"/>
        </w:rPr>
      </w:pPr>
    </w:p>
    <w:p w:rsidR="00C5085E" w:rsidRPr="0026371B" w:rsidRDefault="00C5085E" w:rsidP="00B36B62">
      <w:pPr>
        <w:tabs>
          <w:tab w:val="left" w:pos="7088"/>
        </w:tabs>
        <w:spacing w:line="240" w:lineRule="auto"/>
        <w:rPr>
          <w:rFonts w:ascii="Times New Roman" w:hAnsi="Times New Roman"/>
          <w:sz w:val="24"/>
          <w:szCs w:val="24"/>
        </w:rPr>
      </w:pPr>
    </w:p>
    <w:sectPr w:rsidR="00C5085E" w:rsidRPr="0026371B" w:rsidSect="00F451B9">
      <w:pgSz w:w="11906" w:h="16838"/>
      <w:pgMar w:top="851" w:right="567" w:bottom="851"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Light">
    <w:altName w:val="MS Mincho"/>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bullet"/>
      <w:lvlText w:val=""/>
      <w:lvlJc w:val="left"/>
      <w:pPr>
        <w:tabs>
          <w:tab w:val="num" w:pos="360"/>
        </w:tabs>
        <w:ind w:left="360" w:hanging="360"/>
      </w:pPr>
      <w:rPr>
        <w:rFonts w:ascii="Symbol" w:hAnsi="Symbol" w:cs="OpenSymbol"/>
        <w:lang w:val="uk-UA"/>
      </w:rPr>
    </w:lvl>
    <w:lvl w:ilvl="1">
      <w:start w:val="1"/>
      <w:numFmt w:val="bullet"/>
      <w:lvlText w:val=""/>
      <w:lvlJc w:val="left"/>
      <w:pPr>
        <w:tabs>
          <w:tab w:val="num" w:pos="720"/>
        </w:tabs>
        <w:ind w:left="720" w:hanging="360"/>
      </w:pPr>
      <w:rPr>
        <w:rFonts w:ascii="Symbol" w:hAnsi="Symbol" w:cs="OpenSymbol"/>
        <w:lang w:val="uk-UA"/>
      </w:rPr>
    </w:lvl>
    <w:lvl w:ilvl="2">
      <w:start w:val="1"/>
      <w:numFmt w:val="bullet"/>
      <w:lvlText w:val=""/>
      <w:lvlJc w:val="left"/>
      <w:pPr>
        <w:tabs>
          <w:tab w:val="num" w:pos="1080"/>
        </w:tabs>
        <w:ind w:left="1080" w:hanging="360"/>
      </w:pPr>
      <w:rPr>
        <w:rFonts w:ascii="Symbol" w:hAnsi="Symbol" w:cs="OpenSymbol"/>
        <w:lang w:val="uk-UA"/>
      </w:rPr>
    </w:lvl>
    <w:lvl w:ilvl="3">
      <w:start w:val="1"/>
      <w:numFmt w:val="bullet"/>
      <w:lvlText w:val=""/>
      <w:lvlJc w:val="left"/>
      <w:pPr>
        <w:tabs>
          <w:tab w:val="num" w:pos="1440"/>
        </w:tabs>
        <w:ind w:left="1440" w:hanging="360"/>
      </w:pPr>
      <w:rPr>
        <w:rFonts w:ascii="Symbol" w:hAnsi="Symbol" w:cs="OpenSymbol"/>
        <w:lang w:val="uk-UA"/>
      </w:rPr>
    </w:lvl>
    <w:lvl w:ilvl="4">
      <w:start w:val="1"/>
      <w:numFmt w:val="bullet"/>
      <w:lvlText w:val=""/>
      <w:lvlJc w:val="left"/>
      <w:pPr>
        <w:tabs>
          <w:tab w:val="num" w:pos="1800"/>
        </w:tabs>
        <w:ind w:left="1800" w:hanging="360"/>
      </w:pPr>
      <w:rPr>
        <w:rFonts w:ascii="Symbol" w:hAnsi="Symbol" w:cs="OpenSymbol"/>
        <w:lang w:val="uk-UA"/>
      </w:rPr>
    </w:lvl>
    <w:lvl w:ilvl="5">
      <w:start w:val="1"/>
      <w:numFmt w:val="bullet"/>
      <w:lvlText w:val=""/>
      <w:lvlJc w:val="left"/>
      <w:pPr>
        <w:tabs>
          <w:tab w:val="num" w:pos="2160"/>
        </w:tabs>
        <w:ind w:left="2160" w:hanging="360"/>
      </w:pPr>
      <w:rPr>
        <w:rFonts w:ascii="Symbol" w:hAnsi="Symbol" w:cs="OpenSymbol"/>
        <w:lang w:val="uk-UA"/>
      </w:rPr>
    </w:lvl>
    <w:lvl w:ilvl="6">
      <w:start w:val="1"/>
      <w:numFmt w:val="bullet"/>
      <w:lvlText w:val=""/>
      <w:lvlJc w:val="left"/>
      <w:pPr>
        <w:tabs>
          <w:tab w:val="num" w:pos="2520"/>
        </w:tabs>
        <w:ind w:left="2520" w:hanging="360"/>
      </w:pPr>
      <w:rPr>
        <w:rFonts w:ascii="Symbol" w:hAnsi="Symbol" w:cs="OpenSymbol"/>
        <w:lang w:val="uk-UA"/>
      </w:rPr>
    </w:lvl>
    <w:lvl w:ilvl="7">
      <w:start w:val="1"/>
      <w:numFmt w:val="bullet"/>
      <w:lvlText w:val=""/>
      <w:lvlJc w:val="left"/>
      <w:pPr>
        <w:tabs>
          <w:tab w:val="num" w:pos="2880"/>
        </w:tabs>
        <w:ind w:left="2880" w:hanging="360"/>
      </w:pPr>
      <w:rPr>
        <w:rFonts w:ascii="Symbol" w:hAnsi="Symbol" w:cs="OpenSymbol"/>
        <w:lang w:val="uk-UA"/>
      </w:rPr>
    </w:lvl>
    <w:lvl w:ilvl="8">
      <w:start w:val="1"/>
      <w:numFmt w:val="bullet"/>
      <w:lvlText w:val=""/>
      <w:lvlJc w:val="left"/>
      <w:pPr>
        <w:tabs>
          <w:tab w:val="num" w:pos="3240"/>
        </w:tabs>
        <w:ind w:left="3240" w:hanging="360"/>
      </w:pPr>
      <w:rPr>
        <w:rFonts w:ascii="Symbol" w:hAnsi="Symbol" w:cs="OpenSymbol"/>
        <w:lang w:val="uk-UA"/>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A86644C"/>
    <w:multiLevelType w:val="hybridMultilevel"/>
    <w:tmpl w:val="0182237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C6938D3"/>
    <w:multiLevelType w:val="hybridMultilevel"/>
    <w:tmpl w:val="830CC4E0"/>
    <w:lvl w:ilvl="0" w:tplc="E8D4C62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0DC47B9"/>
    <w:multiLevelType w:val="hybridMultilevel"/>
    <w:tmpl w:val="5710812E"/>
    <w:lvl w:ilvl="0" w:tplc="41DCF27E">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36A63E01"/>
    <w:multiLevelType w:val="hybridMultilevel"/>
    <w:tmpl w:val="7EDEA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A71EE6"/>
    <w:multiLevelType w:val="hybridMultilevel"/>
    <w:tmpl w:val="2B604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71E8D"/>
    <w:multiLevelType w:val="hybridMultilevel"/>
    <w:tmpl w:val="79B8154C"/>
    <w:lvl w:ilvl="0" w:tplc="14F2F28C">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562D557A"/>
    <w:multiLevelType w:val="hybridMultilevel"/>
    <w:tmpl w:val="39EECB0E"/>
    <w:lvl w:ilvl="0" w:tplc="3B0233B0">
      <w:numFmt w:val="bullet"/>
      <w:lvlText w:val="-"/>
      <w:lvlJc w:val="left"/>
      <w:pPr>
        <w:ind w:left="810" w:hanging="360"/>
      </w:pPr>
      <w:rPr>
        <w:rFonts w:ascii="Times New Roman" w:eastAsia="Times New Roman"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9"/>
  </w:num>
  <w:num w:numId="8">
    <w:abstractNumId w:val="10"/>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WND" w:val="67694"/>
    <w:docVar w:name="ID" w:val="54650"/>
    <w:docVar w:name="PRINTPOS" w:val="0"/>
    <w:docVar w:name="PTYPE" w:val="1"/>
    <w:docVar w:name="TYPE" w:val="APPLICATION"/>
  </w:docVars>
  <w:rsids>
    <w:rsidRoot w:val="00AA53A1"/>
    <w:rsid w:val="000069EC"/>
    <w:rsid w:val="00011361"/>
    <w:rsid w:val="000142EA"/>
    <w:rsid w:val="00017761"/>
    <w:rsid w:val="00024926"/>
    <w:rsid w:val="00034625"/>
    <w:rsid w:val="00046888"/>
    <w:rsid w:val="00053590"/>
    <w:rsid w:val="0005651C"/>
    <w:rsid w:val="00057A50"/>
    <w:rsid w:val="00063F52"/>
    <w:rsid w:val="000716F6"/>
    <w:rsid w:val="00073276"/>
    <w:rsid w:val="000742E9"/>
    <w:rsid w:val="00074ABF"/>
    <w:rsid w:val="00095037"/>
    <w:rsid w:val="000C3D47"/>
    <w:rsid w:val="000C4B41"/>
    <w:rsid w:val="000D11FB"/>
    <w:rsid w:val="000D1D8F"/>
    <w:rsid w:val="000E3606"/>
    <w:rsid w:val="00105687"/>
    <w:rsid w:val="0011290D"/>
    <w:rsid w:val="0011586A"/>
    <w:rsid w:val="001209AB"/>
    <w:rsid w:val="00125AB4"/>
    <w:rsid w:val="001277C1"/>
    <w:rsid w:val="00132335"/>
    <w:rsid w:val="00140F89"/>
    <w:rsid w:val="00166E0B"/>
    <w:rsid w:val="00170500"/>
    <w:rsid w:val="00171A2F"/>
    <w:rsid w:val="001765ED"/>
    <w:rsid w:val="00195542"/>
    <w:rsid w:val="001A2A37"/>
    <w:rsid w:val="001C11D6"/>
    <w:rsid w:val="001C2DE8"/>
    <w:rsid w:val="001C63CC"/>
    <w:rsid w:val="001D74C6"/>
    <w:rsid w:val="001F5C43"/>
    <w:rsid w:val="002017BA"/>
    <w:rsid w:val="00204A8C"/>
    <w:rsid w:val="0020745B"/>
    <w:rsid w:val="002136F2"/>
    <w:rsid w:val="00233876"/>
    <w:rsid w:val="0026030E"/>
    <w:rsid w:val="0026371B"/>
    <w:rsid w:val="00280D5F"/>
    <w:rsid w:val="00284AEB"/>
    <w:rsid w:val="00285CAA"/>
    <w:rsid w:val="00285D5A"/>
    <w:rsid w:val="00290925"/>
    <w:rsid w:val="002A7127"/>
    <w:rsid w:val="002C64F9"/>
    <w:rsid w:val="002E4DC3"/>
    <w:rsid w:val="002E6B85"/>
    <w:rsid w:val="0031707C"/>
    <w:rsid w:val="0032119E"/>
    <w:rsid w:val="00327613"/>
    <w:rsid w:val="00357247"/>
    <w:rsid w:val="003617EE"/>
    <w:rsid w:val="00365BEF"/>
    <w:rsid w:val="00380C8C"/>
    <w:rsid w:val="00384B0E"/>
    <w:rsid w:val="00387FB6"/>
    <w:rsid w:val="00395976"/>
    <w:rsid w:val="003A2746"/>
    <w:rsid w:val="003A5236"/>
    <w:rsid w:val="003B4F1C"/>
    <w:rsid w:val="003C22DE"/>
    <w:rsid w:val="003C5586"/>
    <w:rsid w:val="003D0F04"/>
    <w:rsid w:val="003D19F3"/>
    <w:rsid w:val="003D3520"/>
    <w:rsid w:val="003D4DF4"/>
    <w:rsid w:val="003E3F5B"/>
    <w:rsid w:val="003F10EF"/>
    <w:rsid w:val="003F1717"/>
    <w:rsid w:val="003F2772"/>
    <w:rsid w:val="00416C29"/>
    <w:rsid w:val="00420545"/>
    <w:rsid w:val="0043308E"/>
    <w:rsid w:val="004440F9"/>
    <w:rsid w:val="00447D47"/>
    <w:rsid w:val="00454C79"/>
    <w:rsid w:val="00456C5F"/>
    <w:rsid w:val="00463CB0"/>
    <w:rsid w:val="0046694F"/>
    <w:rsid w:val="004B1106"/>
    <w:rsid w:val="004C1B1A"/>
    <w:rsid w:val="004D44AC"/>
    <w:rsid w:val="004E03D2"/>
    <w:rsid w:val="004E0418"/>
    <w:rsid w:val="004E2C5F"/>
    <w:rsid w:val="00511E2C"/>
    <w:rsid w:val="00522534"/>
    <w:rsid w:val="00531E07"/>
    <w:rsid w:val="005415D7"/>
    <w:rsid w:val="005466D0"/>
    <w:rsid w:val="0055559C"/>
    <w:rsid w:val="00556DED"/>
    <w:rsid w:val="005613EF"/>
    <w:rsid w:val="00564553"/>
    <w:rsid w:val="0057078A"/>
    <w:rsid w:val="00574DD9"/>
    <w:rsid w:val="0058011A"/>
    <w:rsid w:val="00590DA0"/>
    <w:rsid w:val="005934E2"/>
    <w:rsid w:val="00596B2E"/>
    <w:rsid w:val="005A3AEE"/>
    <w:rsid w:val="005B23B5"/>
    <w:rsid w:val="005C0CA3"/>
    <w:rsid w:val="005D0A83"/>
    <w:rsid w:val="005F2F27"/>
    <w:rsid w:val="005F6EC7"/>
    <w:rsid w:val="0060766F"/>
    <w:rsid w:val="00607D6C"/>
    <w:rsid w:val="00622056"/>
    <w:rsid w:val="00634F55"/>
    <w:rsid w:val="00642482"/>
    <w:rsid w:val="006452C6"/>
    <w:rsid w:val="006628A2"/>
    <w:rsid w:val="00663715"/>
    <w:rsid w:val="00674192"/>
    <w:rsid w:val="00680A40"/>
    <w:rsid w:val="00682873"/>
    <w:rsid w:val="00686F39"/>
    <w:rsid w:val="00687E61"/>
    <w:rsid w:val="006A3152"/>
    <w:rsid w:val="006A72A5"/>
    <w:rsid w:val="006B28E8"/>
    <w:rsid w:val="006B3F9A"/>
    <w:rsid w:val="006D0E19"/>
    <w:rsid w:val="006E223B"/>
    <w:rsid w:val="006E515B"/>
    <w:rsid w:val="006F095D"/>
    <w:rsid w:val="00707D2C"/>
    <w:rsid w:val="00710684"/>
    <w:rsid w:val="0071587E"/>
    <w:rsid w:val="00716663"/>
    <w:rsid w:val="007179D6"/>
    <w:rsid w:val="00717F80"/>
    <w:rsid w:val="00784B5A"/>
    <w:rsid w:val="007950A9"/>
    <w:rsid w:val="007A0B61"/>
    <w:rsid w:val="007A219A"/>
    <w:rsid w:val="007A341D"/>
    <w:rsid w:val="007A5322"/>
    <w:rsid w:val="007B493C"/>
    <w:rsid w:val="007C1039"/>
    <w:rsid w:val="007C16AB"/>
    <w:rsid w:val="007E55E1"/>
    <w:rsid w:val="007F50B9"/>
    <w:rsid w:val="007F7129"/>
    <w:rsid w:val="00814116"/>
    <w:rsid w:val="00814C9C"/>
    <w:rsid w:val="00817A75"/>
    <w:rsid w:val="008216A4"/>
    <w:rsid w:val="008233AA"/>
    <w:rsid w:val="00830D51"/>
    <w:rsid w:val="00834FA7"/>
    <w:rsid w:val="00843A91"/>
    <w:rsid w:val="00844C65"/>
    <w:rsid w:val="00846414"/>
    <w:rsid w:val="00851B72"/>
    <w:rsid w:val="00855259"/>
    <w:rsid w:val="0087078C"/>
    <w:rsid w:val="00871286"/>
    <w:rsid w:val="00871F99"/>
    <w:rsid w:val="0087326F"/>
    <w:rsid w:val="00875ECC"/>
    <w:rsid w:val="0088182A"/>
    <w:rsid w:val="00885586"/>
    <w:rsid w:val="00887FF9"/>
    <w:rsid w:val="00893711"/>
    <w:rsid w:val="0089555A"/>
    <w:rsid w:val="00896FDA"/>
    <w:rsid w:val="008A021C"/>
    <w:rsid w:val="008A2E84"/>
    <w:rsid w:val="008A6BF9"/>
    <w:rsid w:val="008B00A4"/>
    <w:rsid w:val="008B4094"/>
    <w:rsid w:val="008D2C84"/>
    <w:rsid w:val="008D350B"/>
    <w:rsid w:val="008E136F"/>
    <w:rsid w:val="008E56E6"/>
    <w:rsid w:val="008F10ED"/>
    <w:rsid w:val="009007F4"/>
    <w:rsid w:val="009011E6"/>
    <w:rsid w:val="009104D0"/>
    <w:rsid w:val="00914F46"/>
    <w:rsid w:val="00916252"/>
    <w:rsid w:val="009169F5"/>
    <w:rsid w:val="00920BD8"/>
    <w:rsid w:val="00922EBF"/>
    <w:rsid w:val="009270A4"/>
    <w:rsid w:val="00932189"/>
    <w:rsid w:val="00954916"/>
    <w:rsid w:val="0095732F"/>
    <w:rsid w:val="009773D5"/>
    <w:rsid w:val="009902AD"/>
    <w:rsid w:val="00990D0C"/>
    <w:rsid w:val="0099521E"/>
    <w:rsid w:val="0099533B"/>
    <w:rsid w:val="0099689F"/>
    <w:rsid w:val="009976D0"/>
    <w:rsid w:val="009A0037"/>
    <w:rsid w:val="009A7A38"/>
    <w:rsid w:val="009B6807"/>
    <w:rsid w:val="009E359A"/>
    <w:rsid w:val="009E3C36"/>
    <w:rsid w:val="009E4583"/>
    <w:rsid w:val="009E4E5A"/>
    <w:rsid w:val="009E6A08"/>
    <w:rsid w:val="009E765D"/>
    <w:rsid w:val="00A03120"/>
    <w:rsid w:val="00A07AF6"/>
    <w:rsid w:val="00A11C5F"/>
    <w:rsid w:val="00A12675"/>
    <w:rsid w:val="00A140A3"/>
    <w:rsid w:val="00A1486D"/>
    <w:rsid w:val="00A25AB7"/>
    <w:rsid w:val="00A26860"/>
    <w:rsid w:val="00A35DEA"/>
    <w:rsid w:val="00A43C68"/>
    <w:rsid w:val="00A50ABA"/>
    <w:rsid w:val="00A531C7"/>
    <w:rsid w:val="00A64643"/>
    <w:rsid w:val="00A67557"/>
    <w:rsid w:val="00A80669"/>
    <w:rsid w:val="00A92A6F"/>
    <w:rsid w:val="00AA265C"/>
    <w:rsid w:val="00AA53A1"/>
    <w:rsid w:val="00AB1AD5"/>
    <w:rsid w:val="00AB4BB9"/>
    <w:rsid w:val="00AD1967"/>
    <w:rsid w:val="00AD22F3"/>
    <w:rsid w:val="00AF0DDB"/>
    <w:rsid w:val="00B0503D"/>
    <w:rsid w:val="00B17F11"/>
    <w:rsid w:val="00B3383B"/>
    <w:rsid w:val="00B36B62"/>
    <w:rsid w:val="00B50748"/>
    <w:rsid w:val="00B51E8C"/>
    <w:rsid w:val="00B522E5"/>
    <w:rsid w:val="00B52FF2"/>
    <w:rsid w:val="00B530A2"/>
    <w:rsid w:val="00B5600A"/>
    <w:rsid w:val="00B56C38"/>
    <w:rsid w:val="00B73E2C"/>
    <w:rsid w:val="00B76F7D"/>
    <w:rsid w:val="00B7709C"/>
    <w:rsid w:val="00B871D5"/>
    <w:rsid w:val="00B873A7"/>
    <w:rsid w:val="00B87C3B"/>
    <w:rsid w:val="00B94FEA"/>
    <w:rsid w:val="00BA048D"/>
    <w:rsid w:val="00BA3B8E"/>
    <w:rsid w:val="00BB116A"/>
    <w:rsid w:val="00BC2AB3"/>
    <w:rsid w:val="00BD4970"/>
    <w:rsid w:val="00C25FD5"/>
    <w:rsid w:val="00C314B6"/>
    <w:rsid w:val="00C428DD"/>
    <w:rsid w:val="00C47CEF"/>
    <w:rsid w:val="00C5085E"/>
    <w:rsid w:val="00C531A2"/>
    <w:rsid w:val="00C53E05"/>
    <w:rsid w:val="00C56C8F"/>
    <w:rsid w:val="00C630C8"/>
    <w:rsid w:val="00C74BE6"/>
    <w:rsid w:val="00C84CCD"/>
    <w:rsid w:val="00C8642A"/>
    <w:rsid w:val="00C94B4F"/>
    <w:rsid w:val="00CB3F4F"/>
    <w:rsid w:val="00CB69BF"/>
    <w:rsid w:val="00CC797E"/>
    <w:rsid w:val="00CD37D8"/>
    <w:rsid w:val="00CE5C25"/>
    <w:rsid w:val="00D02DCC"/>
    <w:rsid w:val="00D121F0"/>
    <w:rsid w:val="00D31F81"/>
    <w:rsid w:val="00D329B3"/>
    <w:rsid w:val="00D35997"/>
    <w:rsid w:val="00D40E2C"/>
    <w:rsid w:val="00D6014A"/>
    <w:rsid w:val="00D64CEA"/>
    <w:rsid w:val="00D67DFF"/>
    <w:rsid w:val="00D74C4F"/>
    <w:rsid w:val="00D774DC"/>
    <w:rsid w:val="00D83308"/>
    <w:rsid w:val="00DA1DC8"/>
    <w:rsid w:val="00DC35D5"/>
    <w:rsid w:val="00DD4A1F"/>
    <w:rsid w:val="00DE0CD5"/>
    <w:rsid w:val="00DE3312"/>
    <w:rsid w:val="00DF26DD"/>
    <w:rsid w:val="00E0332A"/>
    <w:rsid w:val="00E1528B"/>
    <w:rsid w:val="00E21B32"/>
    <w:rsid w:val="00E30221"/>
    <w:rsid w:val="00E36F46"/>
    <w:rsid w:val="00E4132F"/>
    <w:rsid w:val="00E4778A"/>
    <w:rsid w:val="00E52953"/>
    <w:rsid w:val="00E5349E"/>
    <w:rsid w:val="00E62A79"/>
    <w:rsid w:val="00E65971"/>
    <w:rsid w:val="00E67862"/>
    <w:rsid w:val="00E805A9"/>
    <w:rsid w:val="00E873A7"/>
    <w:rsid w:val="00EA3297"/>
    <w:rsid w:val="00EB3880"/>
    <w:rsid w:val="00EB6C4A"/>
    <w:rsid w:val="00ED4DA5"/>
    <w:rsid w:val="00EE2F4B"/>
    <w:rsid w:val="00EE76B7"/>
    <w:rsid w:val="00EF575B"/>
    <w:rsid w:val="00F049F9"/>
    <w:rsid w:val="00F12BDC"/>
    <w:rsid w:val="00F36CC9"/>
    <w:rsid w:val="00F451B9"/>
    <w:rsid w:val="00F466DF"/>
    <w:rsid w:val="00F57942"/>
    <w:rsid w:val="00F73B83"/>
    <w:rsid w:val="00F811E8"/>
    <w:rsid w:val="00F84F56"/>
    <w:rsid w:val="00F97B42"/>
    <w:rsid w:val="00FA11CC"/>
    <w:rsid w:val="00FA2923"/>
    <w:rsid w:val="00FB397A"/>
    <w:rsid w:val="00FB47A9"/>
    <w:rsid w:val="00FD5658"/>
    <w:rsid w:val="00FD6D85"/>
    <w:rsid w:val="00FE0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A0A5E4"/>
  <w15:chartTrackingRefBased/>
  <w15:docId w15:val="{A0E3D564-BF40-4586-9090-E7F4285D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200" w:line="276" w:lineRule="auto"/>
    </w:pPr>
    <w:rPr>
      <w:rFonts w:ascii="Calibri" w:hAnsi="Calibri"/>
      <w:sz w:val="22"/>
      <w:szCs w:val="22"/>
      <w:lang w:val="ru-RU" w:eastAsia="ar-SA"/>
    </w:rPr>
  </w:style>
  <w:style w:type="paragraph" w:styleId="2">
    <w:name w:val="heading 2"/>
    <w:basedOn w:val="a"/>
    <w:next w:val="a"/>
    <w:link w:val="20"/>
    <w:semiHidden/>
    <w:unhideWhenUsed/>
    <w:qFormat/>
    <w:rsid w:val="00C94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qFormat/>
    <w:rsid w:val="00AA53A1"/>
    <w:pPr>
      <w:keepNext/>
      <w:widowControl w:val="0"/>
      <w:tabs>
        <w:tab w:val="num" w:pos="0"/>
      </w:tabs>
      <w:spacing w:before="240" w:after="60" w:line="240" w:lineRule="auto"/>
      <w:ind w:left="720" w:hanging="720"/>
      <w:outlineLvl w:val="2"/>
    </w:pPr>
    <w:rPr>
      <w:rFonts w:ascii="Arial" w:eastAsia="SimSun" w:hAnsi="Arial" w:cs="Arial"/>
      <w:b/>
      <w:bCs/>
      <w:kern w:val="1"/>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lang w:val="uk-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color w:val="000000"/>
      <w:lang w:val="uk-U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OpenSymbol"/>
      <w:lang w:val="uk-UA"/>
    </w:rPr>
  </w:style>
  <w:style w:type="character" w:customStyle="1" w:styleId="WW8Num4z0">
    <w:name w:val="WW8Num4z0"/>
    <w:rPr>
      <w:rFonts w:ascii="Symbol" w:hAnsi="Symbol" w:cs="Symbol"/>
      <w:lang w:val="uk-UA"/>
    </w:rPr>
  </w:style>
  <w:style w:type="character" w:customStyle="1" w:styleId="WW8Num5z0">
    <w:name w:val="WW8Num5z0"/>
    <w:rPr>
      <w:rFonts w:ascii="Symbol" w:hAnsi="Symbol" w:cs="OpenSymbol"/>
      <w:lang w:val="uk-UA"/>
    </w:rPr>
  </w:style>
  <w:style w:type="character" w:customStyle="1" w:styleId="WW8Num6z0">
    <w:name w:val="WW8Num6z0"/>
    <w:rPr>
      <w:rFonts w:ascii="Symbol" w:hAnsi="Symbol" w:cs="OpenSymbol"/>
      <w:lang w:val="uk-UA"/>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Шрифт абзацу за замовчуванням1"/>
  </w:style>
  <w:style w:type="character" w:customStyle="1" w:styleId="HTML">
    <w:name w:val="Стандартный HTML Знак"/>
    <w:rPr>
      <w:rFonts w:ascii="Courier New" w:hAnsi="Courier New" w:cs="Courier New"/>
      <w:sz w:val="20"/>
      <w:szCs w:val="20"/>
    </w:rPr>
  </w:style>
  <w:style w:type="character" w:customStyle="1" w:styleId="a3">
    <w:name w:val="Без интервала Знак"/>
    <w:rPr>
      <w:sz w:val="22"/>
      <w:szCs w:val="22"/>
      <w:lang w:val="ru-RU" w:eastAsia="ar-SA" w:bidi="ar-SA"/>
    </w:rPr>
  </w:style>
  <w:style w:type="character" w:customStyle="1" w:styleId="rvts23">
    <w:name w:val="rvts23"/>
    <w:uiPriority w:val="99"/>
    <w:rPr>
      <w:rFonts w:cs="Times New Roman"/>
    </w:rPr>
  </w:style>
  <w:style w:type="character" w:customStyle="1" w:styleId="10">
    <w:name w:val="Текст выноски Знак1"/>
    <w:rPr>
      <w:rFonts w:ascii="Tahoma" w:hAnsi="Tahoma" w:cs="Tahoma"/>
      <w:sz w:val="16"/>
      <w:szCs w:val="16"/>
    </w:rPr>
  </w:style>
  <w:style w:type="character" w:customStyle="1" w:styleId="spelle">
    <w:name w:val="spelle"/>
    <w:rPr>
      <w:rFonts w:cs="Times New Roman"/>
    </w:rPr>
  </w:style>
  <w:style w:type="character" w:customStyle="1" w:styleId="a4">
    <w:name w:val="Основной текст Знак"/>
    <w:rPr>
      <w:rFonts w:ascii="Times New Roman" w:hAnsi="Times New Roman" w:cs="Times New Roman"/>
      <w:sz w:val="28"/>
      <w:szCs w:val="28"/>
      <w:lang w:val="uk-UA"/>
    </w:rPr>
  </w:style>
  <w:style w:type="character" w:customStyle="1" w:styleId="WW8Num2z8">
    <w:name w:val="WW8Num2z8"/>
  </w:style>
  <w:style w:type="character" w:customStyle="1" w:styleId="a5">
    <w:name w:val="Текст выноски Знак"/>
    <w:rPr>
      <w:rFonts w:ascii="Tahoma" w:eastAsia="SimSun" w:hAnsi="Tahoma" w:cs="Tahoma"/>
      <w:kern w:val="1"/>
      <w:sz w:val="16"/>
    </w:rPr>
  </w:style>
  <w:style w:type="character" w:customStyle="1" w:styleId="NoSpacingChar">
    <w:name w:val="No Spacing Char"/>
    <w:rPr>
      <w:lang w:val="ru-RU" w:eastAsia="ar-SA" w:bidi="ar-SA"/>
    </w:rPr>
  </w:style>
  <w:style w:type="character" w:styleId="a6">
    <w:name w:val="Hyperlink"/>
    <w:uiPriority w:val="99"/>
    <w:rPr>
      <w:rFonts w:cs="Times New Roman"/>
      <w:color w:val="0000FF"/>
      <w:u w:val="single"/>
    </w:rPr>
  </w:style>
  <w:style w:type="character" w:customStyle="1" w:styleId="apple-converted-space">
    <w:name w:val="apple-converted-space"/>
  </w:style>
  <w:style w:type="character" w:customStyle="1" w:styleId="rvts9">
    <w:name w:val="rvts9"/>
    <w:basedOn w:val="1"/>
  </w:style>
  <w:style w:type="character" w:customStyle="1" w:styleId="rvts37">
    <w:name w:val="rvts37"/>
    <w:basedOn w:val="1"/>
  </w:style>
  <w:style w:type="character" w:customStyle="1" w:styleId="rvts46">
    <w:name w:val="rvts46"/>
    <w:basedOn w:val="1"/>
  </w:style>
  <w:style w:type="character" w:customStyle="1" w:styleId="rvts11">
    <w:name w:val="rvts11"/>
    <w:basedOn w:val="1"/>
  </w:style>
  <w:style w:type="character" w:styleId="a7">
    <w:name w:val="Strong"/>
    <w:uiPriority w:val="22"/>
    <w:qFormat/>
    <w:rPr>
      <w:b/>
      <w:bCs/>
    </w:rPr>
  </w:style>
  <w:style w:type="character" w:customStyle="1" w:styleId="11">
    <w:name w:val="Переглянуте гіперпосилання1"/>
    <w:rPr>
      <w:color w:val="800080"/>
      <w:u w:val="single"/>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a8">
    <w:name w:val="Маркеры списка"/>
    <w:rPr>
      <w:rFonts w:ascii="OpenSymbol" w:eastAsia="OpenSymbol" w:hAnsi="OpenSymbol" w:cs="OpenSymbol"/>
      <w:lang w:val="uk-UA"/>
    </w:rPr>
  </w:style>
  <w:style w:type="paragraph" w:customStyle="1" w:styleId="a9">
    <w:name w:val="Заголовок"/>
    <w:basedOn w:val="a"/>
    <w:next w:val="aa"/>
    <w:pPr>
      <w:keepNext/>
      <w:widowControl w:val="0"/>
      <w:spacing w:before="240" w:after="120" w:line="100" w:lineRule="atLeast"/>
    </w:pPr>
    <w:rPr>
      <w:rFonts w:ascii="Arial" w:eastAsia="Microsoft YaHei" w:hAnsi="Arial" w:cs="Mangal"/>
      <w:kern w:val="1"/>
      <w:sz w:val="28"/>
      <w:szCs w:val="28"/>
      <w:lang w:eastAsia="hi-IN" w:bidi="hi-IN"/>
    </w:rPr>
  </w:style>
  <w:style w:type="paragraph" w:styleId="aa">
    <w:name w:val="Body Text"/>
    <w:basedOn w:val="a"/>
    <w:link w:val="ab"/>
    <w:pPr>
      <w:spacing w:after="0" w:line="100" w:lineRule="atLeast"/>
      <w:jc w:val="both"/>
    </w:pPr>
    <w:rPr>
      <w:rFonts w:ascii="Times New Roman" w:hAnsi="Times New Roman"/>
      <w:sz w:val="28"/>
      <w:szCs w:val="28"/>
      <w:lang w:val="uk-UA"/>
    </w:rPr>
  </w:style>
  <w:style w:type="character" w:customStyle="1" w:styleId="ab">
    <w:name w:val="Основний текст Знак"/>
    <w:link w:val="aa"/>
    <w:rsid w:val="008B4094"/>
    <w:rPr>
      <w:sz w:val="28"/>
      <w:szCs w:val="28"/>
      <w:lang w:eastAsia="ar-SA"/>
    </w:rPr>
  </w:style>
  <w:style w:type="paragraph" w:styleId="ac">
    <w:name w:val="List"/>
    <w:basedOn w:val="aa"/>
    <w:pPr>
      <w:widowControl w:val="0"/>
      <w:spacing w:after="120"/>
      <w:jc w:val="left"/>
    </w:pPr>
    <w:rPr>
      <w:rFonts w:eastAsia="SimSun" w:cs="Mangal"/>
      <w:kern w:val="1"/>
      <w:sz w:val="24"/>
      <w:szCs w:val="24"/>
      <w:lang w:val="ru-RU" w:eastAsia="hi-IN" w:bidi="hi-IN"/>
    </w:rPr>
  </w:style>
  <w:style w:type="paragraph" w:customStyle="1" w:styleId="12">
    <w:name w:val="Название1"/>
    <w:basedOn w:val="a"/>
    <w:pPr>
      <w:suppressLineNumbers/>
      <w:spacing w:before="120" w:after="120"/>
    </w:pPr>
    <w:rPr>
      <w:rFonts w:cs="Arial"/>
      <w:i/>
      <w:iCs/>
      <w:sz w:val="24"/>
      <w:szCs w:val="24"/>
    </w:rPr>
  </w:style>
  <w:style w:type="paragraph" w:customStyle="1" w:styleId="21">
    <w:name w:val="Указатель2"/>
    <w:basedOn w:val="a"/>
    <w:pPr>
      <w:suppressLineNumbers/>
    </w:pPr>
    <w:rPr>
      <w:rFonts w:cs="Arial"/>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13">
    <w:name w:val="Без інтервалів1"/>
    <w:pPr>
      <w:suppressAutoHyphens/>
    </w:pPr>
    <w:rPr>
      <w:rFonts w:ascii="Calibri" w:hAnsi="Calibri"/>
      <w:sz w:val="22"/>
      <w:szCs w:val="22"/>
      <w:lang w:val="ru-RU" w:eastAsia="ar-SA"/>
    </w:rPr>
  </w:style>
  <w:style w:type="paragraph" w:customStyle="1" w:styleId="14">
    <w:name w:val="Текст у виносці1"/>
    <w:basedOn w:val="a"/>
    <w:pPr>
      <w:spacing w:after="0" w:line="100" w:lineRule="atLeast"/>
    </w:pPr>
    <w:rPr>
      <w:rFonts w:ascii="Tahoma" w:hAnsi="Tahoma" w:cs="Tahoma"/>
      <w:sz w:val="16"/>
      <w:szCs w:val="16"/>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kern w:val="1"/>
      <w:sz w:val="20"/>
      <w:szCs w:val="20"/>
    </w:rPr>
  </w:style>
  <w:style w:type="paragraph" w:customStyle="1" w:styleId="4">
    <w:name w:val="Без интервала4"/>
    <w:pPr>
      <w:suppressAutoHyphens/>
    </w:pPr>
    <w:rPr>
      <w:rFonts w:ascii="Calibri" w:hAnsi="Calibri"/>
      <w:sz w:val="22"/>
      <w:szCs w:val="22"/>
      <w:lang w:val="ru-RU" w:eastAsia="ar-SA"/>
    </w:rPr>
  </w:style>
  <w:style w:type="paragraph" w:customStyle="1" w:styleId="22">
    <w:name w:val="Без интервала2"/>
    <w:pPr>
      <w:suppressAutoHyphens/>
      <w:spacing w:line="100" w:lineRule="atLeast"/>
    </w:pPr>
    <w:rPr>
      <w:rFonts w:ascii="Calibri" w:hAnsi="Calibri" w:cs="Calibri"/>
      <w:color w:val="00000A"/>
      <w:kern w:val="1"/>
      <w:sz w:val="22"/>
      <w:szCs w:val="22"/>
      <w:lang w:val="ru-RU" w:eastAsia="ar-SA"/>
    </w:rPr>
  </w:style>
  <w:style w:type="paragraph" w:customStyle="1" w:styleId="15">
    <w:name w:val="Звичайний (веб)1"/>
    <w:basedOn w:val="a"/>
    <w:pPr>
      <w:spacing w:before="100" w:after="100" w:line="100" w:lineRule="atLeast"/>
    </w:pPr>
    <w:rPr>
      <w:rFonts w:ascii="Times New Roman" w:hAnsi="Times New Roman"/>
      <w:sz w:val="24"/>
      <w:szCs w:val="24"/>
    </w:rPr>
  </w:style>
  <w:style w:type="paragraph" w:customStyle="1" w:styleId="16">
    <w:name w:val="Без интервала1"/>
    <w:pPr>
      <w:suppressAutoHyphens/>
    </w:pPr>
    <w:rPr>
      <w:rFonts w:ascii="Calibri" w:hAnsi="Calibri"/>
      <w:lang w:val="ru-RU" w:eastAsia="ar-SA"/>
    </w:rPr>
  </w:style>
  <w:style w:type="paragraph" w:customStyle="1" w:styleId="17">
    <w:name w:val="Назва об'єкта1"/>
    <w:basedOn w:val="a"/>
    <w:pPr>
      <w:widowControl w:val="0"/>
      <w:suppressLineNumbers/>
      <w:spacing w:before="120" w:after="120" w:line="100" w:lineRule="atLeast"/>
    </w:pPr>
    <w:rPr>
      <w:rFonts w:ascii="Times New Roman" w:eastAsia="SimSun" w:hAnsi="Times New Roman" w:cs="Mangal"/>
      <w:i/>
      <w:iCs/>
      <w:kern w:val="1"/>
      <w:sz w:val="24"/>
      <w:szCs w:val="24"/>
      <w:lang w:eastAsia="hi-IN" w:bidi="hi-IN"/>
    </w:rPr>
  </w:style>
  <w:style w:type="paragraph" w:customStyle="1" w:styleId="18">
    <w:name w:val="Указатель1"/>
    <w:basedOn w:val="a"/>
    <w:pPr>
      <w:widowControl w:val="0"/>
      <w:suppressLineNumbers/>
      <w:spacing w:after="0" w:line="100" w:lineRule="atLeast"/>
    </w:pPr>
    <w:rPr>
      <w:rFonts w:ascii="Times New Roman" w:eastAsia="SimSun" w:hAnsi="Times New Roman" w:cs="Mangal"/>
      <w:kern w:val="1"/>
      <w:sz w:val="24"/>
      <w:szCs w:val="24"/>
      <w:lang w:eastAsia="hi-IN" w:bidi="hi-IN"/>
    </w:rPr>
  </w:style>
  <w:style w:type="paragraph" w:customStyle="1" w:styleId="ad">
    <w:name w:val="Содержимое таблицы"/>
    <w:basedOn w:val="a"/>
    <w:pPr>
      <w:widowControl w:val="0"/>
      <w:suppressLineNumbers/>
      <w:spacing w:after="0" w:line="100" w:lineRule="atLeast"/>
    </w:pPr>
    <w:rPr>
      <w:rFonts w:ascii="Times New Roman" w:eastAsia="SimSun" w:hAnsi="Times New Roman" w:cs="Mangal"/>
      <w:kern w:val="1"/>
      <w:sz w:val="24"/>
      <w:szCs w:val="24"/>
      <w:lang w:eastAsia="hi-IN" w:bidi="hi-IN"/>
    </w:rPr>
  </w:style>
  <w:style w:type="paragraph" w:customStyle="1" w:styleId="ae">
    <w:name w:val="Заголовок таблицы"/>
    <w:basedOn w:val="ad"/>
    <w:pPr>
      <w:jc w:val="center"/>
    </w:pPr>
    <w:rPr>
      <w:b/>
      <w:bCs/>
    </w:rPr>
  </w:style>
  <w:style w:type="paragraph" w:customStyle="1" w:styleId="af">
    <w:name w:val="Знак Знак Знак Знак Знак Знак Знак Знак Знак Знак Знак Знак"/>
    <w:basedOn w:val="a"/>
    <w:pPr>
      <w:spacing w:after="0" w:line="100" w:lineRule="atLeast"/>
    </w:pPr>
    <w:rPr>
      <w:rFonts w:ascii="Verdana" w:hAnsi="Verdana" w:cs="Verdana"/>
      <w:sz w:val="20"/>
      <w:szCs w:val="20"/>
      <w:lang w:val="en-US"/>
    </w:rPr>
  </w:style>
  <w:style w:type="paragraph" w:customStyle="1" w:styleId="af0">
    <w:name w:val="a"/>
    <w:basedOn w:val="a"/>
    <w:pPr>
      <w:spacing w:before="100" w:after="100" w:line="100" w:lineRule="atLeast"/>
    </w:pPr>
    <w:rPr>
      <w:rFonts w:ascii="Times New Roman" w:hAnsi="Times New Roman"/>
      <w:sz w:val="24"/>
      <w:szCs w:val="24"/>
    </w:rPr>
  </w:style>
  <w:style w:type="paragraph" w:customStyle="1" w:styleId="rvps2">
    <w:name w:val="rvps2"/>
    <w:basedOn w:val="a"/>
    <w:pPr>
      <w:spacing w:before="100" w:after="100" w:line="100" w:lineRule="atLeast"/>
    </w:pPr>
    <w:rPr>
      <w:rFonts w:ascii="Times New Roman" w:hAnsi="Times New Roman"/>
      <w:sz w:val="24"/>
      <w:szCs w:val="24"/>
    </w:rPr>
  </w:style>
  <w:style w:type="paragraph" w:customStyle="1" w:styleId="19">
    <w:name w:val="Абзац списка1"/>
    <w:basedOn w:val="a"/>
    <w:pPr>
      <w:ind w:left="720"/>
    </w:pPr>
    <w:rPr>
      <w:lang w:val="uk-UA"/>
    </w:rPr>
  </w:style>
  <w:style w:type="paragraph" w:customStyle="1" w:styleId="23">
    <w:name w:val="Абзац списка2"/>
    <w:basedOn w:val="a"/>
    <w:pPr>
      <w:ind w:left="720"/>
    </w:pPr>
    <w:rPr>
      <w:lang w:val="uk-UA"/>
    </w:rPr>
  </w:style>
  <w:style w:type="paragraph" w:customStyle="1" w:styleId="1a">
    <w:name w:val="Абзац списку1"/>
    <w:basedOn w:val="a"/>
    <w:pPr>
      <w:spacing w:after="0" w:line="100" w:lineRule="atLeast"/>
      <w:ind w:left="720"/>
      <w:jc w:val="both"/>
    </w:pPr>
    <w:rPr>
      <w:rFonts w:ascii="Times New Roman" w:hAnsi="Times New Roman"/>
      <w:sz w:val="28"/>
      <w:szCs w:val="28"/>
      <w:lang w:val="uk-UA"/>
    </w:rPr>
  </w:style>
  <w:style w:type="paragraph" w:customStyle="1" w:styleId="rvps6">
    <w:name w:val="rvps6"/>
    <w:basedOn w:val="a"/>
    <w:uiPriority w:val="99"/>
    <w:pPr>
      <w:spacing w:before="100" w:after="100" w:line="100" w:lineRule="atLeast"/>
    </w:pPr>
    <w:rPr>
      <w:rFonts w:ascii="Times New Roman" w:hAnsi="Times New Roman"/>
      <w:sz w:val="24"/>
      <w:szCs w:val="24"/>
    </w:rPr>
  </w:style>
  <w:style w:type="paragraph" w:customStyle="1" w:styleId="30">
    <w:name w:val="Без интервала3"/>
    <w:pPr>
      <w:suppressAutoHyphens/>
    </w:pPr>
    <w:rPr>
      <w:rFonts w:ascii="Calibri" w:hAnsi="Calibri"/>
      <w:sz w:val="22"/>
      <w:szCs w:val="22"/>
      <w:lang w:val="ru-RU" w:eastAsia="ar-SA"/>
    </w:rPr>
  </w:style>
  <w:style w:type="paragraph" w:customStyle="1" w:styleId="5">
    <w:name w:val="Без интервала5"/>
    <w:pPr>
      <w:suppressAutoHyphens/>
    </w:pPr>
    <w:rPr>
      <w:rFonts w:ascii="Calibri" w:eastAsia="Calibri" w:hAnsi="Calibri" w:cs="Calibri"/>
      <w:sz w:val="22"/>
      <w:szCs w:val="22"/>
      <w:lang w:val="ru-RU" w:eastAsia="ar-SA"/>
    </w:rPr>
  </w:style>
  <w:style w:type="paragraph" w:styleId="HTML0">
    <w:name w:val="HTML Preformatted"/>
    <w:basedOn w:val="a"/>
    <w:link w:val="HTML2"/>
    <w:rsid w:val="00AA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kern w:val="1"/>
      <w:sz w:val="20"/>
      <w:szCs w:val="20"/>
      <w:lang w:eastAsia="zh-CN"/>
    </w:rPr>
  </w:style>
  <w:style w:type="character" w:customStyle="1" w:styleId="HTML2">
    <w:name w:val="Стандартний HTML Знак"/>
    <w:link w:val="HTML0"/>
    <w:rsid w:val="00AA53A1"/>
    <w:rPr>
      <w:rFonts w:ascii="Courier New" w:hAnsi="Courier New" w:cs="Courier New"/>
      <w:kern w:val="1"/>
      <w:lang w:val="ru-RU" w:eastAsia="zh-CN" w:bidi="ar-SA"/>
    </w:rPr>
  </w:style>
  <w:style w:type="character" w:customStyle="1" w:styleId="100">
    <w:name w:val="Основной текст + 10"/>
    <w:rsid w:val="00AA53A1"/>
    <w:rPr>
      <w:sz w:val="21"/>
      <w:szCs w:val="21"/>
      <w:lang w:bidi="ar-SA"/>
    </w:rPr>
  </w:style>
  <w:style w:type="paragraph" w:styleId="af1">
    <w:name w:val="caption"/>
    <w:basedOn w:val="a"/>
    <w:qFormat/>
    <w:rsid w:val="008B4094"/>
    <w:pPr>
      <w:widowControl w:val="0"/>
      <w:suppressLineNumbers/>
      <w:spacing w:before="120" w:after="120" w:line="240" w:lineRule="auto"/>
    </w:pPr>
    <w:rPr>
      <w:rFonts w:ascii="Times New Roman" w:eastAsia="SimSun" w:hAnsi="Times New Roman" w:cs="Mangal"/>
      <w:i/>
      <w:iCs/>
      <w:kern w:val="1"/>
      <w:sz w:val="24"/>
      <w:szCs w:val="24"/>
      <w:lang w:eastAsia="zh-CN" w:bidi="hi-IN"/>
    </w:rPr>
  </w:style>
  <w:style w:type="paragraph" w:styleId="af2">
    <w:name w:val="No Spacing"/>
    <w:link w:val="af3"/>
    <w:qFormat/>
    <w:rsid w:val="008B4094"/>
    <w:pPr>
      <w:suppressAutoHyphens/>
    </w:pPr>
    <w:rPr>
      <w:rFonts w:ascii="Calibri" w:eastAsia="Calibri" w:hAnsi="Calibri" w:cs="Calibri"/>
      <w:kern w:val="1"/>
      <w:sz w:val="22"/>
      <w:szCs w:val="22"/>
      <w:lang w:val="ru-RU" w:eastAsia="zh-CN"/>
    </w:rPr>
  </w:style>
  <w:style w:type="paragraph" w:styleId="af4">
    <w:name w:val="Balloon Text"/>
    <w:basedOn w:val="a"/>
    <w:link w:val="af5"/>
    <w:uiPriority w:val="99"/>
    <w:unhideWhenUsed/>
    <w:rsid w:val="008B4094"/>
    <w:pPr>
      <w:widowControl w:val="0"/>
      <w:spacing w:after="0" w:line="240" w:lineRule="auto"/>
    </w:pPr>
    <w:rPr>
      <w:rFonts w:eastAsia="SimSun" w:cs="Mangal"/>
      <w:kern w:val="1"/>
      <w:sz w:val="18"/>
      <w:szCs w:val="16"/>
      <w:lang w:eastAsia="zh-CN" w:bidi="hi-IN"/>
    </w:rPr>
  </w:style>
  <w:style w:type="character" w:customStyle="1" w:styleId="af5">
    <w:name w:val="Текст у виносці Знак"/>
    <w:basedOn w:val="a0"/>
    <w:link w:val="af4"/>
    <w:uiPriority w:val="99"/>
    <w:rsid w:val="008B4094"/>
    <w:rPr>
      <w:rFonts w:ascii="Calibri" w:eastAsia="SimSun" w:hAnsi="Calibri" w:cs="Mangal"/>
      <w:kern w:val="1"/>
      <w:sz w:val="18"/>
      <w:szCs w:val="16"/>
      <w:lang w:val="ru-RU" w:eastAsia="zh-CN" w:bidi="hi-IN"/>
    </w:rPr>
  </w:style>
  <w:style w:type="paragraph" w:styleId="af6">
    <w:name w:val="Normal (Web)"/>
    <w:basedOn w:val="a"/>
    <w:uiPriority w:val="99"/>
    <w:unhideWhenUsed/>
    <w:rsid w:val="00F466DF"/>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f7">
    <w:name w:val="List Paragraph"/>
    <w:basedOn w:val="a"/>
    <w:uiPriority w:val="34"/>
    <w:qFormat/>
    <w:rsid w:val="00F466DF"/>
    <w:pPr>
      <w:suppressAutoHyphens w:val="0"/>
      <w:spacing w:after="0" w:line="240" w:lineRule="auto"/>
      <w:ind w:left="720"/>
      <w:contextualSpacing/>
      <w:jc w:val="both"/>
    </w:pPr>
    <w:rPr>
      <w:rFonts w:ascii="Times New Roman" w:hAnsi="Times New Roman"/>
      <w:sz w:val="28"/>
      <w:szCs w:val="28"/>
      <w:lang w:val="uk-UA" w:eastAsia="en-US"/>
    </w:rPr>
  </w:style>
  <w:style w:type="table" w:styleId="af8">
    <w:name w:val="Table Grid"/>
    <w:basedOn w:val="a1"/>
    <w:uiPriority w:val="59"/>
    <w:rsid w:val="00F466DF"/>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Без інтервалів Знак"/>
    <w:basedOn w:val="a0"/>
    <w:link w:val="af2"/>
    <w:locked/>
    <w:rsid w:val="00132335"/>
    <w:rPr>
      <w:rFonts w:ascii="Calibri" w:eastAsia="Calibri" w:hAnsi="Calibri" w:cs="Calibri"/>
      <w:kern w:val="1"/>
      <w:sz w:val="22"/>
      <w:szCs w:val="22"/>
      <w:lang w:val="ru-RU" w:eastAsia="zh-CN"/>
    </w:rPr>
  </w:style>
  <w:style w:type="character" w:customStyle="1" w:styleId="rvts44">
    <w:name w:val="rvts44"/>
    <w:basedOn w:val="a0"/>
    <w:rsid w:val="00607D6C"/>
  </w:style>
  <w:style w:type="paragraph" w:customStyle="1" w:styleId="af9">
    <w:name w:val="Знак Знак Знак Знак Знак Знак"/>
    <w:basedOn w:val="a"/>
    <w:rsid w:val="00EB6C4A"/>
    <w:pPr>
      <w:suppressAutoHyphens w:val="0"/>
      <w:spacing w:after="0" w:line="240" w:lineRule="auto"/>
    </w:pPr>
    <w:rPr>
      <w:rFonts w:ascii="Verdana" w:hAnsi="Verdana" w:cs="Verdana"/>
      <w:sz w:val="20"/>
      <w:szCs w:val="20"/>
      <w:lang w:val="en-US" w:eastAsia="en-US"/>
    </w:rPr>
  </w:style>
  <w:style w:type="paragraph" w:customStyle="1" w:styleId="24">
    <w:name w:val="Без інтервалів2"/>
    <w:rsid w:val="009B6807"/>
    <w:pPr>
      <w:suppressAutoHyphens/>
    </w:pPr>
    <w:rPr>
      <w:rFonts w:ascii="Calibri" w:hAnsi="Calibri"/>
      <w:sz w:val="22"/>
      <w:szCs w:val="22"/>
      <w:lang w:val="ru-RU" w:eastAsia="ar-SA"/>
    </w:rPr>
  </w:style>
  <w:style w:type="paragraph" w:customStyle="1" w:styleId="tj">
    <w:name w:val="tj"/>
    <w:basedOn w:val="a"/>
    <w:rsid w:val="00F97B42"/>
    <w:pPr>
      <w:suppressAutoHyphens w:val="0"/>
      <w:spacing w:before="100" w:beforeAutospacing="1" w:after="100" w:afterAutospacing="1" w:line="240" w:lineRule="auto"/>
    </w:pPr>
    <w:rPr>
      <w:rFonts w:ascii="Times New Roman" w:hAnsi="Times New Roman"/>
      <w:sz w:val="24"/>
      <w:szCs w:val="24"/>
      <w:lang w:eastAsia="ru-RU"/>
    </w:rPr>
  </w:style>
  <w:style w:type="table" w:customStyle="1" w:styleId="1b">
    <w:name w:val="Сітка таблиці1"/>
    <w:basedOn w:val="a1"/>
    <w:next w:val="af8"/>
    <w:uiPriority w:val="59"/>
    <w:rsid w:val="001A2A37"/>
    <w:rPr>
      <w:rFonts w:asciiTheme="minorHAnsi" w:eastAsiaTheme="minorHAnsi" w:hAnsiTheme="minorHAnsi" w:cstheme="minorBid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15">
    <w:name w:val="rvts15"/>
    <w:rsid w:val="00E30221"/>
  </w:style>
  <w:style w:type="character" w:customStyle="1" w:styleId="20">
    <w:name w:val="Заголовок 2 Знак"/>
    <w:basedOn w:val="a0"/>
    <w:link w:val="2"/>
    <w:semiHidden/>
    <w:rsid w:val="00C94B4F"/>
    <w:rPr>
      <w:rFonts w:asciiTheme="majorHAnsi" w:eastAsiaTheme="majorEastAsia" w:hAnsiTheme="majorHAnsi" w:cstheme="majorBidi"/>
      <w:color w:val="2F5496" w:themeColor="accent1" w:themeShade="BF"/>
      <w:sz w:val="26"/>
      <w:szCs w:val="2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4398">
      <w:bodyDiv w:val="1"/>
      <w:marLeft w:val="0"/>
      <w:marRight w:val="0"/>
      <w:marTop w:val="0"/>
      <w:marBottom w:val="0"/>
      <w:divBdr>
        <w:top w:val="none" w:sz="0" w:space="0" w:color="auto"/>
        <w:left w:val="none" w:sz="0" w:space="0" w:color="auto"/>
        <w:bottom w:val="none" w:sz="0" w:space="0" w:color="auto"/>
        <w:right w:val="none" w:sz="0" w:space="0" w:color="auto"/>
      </w:divBdr>
    </w:div>
    <w:div w:id="88897151">
      <w:bodyDiv w:val="1"/>
      <w:marLeft w:val="0"/>
      <w:marRight w:val="0"/>
      <w:marTop w:val="0"/>
      <w:marBottom w:val="0"/>
      <w:divBdr>
        <w:top w:val="none" w:sz="0" w:space="0" w:color="auto"/>
        <w:left w:val="none" w:sz="0" w:space="0" w:color="auto"/>
        <w:bottom w:val="none" w:sz="0" w:space="0" w:color="auto"/>
        <w:right w:val="none" w:sz="0" w:space="0" w:color="auto"/>
      </w:divBdr>
    </w:div>
    <w:div w:id="101658396">
      <w:bodyDiv w:val="1"/>
      <w:marLeft w:val="0"/>
      <w:marRight w:val="0"/>
      <w:marTop w:val="0"/>
      <w:marBottom w:val="0"/>
      <w:divBdr>
        <w:top w:val="none" w:sz="0" w:space="0" w:color="auto"/>
        <w:left w:val="none" w:sz="0" w:space="0" w:color="auto"/>
        <w:bottom w:val="none" w:sz="0" w:space="0" w:color="auto"/>
        <w:right w:val="none" w:sz="0" w:space="0" w:color="auto"/>
      </w:divBdr>
    </w:div>
    <w:div w:id="169881106">
      <w:bodyDiv w:val="1"/>
      <w:marLeft w:val="0"/>
      <w:marRight w:val="0"/>
      <w:marTop w:val="0"/>
      <w:marBottom w:val="0"/>
      <w:divBdr>
        <w:top w:val="none" w:sz="0" w:space="0" w:color="auto"/>
        <w:left w:val="none" w:sz="0" w:space="0" w:color="auto"/>
        <w:bottom w:val="none" w:sz="0" w:space="0" w:color="auto"/>
        <w:right w:val="none" w:sz="0" w:space="0" w:color="auto"/>
      </w:divBdr>
    </w:div>
    <w:div w:id="269315795">
      <w:bodyDiv w:val="1"/>
      <w:marLeft w:val="0"/>
      <w:marRight w:val="0"/>
      <w:marTop w:val="0"/>
      <w:marBottom w:val="0"/>
      <w:divBdr>
        <w:top w:val="none" w:sz="0" w:space="0" w:color="auto"/>
        <w:left w:val="none" w:sz="0" w:space="0" w:color="auto"/>
        <w:bottom w:val="none" w:sz="0" w:space="0" w:color="auto"/>
        <w:right w:val="none" w:sz="0" w:space="0" w:color="auto"/>
      </w:divBdr>
    </w:div>
    <w:div w:id="270480548">
      <w:bodyDiv w:val="1"/>
      <w:marLeft w:val="0"/>
      <w:marRight w:val="0"/>
      <w:marTop w:val="0"/>
      <w:marBottom w:val="0"/>
      <w:divBdr>
        <w:top w:val="none" w:sz="0" w:space="0" w:color="auto"/>
        <w:left w:val="none" w:sz="0" w:space="0" w:color="auto"/>
        <w:bottom w:val="none" w:sz="0" w:space="0" w:color="auto"/>
        <w:right w:val="none" w:sz="0" w:space="0" w:color="auto"/>
      </w:divBdr>
    </w:div>
    <w:div w:id="296878193">
      <w:bodyDiv w:val="1"/>
      <w:marLeft w:val="0"/>
      <w:marRight w:val="0"/>
      <w:marTop w:val="0"/>
      <w:marBottom w:val="0"/>
      <w:divBdr>
        <w:top w:val="none" w:sz="0" w:space="0" w:color="auto"/>
        <w:left w:val="none" w:sz="0" w:space="0" w:color="auto"/>
        <w:bottom w:val="none" w:sz="0" w:space="0" w:color="auto"/>
        <w:right w:val="none" w:sz="0" w:space="0" w:color="auto"/>
      </w:divBdr>
    </w:div>
    <w:div w:id="412819508">
      <w:bodyDiv w:val="1"/>
      <w:marLeft w:val="0"/>
      <w:marRight w:val="0"/>
      <w:marTop w:val="0"/>
      <w:marBottom w:val="0"/>
      <w:divBdr>
        <w:top w:val="none" w:sz="0" w:space="0" w:color="auto"/>
        <w:left w:val="none" w:sz="0" w:space="0" w:color="auto"/>
        <w:bottom w:val="none" w:sz="0" w:space="0" w:color="auto"/>
        <w:right w:val="none" w:sz="0" w:space="0" w:color="auto"/>
      </w:divBdr>
    </w:div>
    <w:div w:id="422185865">
      <w:bodyDiv w:val="1"/>
      <w:marLeft w:val="0"/>
      <w:marRight w:val="0"/>
      <w:marTop w:val="0"/>
      <w:marBottom w:val="0"/>
      <w:divBdr>
        <w:top w:val="none" w:sz="0" w:space="0" w:color="auto"/>
        <w:left w:val="none" w:sz="0" w:space="0" w:color="auto"/>
        <w:bottom w:val="none" w:sz="0" w:space="0" w:color="auto"/>
        <w:right w:val="none" w:sz="0" w:space="0" w:color="auto"/>
      </w:divBdr>
    </w:div>
    <w:div w:id="455216883">
      <w:bodyDiv w:val="1"/>
      <w:marLeft w:val="0"/>
      <w:marRight w:val="0"/>
      <w:marTop w:val="0"/>
      <w:marBottom w:val="0"/>
      <w:divBdr>
        <w:top w:val="none" w:sz="0" w:space="0" w:color="auto"/>
        <w:left w:val="none" w:sz="0" w:space="0" w:color="auto"/>
        <w:bottom w:val="none" w:sz="0" w:space="0" w:color="auto"/>
        <w:right w:val="none" w:sz="0" w:space="0" w:color="auto"/>
      </w:divBdr>
    </w:div>
    <w:div w:id="587927271">
      <w:bodyDiv w:val="1"/>
      <w:marLeft w:val="0"/>
      <w:marRight w:val="0"/>
      <w:marTop w:val="0"/>
      <w:marBottom w:val="0"/>
      <w:divBdr>
        <w:top w:val="none" w:sz="0" w:space="0" w:color="auto"/>
        <w:left w:val="none" w:sz="0" w:space="0" w:color="auto"/>
        <w:bottom w:val="none" w:sz="0" w:space="0" w:color="auto"/>
        <w:right w:val="none" w:sz="0" w:space="0" w:color="auto"/>
      </w:divBdr>
    </w:div>
    <w:div w:id="650523954">
      <w:bodyDiv w:val="1"/>
      <w:marLeft w:val="0"/>
      <w:marRight w:val="0"/>
      <w:marTop w:val="0"/>
      <w:marBottom w:val="0"/>
      <w:divBdr>
        <w:top w:val="none" w:sz="0" w:space="0" w:color="auto"/>
        <w:left w:val="none" w:sz="0" w:space="0" w:color="auto"/>
        <w:bottom w:val="none" w:sz="0" w:space="0" w:color="auto"/>
        <w:right w:val="none" w:sz="0" w:space="0" w:color="auto"/>
      </w:divBdr>
    </w:div>
    <w:div w:id="670838180">
      <w:bodyDiv w:val="1"/>
      <w:marLeft w:val="0"/>
      <w:marRight w:val="0"/>
      <w:marTop w:val="0"/>
      <w:marBottom w:val="0"/>
      <w:divBdr>
        <w:top w:val="none" w:sz="0" w:space="0" w:color="auto"/>
        <w:left w:val="none" w:sz="0" w:space="0" w:color="auto"/>
        <w:bottom w:val="none" w:sz="0" w:space="0" w:color="auto"/>
        <w:right w:val="none" w:sz="0" w:space="0" w:color="auto"/>
      </w:divBdr>
    </w:div>
    <w:div w:id="689836213">
      <w:bodyDiv w:val="1"/>
      <w:marLeft w:val="0"/>
      <w:marRight w:val="0"/>
      <w:marTop w:val="0"/>
      <w:marBottom w:val="0"/>
      <w:divBdr>
        <w:top w:val="none" w:sz="0" w:space="0" w:color="auto"/>
        <w:left w:val="none" w:sz="0" w:space="0" w:color="auto"/>
        <w:bottom w:val="none" w:sz="0" w:space="0" w:color="auto"/>
        <w:right w:val="none" w:sz="0" w:space="0" w:color="auto"/>
      </w:divBdr>
    </w:div>
    <w:div w:id="700133272">
      <w:bodyDiv w:val="1"/>
      <w:marLeft w:val="0"/>
      <w:marRight w:val="0"/>
      <w:marTop w:val="0"/>
      <w:marBottom w:val="0"/>
      <w:divBdr>
        <w:top w:val="none" w:sz="0" w:space="0" w:color="auto"/>
        <w:left w:val="none" w:sz="0" w:space="0" w:color="auto"/>
        <w:bottom w:val="none" w:sz="0" w:space="0" w:color="auto"/>
        <w:right w:val="none" w:sz="0" w:space="0" w:color="auto"/>
      </w:divBdr>
    </w:div>
    <w:div w:id="784271415">
      <w:bodyDiv w:val="1"/>
      <w:marLeft w:val="0"/>
      <w:marRight w:val="0"/>
      <w:marTop w:val="0"/>
      <w:marBottom w:val="0"/>
      <w:divBdr>
        <w:top w:val="none" w:sz="0" w:space="0" w:color="auto"/>
        <w:left w:val="none" w:sz="0" w:space="0" w:color="auto"/>
        <w:bottom w:val="none" w:sz="0" w:space="0" w:color="auto"/>
        <w:right w:val="none" w:sz="0" w:space="0" w:color="auto"/>
      </w:divBdr>
    </w:div>
    <w:div w:id="823425810">
      <w:bodyDiv w:val="1"/>
      <w:marLeft w:val="0"/>
      <w:marRight w:val="0"/>
      <w:marTop w:val="0"/>
      <w:marBottom w:val="0"/>
      <w:divBdr>
        <w:top w:val="none" w:sz="0" w:space="0" w:color="auto"/>
        <w:left w:val="none" w:sz="0" w:space="0" w:color="auto"/>
        <w:bottom w:val="none" w:sz="0" w:space="0" w:color="auto"/>
        <w:right w:val="none" w:sz="0" w:space="0" w:color="auto"/>
      </w:divBdr>
    </w:div>
    <w:div w:id="915897493">
      <w:bodyDiv w:val="1"/>
      <w:marLeft w:val="0"/>
      <w:marRight w:val="0"/>
      <w:marTop w:val="0"/>
      <w:marBottom w:val="0"/>
      <w:divBdr>
        <w:top w:val="none" w:sz="0" w:space="0" w:color="auto"/>
        <w:left w:val="none" w:sz="0" w:space="0" w:color="auto"/>
        <w:bottom w:val="none" w:sz="0" w:space="0" w:color="auto"/>
        <w:right w:val="none" w:sz="0" w:space="0" w:color="auto"/>
      </w:divBdr>
    </w:div>
    <w:div w:id="924802449">
      <w:bodyDiv w:val="1"/>
      <w:marLeft w:val="0"/>
      <w:marRight w:val="0"/>
      <w:marTop w:val="0"/>
      <w:marBottom w:val="0"/>
      <w:divBdr>
        <w:top w:val="none" w:sz="0" w:space="0" w:color="auto"/>
        <w:left w:val="none" w:sz="0" w:space="0" w:color="auto"/>
        <w:bottom w:val="none" w:sz="0" w:space="0" w:color="auto"/>
        <w:right w:val="none" w:sz="0" w:space="0" w:color="auto"/>
      </w:divBdr>
    </w:div>
    <w:div w:id="994918491">
      <w:bodyDiv w:val="1"/>
      <w:marLeft w:val="0"/>
      <w:marRight w:val="0"/>
      <w:marTop w:val="0"/>
      <w:marBottom w:val="0"/>
      <w:divBdr>
        <w:top w:val="none" w:sz="0" w:space="0" w:color="auto"/>
        <w:left w:val="none" w:sz="0" w:space="0" w:color="auto"/>
        <w:bottom w:val="none" w:sz="0" w:space="0" w:color="auto"/>
        <w:right w:val="none" w:sz="0" w:space="0" w:color="auto"/>
      </w:divBdr>
    </w:div>
    <w:div w:id="1002119768">
      <w:bodyDiv w:val="1"/>
      <w:marLeft w:val="0"/>
      <w:marRight w:val="0"/>
      <w:marTop w:val="0"/>
      <w:marBottom w:val="0"/>
      <w:divBdr>
        <w:top w:val="none" w:sz="0" w:space="0" w:color="auto"/>
        <w:left w:val="none" w:sz="0" w:space="0" w:color="auto"/>
        <w:bottom w:val="none" w:sz="0" w:space="0" w:color="auto"/>
        <w:right w:val="none" w:sz="0" w:space="0" w:color="auto"/>
      </w:divBdr>
    </w:div>
    <w:div w:id="1046836355">
      <w:bodyDiv w:val="1"/>
      <w:marLeft w:val="0"/>
      <w:marRight w:val="0"/>
      <w:marTop w:val="0"/>
      <w:marBottom w:val="0"/>
      <w:divBdr>
        <w:top w:val="none" w:sz="0" w:space="0" w:color="auto"/>
        <w:left w:val="none" w:sz="0" w:space="0" w:color="auto"/>
        <w:bottom w:val="none" w:sz="0" w:space="0" w:color="auto"/>
        <w:right w:val="none" w:sz="0" w:space="0" w:color="auto"/>
      </w:divBdr>
    </w:div>
    <w:div w:id="1219245608">
      <w:bodyDiv w:val="1"/>
      <w:marLeft w:val="0"/>
      <w:marRight w:val="0"/>
      <w:marTop w:val="0"/>
      <w:marBottom w:val="0"/>
      <w:divBdr>
        <w:top w:val="none" w:sz="0" w:space="0" w:color="auto"/>
        <w:left w:val="none" w:sz="0" w:space="0" w:color="auto"/>
        <w:bottom w:val="none" w:sz="0" w:space="0" w:color="auto"/>
        <w:right w:val="none" w:sz="0" w:space="0" w:color="auto"/>
      </w:divBdr>
    </w:div>
    <w:div w:id="1225600176">
      <w:bodyDiv w:val="1"/>
      <w:marLeft w:val="0"/>
      <w:marRight w:val="0"/>
      <w:marTop w:val="0"/>
      <w:marBottom w:val="0"/>
      <w:divBdr>
        <w:top w:val="none" w:sz="0" w:space="0" w:color="auto"/>
        <w:left w:val="none" w:sz="0" w:space="0" w:color="auto"/>
        <w:bottom w:val="none" w:sz="0" w:space="0" w:color="auto"/>
        <w:right w:val="none" w:sz="0" w:space="0" w:color="auto"/>
      </w:divBdr>
    </w:div>
    <w:div w:id="1389182005">
      <w:bodyDiv w:val="1"/>
      <w:marLeft w:val="0"/>
      <w:marRight w:val="0"/>
      <w:marTop w:val="0"/>
      <w:marBottom w:val="0"/>
      <w:divBdr>
        <w:top w:val="none" w:sz="0" w:space="0" w:color="auto"/>
        <w:left w:val="none" w:sz="0" w:space="0" w:color="auto"/>
        <w:bottom w:val="none" w:sz="0" w:space="0" w:color="auto"/>
        <w:right w:val="none" w:sz="0" w:space="0" w:color="auto"/>
      </w:divBdr>
    </w:div>
    <w:div w:id="1485929935">
      <w:bodyDiv w:val="1"/>
      <w:marLeft w:val="0"/>
      <w:marRight w:val="0"/>
      <w:marTop w:val="0"/>
      <w:marBottom w:val="0"/>
      <w:divBdr>
        <w:top w:val="none" w:sz="0" w:space="0" w:color="auto"/>
        <w:left w:val="none" w:sz="0" w:space="0" w:color="auto"/>
        <w:bottom w:val="none" w:sz="0" w:space="0" w:color="auto"/>
        <w:right w:val="none" w:sz="0" w:space="0" w:color="auto"/>
      </w:divBdr>
    </w:div>
    <w:div w:id="1542472812">
      <w:bodyDiv w:val="1"/>
      <w:marLeft w:val="0"/>
      <w:marRight w:val="0"/>
      <w:marTop w:val="0"/>
      <w:marBottom w:val="0"/>
      <w:divBdr>
        <w:top w:val="none" w:sz="0" w:space="0" w:color="auto"/>
        <w:left w:val="none" w:sz="0" w:space="0" w:color="auto"/>
        <w:bottom w:val="none" w:sz="0" w:space="0" w:color="auto"/>
        <w:right w:val="none" w:sz="0" w:space="0" w:color="auto"/>
      </w:divBdr>
    </w:div>
    <w:div w:id="1584489580">
      <w:bodyDiv w:val="1"/>
      <w:marLeft w:val="0"/>
      <w:marRight w:val="0"/>
      <w:marTop w:val="0"/>
      <w:marBottom w:val="0"/>
      <w:divBdr>
        <w:top w:val="none" w:sz="0" w:space="0" w:color="auto"/>
        <w:left w:val="none" w:sz="0" w:space="0" w:color="auto"/>
        <w:bottom w:val="none" w:sz="0" w:space="0" w:color="auto"/>
        <w:right w:val="none" w:sz="0" w:space="0" w:color="auto"/>
      </w:divBdr>
    </w:div>
    <w:div w:id="1626767072">
      <w:bodyDiv w:val="1"/>
      <w:marLeft w:val="0"/>
      <w:marRight w:val="0"/>
      <w:marTop w:val="0"/>
      <w:marBottom w:val="0"/>
      <w:divBdr>
        <w:top w:val="none" w:sz="0" w:space="0" w:color="auto"/>
        <w:left w:val="none" w:sz="0" w:space="0" w:color="auto"/>
        <w:bottom w:val="none" w:sz="0" w:space="0" w:color="auto"/>
        <w:right w:val="none" w:sz="0" w:space="0" w:color="auto"/>
      </w:divBdr>
    </w:div>
    <w:div w:id="1636527960">
      <w:bodyDiv w:val="1"/>
      <w:marLeft w:val="0"/>
      <w:marRight w:val="0"/>
      <w:marTop w:val="0"/>
      <w:marBottom w:val="0"/>
      <w:divBdr>
        <w:top w:val="none" w:sz="0" w:space="0" w:color="auto"/>
        <w:left w:val="none" w:sz="0" w:space="0" w:color="auto"/>
        <w:bottom w:val="none" w:sz="0" w:space="0" w:color="auto"/>
        <w:right w:val="none" w:sz="0" w:space="0" w:color="auto"/>
      </w:divBdr>
    </w:div>
    <w:div w:id="1649432642">
      <w:bodyDiv w:val="1"/>
      <w:marLeft w:val="0"/>
      <w:marRight w:val="0"/>
      <w:marTop w:val="0"/>
      <w:marBottom w:val="0"/>
      <w:divBdr>
        <w:top w:val="none" w:sz="0" w:space="0" w:color="auto"/>
        <w:left w:val="none" w:sz="0" w:space="0" w:color="auto"/>
        <w:bottom w:val="none" w:sz="0" w:space="0" w:color="auto"/>
        <w:right w:val="none" w:sz="0" w:space="0" w:color="auto"/>
      </w:divBdr>
    </w:div>
    <w:div w:id="1672105758">
      <w:bodyDiv w:val="1"/>
      <w:marLeft w:val="0"/>
      <w:marRight w:val="0"/>
      <w:marTop w:val="0"/>
      <w:marBottom w:val="0"/>
      <w:divBdr>
        <w:top w:val="none" w:sz="0" w:space="0" w:color="auto"/>
        <w:left w:val="none" w:sz="0" w:space="0" w:color="auto"/>
        <w:bottom w:val="none" w:sz="0" w:space="0" w:color="auto"/>
        <w:right w:val="none" w:sz="0" w:space="0" w:color="auto"/>
      </w:divBdr>
    </w:div>
    <w:div w:id="1750156293">
      <w:bodyDiv w:val="1"/>
      <w:marLeft w:val="0"/>
      <w:marRight w:val="0"/>
      <w:marTop w:val="0"/>
      <w:marBottom w:val="0"/>
      <w:divBdr>
        <w:top w:val="none" w:sz="0" w:space="0" w:color="auto"/>
        <w:left w:val="none" w:sz="0" w:space="0" w:color="auto"/>
        <w:bottom w:val="none" w:sz="0" w:space="0" w:color="auto"/>
        <w:right w:val="none" w:sz="0" w:space="0" w:color="auto"/>
      </w:divBdr>
    </w:div>
    <w:div w:id="1769084503">
      <w:bodyDiv w:val="1"/>
      <w:marLeft w:val="0"/>
      <w:marRight w:val="0"/>
      <w:marTop w:val="0"/>
      <w:marBottom w:val="0"/>
      <w:divBdr>
        <w:top w:val="none" w:sz="0" w:space="0" w:color="auto"/>
        <w:left w:val="none" w:sz="0" w:space="0" w:color="auto"/>
        <w:bottom w:val="none" w:sz="0" w:space="0" w:color="auto"/>
        <w:right w:val="none" w:sz="0" w:space="0" w:color="auto"/>
      </w:divBdr>
    </w:div>
    <w:div w:id="1800220855">
      <w:bodyDiv w:val="1"/>
      <w:marLeft w:val="0"/>
      <w:marRight w:val="0"/>
      <w:marTop w:val="0"/>
      <w:marBottom w:val="0"/>
      <w:divBdr>
        <w:top w:val="none" w:sz="0" w:space="0" w:color="auto"/>
        <w:left w:val="none" w:sz="0" w:space="0" w:color="auto"/>
        <w:bottom w:val="none" w:sz="0" w:space="0" w:color="auto"/>
        <w:right w:val="none" w:sz="0" w:space="0" w:color="auto"/>
      </w:divBdr>
    </w:div>
    <w:div w:id="1818375674">
      <w:bodyDiv w:val="1"/>
      <w:marLeft w:val="0"/>
      <w:marRight w:val="0"/>
      <w:marTop w:val="0"/>
      <w:marBottom w:val="0"/>
      <w:divBdr>
        <w:top w:val="none" w:sz="0" w:space="0" w:color="auto"/>
        <w:left w:val="none" w:sz="0" w:space="0" w:color="auto"/>
        <w:bottom w:val="none" w:sz="0" w:space="0" w:color="auto"/>
        <w:right w:val="none" w:sz="0" w:space="0" w:color="auto"/>
      </w:divBdr>
    </w:div>
    <w:div w:id="1842309423">
      <w:bodyDiv w:val="1"/>
      <w:marLeft w:val="0"/>
      <w:marRight w:val="0"/>
      <w:marTop w:val="0"/>
      <w:marBottom w:val="0"/>
      <w:divBdr>
        <w:top w:val="none" w:sz="0" w:space="0" w:color="auto"/>
        <w:left w:val="none" w:sz="0" w:space="0" w:color="auto"/>
        <w:bottom w:val="none" w:sz="0" w:space="0" w:color="auto"/>
        <w:right w:val="none" w:sz="0" w:space="0" w:color="auto"/>
      </w:divBdr>
    </w:div>
    <w:div w:id="1887449572">
      <w:bodyDiv w:val="1"/>
      <w:marLeft w:val="0"/>
      <w:marRight w:val="0"/>
      <w:marTop w:val="0"/>
      <w:marBottom w:val="0"/>
      <w:divBdr>
        <w:top w:val="none" w:sz="0" w:space="0" w:color="auto"/>
        <w:left w:val="none" w:sz="0" w:space="0" w:color="auto"/>
        <w:bottom w:val="none" w:sz="0" w:space="0" w:color="auto"/>
        <w:right w:val="none" w:sz="0" w:space="0" w:color="auto"/>
      </w:divBdr>
    </w:div>
    <w:div w:id="1931309846">
      <w:bodyDiv w:val="1"/>
      <w:marLeft w:val="0"/>
      <w:marRight w:val="0"/>
      <w:marTop w:val="0"/>
      <w:marBottom w:val="0"/>
      <w:divBdr>
        <w:top w:val="none" w:sz="0" w:space="0" w:color="auto"/>
        <w:left w:val="none" w:sz="0" w:space="0" w:color="auto"/>
        <w:bottom w:val="none" w:sz="0" w:space="0" w:color="auto"/>
        <w:right w:val="none" w:sz="0" w:space="0" w:color="auto"/>
      </w:divBdr>
    </w:div>
    <w:div w:id="1991783327">
      <w:bodyDiv w:val="1"/>
      <w:marLeft w:val="0"/>
      <w:marRight w:val="0"/>
      <w:marTop w:val="0"/>
      <w:marBottom w:val="0"/>
      <w:divBdr>
        <w:top w:val="none" w:sz="0" w:space="0" w:color="auto"/>
        <w:left w:val="none" w:sz="0" w:space="0" w:color="auto"/>
        <w:bottom w:val="none" w:sz="0" w:space="0" w:color="auto"/>
        <w:right w:val="none" w:sz="0" w:space="0" w:color="auto"/>
      </w:divBdr>
    </w:div>
    <w:div w:id="2047639416">
      <w:bodyDiv w:val="1"/>
      <w:marLeft w:val="0"/>
      <w:marRight w:val="0"/>
      <w:marTop w:val="0"/>
      <w:marBottom w:val="0"/>
      <w:divBdr>
        <w:top w:val="none" w:sz="0" w:space="0" w:color="auto"/>
        <w:left w:val="none" w:sz="0" w:space="0" w:color="auto"/>
        <w:bottom w:val="none" w:sz="0" w:space="0" w:color="auto"/>
        <w:right w:val="none" w:sz="0" w:space="0" w:color="auto"/>
      </w:divBdr>
    </w:div>
    <w:div w:id="20558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92-17" TargetMode="External"/><Relationship Id="rId18" Type="http://schemas.openxmlformats.org/officeDocument/2006/relationships/hyperlink" Target="https://zakon.rada.gov.ua/laws/show/691-2019-%D0%BF" TargetMode="External"/><Relationship Id="rId26" Type="http://schemas.openxmlformats.org/officeDocument/2006/relationships/hyperlink" Target="mailto:cnap@druisp.gov.ua" TargetMode="External"/><Relationship Id="rId39" Type="http://schemas.openxmlformats.org/officeDocument/2006/relationships/hyperlink" Target="https://zakon.rada.gov.ua/laws/show/466-2011-%D0%BF" TargetMode="External"/><Relationship Id="rId21" Type="http://schemas.openxmlformats.org/officeDocument/2006/relationships/hyperlink" Target="http://kodeksy.com.ua/kodeks_ukraini_pro_administrativni_pravoporushennya/download.htm" TargetMode="External"/><Relationship Id="rId34" Type="http://schemas.openxmlformats.org/officeDocument/2006/relationships/hyperlink" Target="https://zakon.rada.gov.ua/laws/show/466-2011-%D0%BF" TargetMode="External"/><Relationship Id="rId42" Type="http://schemas.openxmlformats.org/officeDocument/2006/relationships/theme" Target="theme/theme1.xml"/><Relationship Id="rId7" Type="http://schemas.openxmlformats.org/officeDocument/2006/relationships/hyperlink" Target="https://zakon.rada.gov.ua/laws/show/4452-17" TargetMode="External"/><Relationship Id="rId2" Type="http://schemas.openxmlformats.org/officeDocument/2006/relationships/numbering" Target="numbering.xml"/><Relationship Id="rId16" Type="http://schemas.openxmlformats.org/officeDocument/2006/relationships/hyperlink" Target="https://zakon.rada.gov.ua/laws/show/691-2019-%D0%BF" TargetMode="External"/><Relationship Id="rId20" Type="http://schemas.openxmlformats.org/officeDocument/2006/relationships/hyperlink" Target="https://zakon.rada.gov.ua/laws/show/691-2019-%D0%BF" TargetMode="External"/><Relationship Id="rId29" Type="http://schemas.openxmlformats.org/officeDocument/2006/relationships/hyperlink" Target="https://zakon.rada.gov.ua/laws/show/3038-1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755-15" TargetMode="External"/><Relationship Id="rId11" Type="http://schemas.openxmlformats.org/officeDocument/2006/relationships/hyperlink" Target="https://zakon.rada.gov.ua/laws/show/5492-17" TargetMode="External"/><Relationship Id="rId24" Type="http://schemas.openxmlformats.org/officeDocument/2006/relationships/hyperlink" Target="https://zakon.rada.gov.ua/laws/show/5203-17" TargetMode="External"/><Relationship Id="rId32" Type="http://schemas.openxmlformats.org/officeDocument/2006/relationships/hyperlink" Target="https://zakon.rada.gov.ua/laws/show/466-2011-%D0%BF" TargetMode="External"/><Relationship Id="rId37" Type="http://schemas.openxmlformats.org/officeDocument/2006/relationships/hyperlink" Target="https://zakon.rada.gov.ua/laws/show/466-2011-%D0%BF" TargetMode="External"/><Relationship Id="rId40"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zakon0.rada.gov.ua/laws/show/2232-12" TargetMode="External"/><Relationship Id="rId23" Type="http://schemas.openxmlformats.org/officeDocument/2006/relationships/hyperlink" Target="https://zakon.rada.gov.ua/laws/show/5492-17" TargetMode="External"/><Relationship Id="rId28" Type="http://schemas.openxmlformats.org/officeDocument/2006/relationships/hyperlink" Target="https://zakon.rada.gov.ua/laws/show/3038-17" TargetMode="External"/><Relationship Id="rId36" Type="http://schemas.openxmlformats.org/officeDocument/2006/relationships/hyperlink" Target="https://zakon.rada.gov.ua/laws/show/466-2011-%D0%BF" TargetMode="External"/><Relationship Id="rId10" Type="http://schemas.openxmlformats.org/officeDocument/2006/relationships/hyperlink" Target="https://zakon.rada.gov.ua/laws/show/973-15" TargetMode="External"/><Relationship Id="rId19" Type="http://schemas.openxmlformats.org/officeDocument/2006/relationships/hyperlink" Target="https://zakon.rada.gov.ua/laws/show/691-2019-%D0%BF" TargetMode="External"/><Relationship Id="rId31" Type="http://schemas.openxmlformats.org/officeDocument/2006/relationships/hyperlink" Target="https://zakon.rada.gov.ua/laws/show/466-2011-%D0%BF" TargetMode="External"/><Relationship Id="rId4" Type="http://schemas.openxmlformats.org/officeDocument/2006/relationships/settings" Target="settings.xml"/><Relationship Id="rId9" Type="http://schemas.openxmlformats.org/officeDocument/2006/relationships/hyperlink" Target="https://zakon.rada.gov.ua/laws/show/973-15" TargetMode="External"/><Relationship Id="rId14" Type="http://schemas.openxmlformats.org/officeDocument/2006/relationships/hyperlink" Target="http://kodeksy.com.ua/kodeks_ukraini_pro_administrativni_pravoporushennya/download.htm" TargetMode="External"/><Relationship Id="rId22" Type="http://schemas.openxmlformats.org/officeDocument/2006/relationships/hyperlink" Target="http://zakon0.rada.gov.ua/laws/show/2232-12" TargetMode="External"/><Relationship Id="rId27" Type="http://schemas.openxmlformats.org/officeDocument/2006/relationships/hyperlink" Target="https://zakon.rada.gov.ua/laws/show/3038-17" TargetMode="External"/><Relationship Id="rId30" Type="http://schemas.openxmlformats.org/officeDocument/2006/relationships/hyperlink" Target="https://zakon.rada.gov.ua/laws/show/3038-17" TargetMode="External"/><Relationship Id="rId35" Type="http://schemas.openxmlformats.org/officeDocument/2006/relationships/hyperlink" Target="https://zakon.rada.gov.ua/laws/show/466-2011-%D0%BF" TargetMode="External"/><Relationship Id="rId8" Type="http://schemas.openxmlformats.org/officeDocument/2006/relationships/hyperlink" Target="http://zakon2.rada.gov.ua/laws/show/157-19" TargetMode="External"/><Relationship Id="rId3" Type="http://schemas.openxmlformats.org/officeDocument/2006/relationships/styles" Target="styles.xml"/><Relationship Id="rId12" Type="http://schemas.openxmlformats.org/officeDocument/2006/relationships/hyperlink" Target="https://zakon.rada.gov.ua/laws/show/5492-17" TargetMode="External"/><Relationship Id="rId17" Type="http://schemas.openxmlformats.org/officeDocument/2006/relationships/hyperlink" Target="https://zakon.rada.gov.ua/laws/show/691-2019-%D0%BF" TargetMode="External"/><Relationship Id="rId25" Type="http://schemas.openxmlformats.org/officeDocument/2006/relationships/hyperlink" Target="https://zakon.rada.gov.ua/laws/show/1817-19" TargetMode="External"/><Relationship Id="rId33" Type="http://schemas.openxmlformats.org/officeDocument/2006/relationships/hyperlink" Target="http://consultant.parus.ua/?doc=09RGAEFA6D&amp;abz=BCWYQ" TargetMode="External"/><Relationship Id="rId38" Type="http://schemas.openxmlformats.org/officeDocument/2006/relationships/hyperlink" Target="https://zakon.rada.gov.ua/laws/show/466-2011-%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F1CC-1F17-4460-860A-7460CD80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190</Pages>
  <Words>57455</Words>
  <Characters>327494</Characters>
  <Application>Microsoft Office Word</Application>
  <DocSecurity>0</DocSecurity>
  <Lines>2729</Lines>
  <Paragraphs>768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Microsoft</Company>
  <LinksUpToDate>false</LinksUpToDate>
  <CharactersWithSpaces>384181</CharactersWithSpaces>
  <SharedDoc>false</SharedDoc>
  <HLinks>
    <vt:vector size="36" baseType="variant">
      <vt:variant>
        <vt:i4>1048656</vt:i4>
      </vt:variant>
      <vt:variant>
        <vt:i4>15</vt:i4>
      </vt:variant>
      <vt:variant>
        <vt:i4>0</vt:i4>
      </vt:variant>
      <vt:variant>
        <vt:i4>5</vt:i4>
      </vt:variant>
      <vt:variant>
        <vt:lpwstr>http://consultant.parus.ua/?doc=09RGAEFA6D&amp;abz=BCWYQ</vt:lpwstr>
      </vt:variant>
      <vt:variant>
        <vt:lpwstr/>
      </vt:variant>
      <vt:variant>
        <vt:i4>655446</vt:i4>
      </vt:variant>
      <vt:variant>
        <vt:i4>12</vt:i4>
      </vt:variant>
      <vt:variant>
        <vt:i4>0</vt:i4>
      </vt:variant>
      <vt:variant>
        <vt:i4>5</vt:i4>
      </vt:variant>
      <vt:variant>
        <vt:lpwstr>http://consultant.parus.ua/?doc=09RGAEFA6D&amp;abz=HJBVT</vt:lpwstr>
      </vt:variant>
      <vt:variant>
        <vt:lpwstr/>
      </vt:variant>
      <vt:variant>
        <vt:i4>393282</vt:i4>
      </vt:variant>
      <vt:variant>
        <vt:i4>9</vt:i4>
      </vt:variant>
      <vt:variant>
        <vt:i4>0</vt:i4>
      </vt:variant>
      <vt:variant>
        <vt:i4>5</vt:i4>
      </vt:variant>
      <vt:variant>
        <vt:lpwstr>http://consultant.parus.ua/?doc=09P5O7D838&amp;abz=HEJFU</vt:lpwstr>
      </vt:variant>
      <vt:variant>
        <vt:lpwstr/>
      </vt:variant>
      <vt:variant>
        <vt:i4>1769489</vt:i4>
      </vt:variant>
      <vt:variant>
        <vt:i4>6</vt:i4>
      </vt:variant>
      <vt:variant>
        <vt:i4>0</vt:i4>
      </vt:variant>
      <vt:variant>
        <vt:i4>5</vt:i4>
      </vt:variant>
      <vt:variant>
        <vt:lpwstr>http://consultant.parus.ua/?doc=09P5O7D838&amp;abz=B59E1</vt:lpwstr>
      </vt:variant>
      <vt:variant>
        <vt:lpwstr/>
      </vt:variant>
      <vt:variant>
        <vt:i4>131161</vt:i4>
      </vt:variant>
      <vt:variant>
        <vt:i4>3</vt:i4>
      </vt:variant>
      <vt:variant>
        <vt:i4>0</vt:i4>
      </vt:variant>
      <vt:variant>
        <vt:i4>5</vt:i4>
      </vt:variant>
      <vt:variant>
        <vt:lpwstr/>
      </vt:variant>
      <vt:variant>
        <vt:lpwstr>n476</vt:lpwstr>
      </vt:variant>
      <vt:variant>
        <vt:i4>7077958</vt:i4>
      </vt:variant>
      <vt:variant>
        <vt:i4>0</vt:i4>
      </vt:variant>
      <vt:variant>
        <vt:i4>0</vt:i4>
      </vt:variant>
      <vt:variant>
        <vt:i4>5</vt:i4>
      </vt:variant>
      <vt:variant>
        <vt:lpwstr>mailto:cnapdru@ukr.net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ispolkom_3</cp:lastModifiedBy>
  <cp:revision>2</cp:revision>
  <cp:lastPrinted>2020-06-09T16:43:00Z</cp:lastPrinted>
  <dcterms:created xsi:type="dcterms:W3CDTF">2020-06-11T08:39:00Z</dcterms:created>
  <dcterms:modified xsi:type="dcterms:W3CDTF">2020-06-11T08:39:00Z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